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1C9B8" w14:textId="2109FE9F" w:rsidR="00F53D4E" w:rsidRPr="001E5A26" w:rsidRDefault="005B3867">
      <w:pPr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02285B">
        <w:rPr>
          <w:b/>
          <w:sz w:val="28"/>
          <w:szCs w:val="28"/>
        </w:rPr>
        <w:t>UTSEGRUPI NIMETUS</w:t>
      </w:r>
      <w:r w:rsidR="001E5A26" w:rsidRPr="001E5A26">
        <w:rPr>
          <w:b/>
          <w:sz w:val="28"/>
          <w:szCs w:val="28"/>
        </w:rPr>
        <w:t xml:space="preserve"> </w:t>
      </w:r>
      <w:r w:rsidR="00E92A85">
        <w:rPr>
          <w:b/>
          <w:sz w:val="28"/>
          <w:szCs w:val="28"/>
        </w:rPr>
        <w:t>V</w:t>
      </w:r>
      <w:r w:rsidR="00D361EC">
        <w:rPr>
          <w:b/>
          <w:sz w:val="28"/>
          <w:szCs w:val="28"/>
        </w:rPr>
        <w:t>õrgue</w:t>
      </w:r>
      <w:r w:rsidR="00BD3DEF">
        <w:rPr>
          <w:b/>
          <w:sz w:val="28"/>
          <w:szCs w:val="28"/>
        </w:rPr>
        <w:t>lektrikud</w:t>
      </w:r>
      <w:r w:rsidR="00E92A85">
        <w:rPr>
          <w:b/>
          <w:sz w:val="28"/>
          <w:szCs w:val="28"/>
        </w:rPr>
        <w:t xml:space="preserve">  </w:t>
      </w:r>
    </w:p>
    <w:tbl>
      <w:tblPr>
        <w:tblStyle w:val="TableGrid"/>
        <w:tblW w:w="21546" w:type="dxa"/>
        <w:tblInd w:w="562" w:type="dxa"/>
        <w:tblLook w:val="04A0" w:firstRow="1" w:lastRow="0" w:firstColumn="1" w:lastColumn="0" w:noHBand="0" w:noVBand="1"/>
      </w:tblPr>
      <w:tblGrid>
        <w:gridCol w:w="6237"/>
        <w:gridCol w:w="7371"/>
        <w:gridCol w:w="7938"/>
      </w:tblGrid>
      <w:tr w:rsidR="00673A49" w14:paraId="0AF0DF01" w14:textId="77777777" w:rsidTr="00C733FD">
        <w:trPr>
          <w:trHeight w:val="368"/>
        </w:trPr>
        <w:tc>
          <w:tcPr>
            <w:tcW w:w="6237" w:type="dxa"/>
            <w:shd w:val="clear" w:color="auto" w:fill="DEEAF6" w:themeFill="accent5" w:themeFillTint="33"/>
          </w:tcPr>
          <w:p w14:paraId="17C477D4" w14:textId="21589AA9" w:rsidR="00981406" w:rsidRPr="0025174D" w:rsidRDefault="00BF667F" w:rsidP="00C733FD">
            <w:pPr>
              <w:jc w:val="center"/>
              <w:rPr>
                <w:b/>
                <w:sz w:val="28"/>
                <w:szCs w:val="28"/>
              </w:rPr>
            </w:pPr>
            <w:r w:rsidRPr="009746A5">
              <w:rPr>
                <w:b/>
                <w:sz w:val="28"/>
                <w:szCs w:val="28"/>
              </w:rPr>
              <w:t>V</w:t>
            </w:r>
            <w:r w:rsidR="00E708BE" w:rsidRPr="009746A5">
              <w:rPr>
                <w:b/>
                <w:sz w:val="28"/>
                <w:szCs w:val="28"/>
              </w:rPr>
              <w:t>õrguelektri</w:t>
            </w:r>
            <w:r w:rsidR="00D361EC" w:rsidRPr="009746A5">
              <w:rPr>
                <w:b/>
                <w:sz w:val="28"/>
                <w:szCs w:val="28"/>
              </w:rPr>
              <w:t>k</w:t>
            </w:r>
            <w:r w:rsidR="00BD3DEF" w:rsidRPr="009746A5">
              <w:rPr>
                <w:b/>
                <w:sz w:val="28"/>
                <w:szCs w:val="28"/>
              </w:rPr>
              <w:t xml:space="preserve">, tase </w:t>
            </w:r>
            <w:r w:rsidR="00C733FD">
              <w:rPr>
                <w:b/>
                <w:sz w:val="28"/>
                <w:szCs w:val="28"/>
              </w:rPr>
              <w:t xml:space="preserve"> 3</w:t>
            </w:r>
          </w:p>
        </w:tc>
        <w:tc>
          <w:tcPr>
            <w:tcW w:w="7371" w:type="dxa"/>
            <w:shd w:val="clear" w:color="auto" w:fill="DEEAF6" w:themeFill="accent5" w:themeFillTint="33"/>
          </w:tcPr>
          <w:p w14:paraId="3B82DCA5" w14:textId="6763B1B9" w:rsidR="009746A5" w:rsidRPr="00C733FD" w:rsidRDefault="00B219B9" w:rsidP="00C733FD">
            <w:pPr>
              <w:jc w:val="center"/>
              <w:rPr>
                <w:b/>
                <w:sz w:val="28"/>
                <w:szCs w:val="28"/>
              </w:rPr>
            </w:pPr>
            <w:r w:rsidRPr="00C733FD">
              <w:rPr>
                <w:b/>
                <w:sz w:val="28"/>
                <w:szCs w:val="28"/>
              </w:rPr>
              <w:t>V</w:t>
            </w:r>
            <w:r w:rsidR="00BD3DEF" w:rsidRPr="00C733FD">
              <w:rPr>
                <w:b/>
                <w:sz w:val="28"/>
                <w:szCs w:val="28"/>
              </w:rPr>
              <w:t>õrguelektrik, tase 4</w:t>
            </w:r>
          </w:p>
        </w:tc>
        <w:tc>
          <w:tcPr>
            <w:tcW w:w="7938" w:type="dxa"/>
            <w:shd w:val="clear" w:color="auto" w:fill="DEEAF6" w:themeFill="accent5" w:themeFillTint="33"/>
          </w:tcPr>
          <w:p w14:paraId="06692659" w14:textId="6BE2653E" w:rsidR="00673A49" w:rsidRPr="00F53D4E" w:rsidRDefault="00BF667F" w:rsidP="00BD3D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  <w:r w:rsidR="00E708BE" w:rsidRPr="00E708BE">
              <w:rPr>
                <w:b/>
                <w:sz w:val="28"/>
                <w:szCs w:val="28"/>
              </w:rPr>
              <w:t>õrgu</w:t>
            </w:r>
            <w:r w:rsidR="00C733FD">
              <w:rPr>
                <w:b/>
                <w:sz w:val="28"/>
                <w:szCs w:val="28"/>
              </w:rPr>
              <w:t>elektrik</w:t>
            </w:r>
            <w:r w:rsidR="00BD3DEF">
              <w:rPr>
                <w:b/>
                <w:sz w:val="28"/>
                <w:szCs w:val="28"/>
              </w:rPr>
              <w:t>, tase 5</w:t>
            </w:r>
          </w:p>
        </w:tc>
      </w:tr>
      <w:tr w:rsidR="002A30E0" w14:paraId="662DB660" w14:textId="77777777" w:rsidTr="003A7A6C">
        <w:tc>
          <w:tcPr>
            <w:tcW w:w="6237" w:type="dxa"/>
            <w:shd w:val="clear" w:color="auto" w:fill="E2EFD9" w:themeFill="accent6" w:themeFillTint="33"/>
          </w:tcPr>
          <w:p w14:paraId="3EC90B8B" w14:textId="0615A917" w:rsidR="002A30E0" w:rsidRPr="002A30E0" w:rsidRDefault="002A30E0" w:rsidP="00E2550C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2A30E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B-osa</w:t>
            </w:r>
            <w:r w:rsidR="00672EC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00F97D7C" w:rsidRPr="00F97D7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KOMPETENTSUSNÕUDED</w:t>
            </w:r>
          </w:p>
        </w:tc>
        <w:tc>
          <w:tcPr>
            <w:tcW w:w="7371" w:type="dxa"/>
            <w:shd w:val="clear" w:color="auto" w:fill="E2EFD9" w:themeFill="accent6" w:themeFillTint="33"/>
          </w:tcPr>
          <w:p w14:paraId="75CDDBE5" w14:textId="1594E216" w:rsidR="002A30E0" w:rsidRPr="00D913CB" w:rsidRDefault="004270C4" w:rsidP="00E2550C">
            <w:pPr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8"/>
              </w:rPr>
            </w:pPr>
            <w:r w:rsidRPr="00D913C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B-osa</w:t>
            </w:r>
            <w:r w:rsidR="00672EC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00F97D7C" w:rsidRPr="00F97D7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KOMPETENTSUSNÕUDED</w:t>
            </w:r>
          </w:p>
        </w:tc>
        <w:tc>
          <w:tcPr>
            <w:tcW w:w="7938" w:type="dxa"/>
            <w:shd w:val="clear" w:color="auto" w:fill="E2EFD9" w:themeFill="accent6" w:themeFillTint="33"/>
          </w:tcPr>
          <w:p w14:paraId="41CCBAF9" w14:textId="10115407" w:rsidR="002A30E0" w:rsidRPr="00D913CB" w:rsidRDefault="004270C4" w:rsidP="00E2550C">
            <w:pPr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8"/>
              </w:rPr>
            </w:pPr>
            <w:r w:rsidRPr="00D913C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B-osa</w:t>
            </w:r>
            <w:r w:rsidR="00672EC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00F97D7C" w:rsidRPr="00F97D7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KOMPETENTSUSNÕUDED</w:t>
            </w:r>
          </w:p>
        </w:tc>
      </w:tr>
      <w:tr w:rsidR="002A30E0" w14:paraId="671B099A" w14:textId="77777777" w:rsidTr="003A7A6C">
        <w:tc>
          <w:tcPr>
            <w:tcW w:w="6237" w:type="dxa"/>
            <w:shd w:val="clear" w:color="auto" w:fill="FBE4D5" w:themeFill="accent2" w:themeFillTint="33"/>
          </w:tcPr>
          <w:p w14:paraId="691A87DA" w14:textId="0BFDC590" w:rsidR="00794697" w:rsidRPr="002565F0" w:rsidRDefault="002A30E0" w:rsidP="00E2550C">
            <w:pPr>
              <w:rPr>
                <w:rFonts w:ascii="Calibri" w:eastAsia="Calibri" w:hAnsi="Calibri" w:cs="Calibri"/>
                <w:b/>
                <w:bCs/>
              </w:rPr>
            </w:pPr>
            <w:r w:rsidRPr="00753466">
              <w:rPr>
                <w:rFonts w:ascii="Calibri" w:eastAsia="Calibri" w:hAnsi="Calibri" w:cs="Calibri"/>
                <w:b/>
                <w:bCs/>
              </w:rPr>
              <w:t>B.</w:t>
            </w:r>
            <w:r>
              <w:rPr>
                <w:rFonts w:ascii="Calibri" w:eastAsia="Calibri" w:hAnsi="Calibri" w:cs="Calibri"/>
                <w:b/>
                <w:bCs/>
              </w:rPr>
              <w:t>1</w:t>
            </w:r>
            <w:r w:rsidRPr="00753466"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Kutsestruktuur</w:t>
            </w:r>
          </w:p>
        </w:tc>
        <w:tc>
          <w:tcPr>
            <w:tcW w:w="7371" w:type="dxa"/>
            <w:shd w:val="clear" w:color="auto" w:fill="FBE4D5" w:themeFill="accent2" w:themeFillTint="33"/>
          </w:tcPr>
          <w:p w14:paraId="527EB228" w14:textId="759661E6" w:rsidR="00794697" w:rsidRPr="002565F0" w:rsidRDefault="00BF2C55" w:rsidP="00E2550C">
            <w:pPr>
              <w:rPr>
                <w:rFonts w:ascii="Calibri" w:eastAsia="Calibri" w:hAnsi="Calibri" w:cs="Calibri"/>
                <w:b/>
                <w:bCs/>
              </w:rPr>
            </w:pPr>
            <w:r w:rsidRPr="00BF2C55">
              <w:rPr>
                <w:rFonts w:ascii="Calibri" w:eastAsia="Calibri" w:hAnsi="Calibri" w:cs="Calibri"/>
                <w:b/>
                <w:bCs/>
              </w:rPr>
              <w:t>B.1 Kutsestruktuur</w:t>
            </w:r>
          </w:p>
        </w:tc>
        <w:tc>
          <w:tcPr>
            <w:tcW w:w="7938" w:type="dxa"/>
            <w:shd w:val="clear" w:color="auto" w:fill="FBE4D5" w:themeFill="accent2" w:themeFillTint="33"/>
          </w:tcPr>
          <w:p w14:paraId="2837288A" w14:textId="63C5EA5C" w:rsidR="00C430C4" w:rsidRPr="002565F0" w:rsidRDefault="00BF2C55" w:rsidP="00E2550C">
            <w:pPr>
              <w:rPr>
                <w:rFonts w:ascii="Calibri" w:eastAsia="Calibri" w:hAnsi="Calibri" w:cs="Calibri"/>
                <w:b/>
                <w:bCs/>
              </w:rPr>
            </w:pPr>
            <w:r w:rsidRPr="00BF2C55">
              <w:rPr>
                <w:rFonts w:ascii="Calibri" w:eastAsia="Calibri" w:hAnsi="Calibri" w:cs="Calibri"/>
                <w:b/>
                <w:bCs/>
              </w:rPr>
              <w:t>B.1 Kutsestruktuur</w:t>
            </w:r>
          </w:p>
        </w:tc>
      </w:tr>
      <w:tr w:rsidR="00A724DD" w14:paraId="15120702" w14:textId="77777777" w:rsidTr="003A7A6C">
        <w:trPr>
          <w:trHeight w:val="1363"/>
        </w:trPr>
        <w:tc>
          <w:tcPr>
            <w:tcW w:w="6237" w:type="dxa"/>
            <w:shd w:val="clear" w:color="auto" w:fill="auto"/>
          </w:tcPr>
          <w:p w14:paraId="332E8117" w14:textId="1DD10D9A" w:rsidR="00A724DD" w:rsidRPr="00753466" w:rsidRDefault="008A3026" w:rsidP="00E2550C">
            <w:pPr>
              <w:rPr>
                <w:rFonts w:ascii="Calibri" w:eastAsia="Calibri" w:hAnsi="Calibri" w:cs="Calibri"/>
                <w:b/>
                <w:bCs/>
              </w:rPr>
            </w:pPr>
            <w:r w:rsidRPr="008A3026">
              <w:rPr>
                <w:rFonts w:ascii="Calibri" w:eastAsia="Calibri" w:hAnsi="Calibri" w:cs="Calibri"/>
              </w:rPr>
              <w:t>Võrguelektrik, tase 3 kutse koosneb üldoskustest, kohustuslikest ja kutset läbivatest kompetentsidest. Kutse taotlemisel tuleb tõendada üldoskused (B.2) ning kohustuslikud ja kutset läbivad kompetentsid (B.3.1-B.3.2 ja B.3.3).</w:t>
            </w:r>
          </w:p>
        </w:tc>
        <w:tc>
          <w:tcPr>
            <w:tcW w:w="7371" w:type="dxa"/>
            <w:shd w:val="clear" w:color="auto" w:fill="auto"/>
          </w:tcPr>
          <w:p w14:paraId="1A1B23CD" w14:textId="07BE0C1D" w:rsidR="00A724DD" w:rsidRPr="00BF2C55" w:rsidRDefault="002234B1" w:rsidP="00A724DD">
            <w:pPr>
              <w:rPr>
                <w:rFonts w:ascii="Calibri" w:eastAsia="Calibri" w:hAnsi="Calibri" w:cs="Calibri"/>
                <w:b/>
                <w:bCs/>
              </w:rPr>
            </w:pPr>
            <w:r w:rsidRPr="002234B1">
              <w:rPr>
                <w:rFonts w:ascii="Calibri" w:eastAsia="Calibri" w:hAnsi="Calibri" w:cs="Calibri"/>
              </w:rPr>
              <w:t>Võrguelektrik, tase 4 kutse koosneb üldoskustest, kohustuslikest, valitavatest ja kutset läbivatest kompetentsidest. Kutse taotlemisel tuleb tõendada üldoskused (B.2) ning kohustuslikud ja kutset läbivad kompetentsid (B.3.1-B.3.2 ja B.3.11). Valitavatest kompetentsidest B.3.3-B.3.10 tuleb tõendada vähemalt üks kompetents.</w:t>
            </w:r>
          </w:p>
        </w:tc>
        <w:tc>
          <w:tcPr>
            <w:tcW w:w="7938" w:type="dxa"/>
            <w:shd w:val="clear" w:color="auto" w:fill="auto"/>
          </w:tcPr>
          <w:p w14:paraId="1E393E26" w14:textId="03456E4F" w:rsidR="00A724DD" w:rsidRPr="0052216C" w:rsidRDefault="00DB129F" w:rsidP="00E2550C">
            <w:pPr>
              <w:rPr>
                <w:rFonts w:ascii="Calibri" w:eastAsia="Calibri" w:hAnsi="Calibri" w:cs="Calibri"/>
              </w:rPr>
            </w:pPr>
            <w:r w:rsidRPr="00DB129F">
              <w:rPr>
                <w:rFonts w:ascii="Calibri" w:eastAsia="Calibri" w:hAnsi="Calibri" w:cs="Calibri"/>
              </w:rPr>
              <w:t>Võrguelektrik, tase 5 kutse koosneb üldoskustest, kohustuslikest, valitavatest ja kutset läbivatest kompetentsidest. Kutse taotlemisel tuleb tõendada üldoskused (B.2) ning kohustuslikud ja kutset läbivad kompetentsid (B.3.1-B.3.4 ja B.3.12). Valitavatest kompetentsidest B.3.5-B.3.11 tuleb tõendada vähemalt üks kompetents.</w:t>
            </w:r>
          </w:p>
        </w:tc>
      </w:tr>
      <w:tr w:rsidR="00A724DD" w14:paraId="4E9E872C" w14:textId="77777777" w:rsidTr="003A7A6C">
        <w:tc>
          <w:tcPr>
            <w:tcW w:w="6237" w:type="dxa"/>
            <w:shd w:val="clear" w:color="auto" w:fill="auto"/>
          </w:tcPr>
          <w:p w14:paraId="6B1982F3" w14:textId="19A96498" w:rsidR="00A724DD" w:rsidRPr="00753466" w:rsidRDefault="00B25C65" w:rsidP="00E2550C">
            <w:pPr>
              <w:rPr>
                <w:rFonts w:ascii="Calibri" w:eastAsia="Calibri" w:hAnsi="Calibri" w:cs="Calibri"/>
                <w:b/>
                <w:bCs/>
              </w:rPr>
            </w:pPr>
            <w:r w:rsidRPr="00B25C65">
              <w:rPr>
                <w:rFonts w:ascii="Calibri" w:eastAsia="Calibri" w:hAnsi="Calibri" w:cs="Calibri"/>
                <w:b/>
                <w:bCs/>
              </w:rPr>
              <w:t>Kvalifikatsiooninõuded kutse taotlemisel, taastõendamisel</w:t>
            </w:r>
          </w:p>
        </w:tc>
        <w:tc>
          <w:tcPr>
            <w:tcW w:w="7371" w:type="dxa"/>
            <w:shd w:val="clear" w:color="auto" w:fill="auto"/>
          </w:tcPr>
          <w:p w14:paraId="4CC1A3CE" w14:textId="639B6CC3" w:rsidR="00A724DD" w:rsidRPr="00A724DD" w:rsidRDefault="00A724DD" w:rsidP="00A724DD">
            <w:pPr>
              <w:rPr>
                <w:rFonts w:ascii="Calibri" w:eastAsia="Calibri" w:hAnsi="Calibri" w:cs="Calibri"/>
                <w:b/>
                <w:bCs/>
                <w:u w:val="single"/>
              </w:rPr>
            </w:pPr>
            <w:r w:rsidRPr="005C397E">
              <w:rPr>
                <w:rFonts w:ascii="Calibri" w:eastAsia="Calibri" w:hAnsi="Calibri" w:cs="Calibri"/>
                <w:b/>
                <w:bCs/>
                <w:u w:val="single"/>
              </w:rPr>
              <w:t>Kvalifikatsiooninõuded kutse taotlemisel, taastõendamisel</w:t>
            </w:r>
          </w:p>
        </w:tc>
        <w:tc>
          <w:tcPr>
            <w:tcW w:w="7938" w:type="dxa"/>
            <w:shd w:val="clear" w:color="auto" w:fill="auto"/>
          </w:tcPr>
          <w:p w14:paraId="3BB5F5AB" w14:textId="3A5A2B16" w:rsidR="00A724DD" w:rsidRPr="00BF2C55" w:rsidRDefault="00B25C65" w:rsidP="00E2550C">
            <w:pPr>
              <w:rPr>
                <w:rFonts w:ascii="Calibri" w:eastAsia="Calibri" w:hAnsi="Calibri" w:cs="Calibri"/>
                <w:b/>
                <w:bCs/>
              </w:rPr>
            </w:pPr>
            <w:r w:rsidRPr="00B25C65">
              <w:rPr>
                <w:rFonts w:ascii="Calibri" w:eastAsia="Calibri" w:hAnsi="Calibri" w:cs="Calibri"/>
                <w:b/>
                <w:bCs/>
              </w:rPr>
              <w:t>Kvalifikatsiooninõuded kutse taotlemisel, taastõendamisel</w:t>
            </w:r>
          </w:p>
        </w:tc>
      </w:tr>
      <w:tr w:rsidR="00673A49" w14:paraId="13AF6EC3" w14:textId="77777777" w:rsidTr="003A7A6C">
        <w:tc>
          <w:tcPr>
            <w:tcW w:w="6237" w:type="dxa"/>
          </w:tcPr>
          <w:p w14:paraId="7C28EC2B" w14:textId="77777777" w:rsidR="008A3026" w:rsidRDefault="008A3026" w:rsidP="008A3026">
            <w:pPr>
              <w:rPr>
                <w:rFonts w:cstheme="minorHAnsi"/>
                <w:b/>
                <w:bCs/>
                <w:iCs/>
              </w:rPr>
            </w:pPr>
            <w:r w:rsidRPr="005C393F">
              <w:rPr>
                <w:rFonts w:cstheme="minorHAnsi"/>
                <w:b/>
                <w:bCs/>
                <w:iCs/>
              </w:rPr>
              <w:t>Kvalifikatsiooninõuded haridusele ja töökogemusele</w:t>
            </w:r>
          </w:p>
          <w:p w14:paraId="48F92069" w14:textId="77777777" w:rsidR="008A3026" w:rsidRPr="00D225D6" w:rsidRDefault="008A3026" w:rsidP="008A3026">
            <w:pPr>
              <w:rPr>
                <w:rFonts w:ascii="Calibri" w:eastAsia="Calibri" w:hAnsi="Calibri" w:cs="Calibri"/>
                <w:b/>
                <w:bCs/>
              </w:rPr>
            </w:pPr>
            <w:r w:rsidRPr="00D225D6">
              <w:rPr>
                <w:rFonts w:ascii="Calibri" w:eastAsia="Calibri" w:hAnsi="Calibri" w:cs="Calibri"/>
                <w:b/>
                <w:bCs/>
              </w:rPr>
              <w:t>Nõuded kutse taotlemisel</w:t>
            </w:r>
          </w:p>
          <w:p w14:paraId="185D407A" w14:textId="77777777" w:rsidR="008A3026" w:rsidRPr="00D225D6" w:rsidRDefault="008A3026" w:rsidP="008A3026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 w:rsidRPr="00D225D6">
              <w:rPr>
                <w:rFonts w:ascii="Calibri" w:eastAsia="Calibri" w:hAnsi="Calibri" w:cs="Calibri"/>
              </w:rPr>
              <w:t>Erialase koolituskursuse läbimine vähemalt 40 TP</w:t>
            </w:r>
            <w:r w:rsidRPr="00D225D6">
              <w:rPr>
                <w:rFonts w:ascii="Calibri" w:hAnsi="Calibri"/>
                <w:color w:val="FF0000"/>
              </w:rPr>
              <w:t xml:space="preserve"> </w:t>
            </w:r>
            <w:r w:rsidRPr="00D225D6">
              <w:rPr>
                <w:rFonts w:ascii="Calibri" w:eastAsia="Calibri" w:hAnsi="Calibri" w:cs="Calibri"/>
              </w:rPr>
              <w:t>ulatuses viimase 5 aasta jooksul</w:t>
            </w:r>
            <w:r w:rsidRPr="00D225D6">
              <w:rPr>
                <w:rFonts w:cstheme="minorHAnsi"/>
                <w:iCs/>
              </w:rPr>
              <w:t xml:space="preserve"> (lisa 2 − Elektrikute täiendusõppe arvestus)</w:t>
            </w:r>
          </w:p>
          <w:p w14:paraId="4C7F441D" w14:textId="77777777" w:rsidR="008A3026" w:rsidRPr="00D225D6" w:rsidRDefault="008A3026" w:rsidP="008A3026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 w:rsidRPr="00D225D6">
              <w:rPr>
                <w:rFonts w:ascii="Calibri" w:eastAsia="Calibri" w:hAnsi="Calibri" w:cs="Calibri"/>
              </w:rPr>
              <w:t xml:space="preserve">Erialal töötamine  </w:t>
            </w:r>
          </w:p>
          <w:p w14:paraId="4964E46D" w14:textId="77777777" w:rsidR="008A3026" w:rsidRPr="001B7750" w:rsidRDefault="008A3026" w:rsidP="008A3026">
            <w:pPr>
              <w:rPr>
                <w:rFonts w:ascii="Calibri" w:hAnsi="Calibri"/>
                <w:color w:val="FF0000"/>
              </w:rPr>
            </w:pPr>
          </w:p>
          <w:p w14:paraId="3E9C05E9" w14:textId="77777777" w:rsidR="008A3026" w:rsidRDefault="008A3026" w:rsidP="008A3026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Nõuded kutse taastõendamisel i</w:t>
            </w:r>
            <w:r w:rsidRPr="008C6949">
              <w:rPr>
                <w:rFonts w:ascii="Calibri" w:eastAsia="Calibri" w:hAnsi="Calibri" w:cs="Calibri"/>
                <w:b/>
                <w:bCs/>
              </w:rPr>
              <w:t xml:space="preserve">ga 5 aasta järel </w:t>
            </w:r>
          </w:p>
          <w:p w14:paraId="029B8D18" w14:textId="77777777" w:rsidR="008A3026" w:rsidRPr="00322CC5" w:rsidRDefault="008A3026" w:rsidP="008A3026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Vähemalt 3-aastane töökogemus</w:t>
            </w:r>
            <w:r w:rsidRPr="00322CC5">
              <w:rPr>
                <w:rFonts w:ascii="Calibri" w:eastAsia="Calibri" w:hAnsi="Calibri" w:cs="Calibri"/>
              </w:rPr>
              <w:t xml:space="preserve"> 5 aasta jooksul </w:t>
            </w:r>
          </w:p>
          <w:p w14:paraId="24809635" w14:textId="77777777" w:rsidR="008A3026" w:rsidRDefault="008A3026" w:rsidP="008A3026">
            <w:pPr>
              <w:pStyle w:val="ListParagraph"/>
              <w:numPr>
                <w:ilvl w:val="0"/>
                <w:numId w:val="5"/>
              </w:numPr>
              <w:tabs>
                <w:tab w:val="left" w:pos="738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 w:rsidRPr="005C397E">
              <w:rPr>
                <w:rFonts w:ascii="Calibri" w:eastAsia="Calibri" w:hAnsi="Calibri" w:cs="Calibri"/>
              </w:rPr>
              <w:t>rialase täienduskoolituse läbimine vähemalt 20 TP ulatuses</w:t>
            </w:r>
            <w:r>
              <w:rPr>
                <w:rFonts w:ascii="Calibri" w:eastAsia="Calibri" w:hAnsi="Calibri" w:cs="Calibri"/>
              </w:rPr>
              <w:t xml:space="preserve"> viimase 5 aasta jooksul</w:t>
            </w:r>
          </w:p>
          <w:p w14:paraId="740F237A" w14:textId="77777777" w:rsidR="008A3026" w:rsidRDefault="008A3026" w:rsidP="008A3026">
            <w:pPr>
              <w:pStyle w:val="ListParagraph"/>
              <w:tabs>
                <w:tab w:val="left" w:pos="738"/>
              </w:tabs>
              <w:ind w:left="360"/>
              <w:rPr>
                <w:rFonts w:ascii="Calibri" w:eastAsia="Calibri" w:hAnsi="Calibri" w:cs="Calibri"/>
              </w:rPr>
            </w:pPr>
            <w:r w:rsidRPr="005E334D">
              <w:rPr>
                <w:rFonts w:cstheme="minorHAnsi"/>
                <w:iCs/>
              </w:rPr>
              <w:t>(lisa 2 − Elektrikute täiendusõppe arvestus)</w:t>
            </w:r>
          </w:p>
          <w:p w14:paraId="17C7A0F5" w14:textId="77777777" w:rsidR="008A3026" w:rsidRDefault="008A3026" w:rsidP="008A3026">
            <w:pPr>
              <w:tabs>
                <w:tab w:val="left" w:pos="738"/>
              </w:tabs>
              <w:rPr>
                <w:rFonts w:cstheme="minorHAnsi"/>
                <w:iCs/>
              </w:rPr>
            </w:pPr>
          </w:p>
          <w:p w14:paraId="6A613298" w14:textId="44AC0EFC" w:rsidR="007972F7" w:rsidRDefault="008A3026" w:rsidP="008A3026">
            <w:pPr>
              <w:tabs>
                <w:tab w:val="left" w:pos="738"/>
              </w:tabs>
              <w:rPr>
                <w:rFonts w:ascii="Calibri" w:eastAsia="Calibri" w:hAnsi="Calibri" w:cs="Calibri"/>
              </w:rPr>
            </w:pPr>
            <w:r w:rsidRPr="005E334D">
              <w:rPr>
                <w:rFonts w:cstheme="minorHAnsi"/>
                <w:iCs/>
              </w:rPr>
              <w:t>Kutse andmise korraldamine on reguleeritud elektritöö ja automaatika kutseala kutse andmise korras.</w:t>
            </w:r>
          </w:p>
          <w:p w14:paraId="57EFC6CF" w14:textId="77777777" w:rsidR="007972F7" w:rsidRDefault="007972F7" w:rsidP="00D605B0">
            <w:pPr>
              <w:tabs>
                <w:tab w:val="left" w:pos="738"/>
              </w:tabs>
              <w:rPr>
                <w:rFonts w:ascii="Calibri" w:eastAsia="Calibri" w:hAnsi="Calibri" w:cs="Calibri"/>
              </w:rPr>
            </w:pPr>
          </w:p>
          <w:p w14:paraId="48FE797E" w14:textId="77777777" w:rsidR="007972F7" w:rsidRDefault="007972F7" w:rsidP="00D605B0">
            <w:pPr>
              <w:tabs>
                <w:tab w:val="left" w:pos="738"/>
              </w:tabs>
              <w:rPr>
                <w:rFonts w:ascii="Calibri" w:eastAsia="Calibri" w:hAnsi="Calibri" w:cs="Calibri"/>
              </w:rPr>
            </w:pPr>
          </w:p>
          <w:p w14:paraId="21B1C728" w14:textId="77777777" w:rsidR="007972F7" w:rsidRDefault="007972F7" w:rsidP="00D605B0">
            <w:pPr>
              <w:tabs>
                <w:tab w:val="left" w:pos="738"/>
              </w:tabs>
              <w:rPr>
                <w:rFonts w:ascii="Calibri" w:eastAsia="Calibri" w:hAnsi="Calibri" w:cs="Calibri"/>
              </w:rPr>
            </w:pPr>
          </w:p>
          <w:p w14:paraId="3B714359" w14:textId="2951DD85" w:rsidR="00367E95" w:rsidRPr="00D605B0" w:rsidRDefault="00367E95" w:rsidP="00D605B0">
            <w:pPr>
              <w:tabs>
                <w:tab w:val="left" w:pos="738"/>
              </w:tabs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7371" w:type="dxa"/>
          </w:tcPr>
          <w:p w14:paraId="6868E255" w14:textId="77777777" w:rsidR="002234B1" w:rsidRPr="005C393F" w:rsidRDefault="002234B1" w:rsidP="002234B1">
            <w:pPr>
              <w:rPr>
                <w:rFonts w:cstheme="minorHAnsi"/>
                <w:b/>
                <w:bCs/>
                <w:iCs/>
              </w:rPr>
            </w:pPr>
            <w:r w:rsidRPr="005C393F">
              <w:rPr>
                <w:rFonts w:cstheme="minorHAnsi"/>
                <w:b/>
                <w:bCs/>
                <w:iCs/>
              </w:rPr>
              <w:t>Nõuded kutse taotlemisel</w:t>
            </w:r>
          </w:p>
          <w:p w14:paraId="1ABFBFEE" w14:textId="77777777" w:rsidR="002234B1" w:rsidRPr="00A44636" w:rsidRDefault="002234B1" w:rsidP="002234B1">
            <w:pPr>
              <w:rPr>
                <w:rFonts w:cstheme="minorHAnsi"/>
                <w:iCs/>
              </w:rPr>
            </w:pPr>
            <w:r w:rsidRPr="00A44636">
              <w:rPr>
                <w:rFonts w:cstheme="minorHAnsi"/>
                <w:iCs/>
              </w:rPr>
              <w:t>Töömaailma taotlejale ilma eelneva elektri valdkonna kutseõppe läbimiseta</w:t>
            </w:r>
          </w:p>
          <w:p w14:paraId="4932DA43" w14:textId="77777777" w:rsidR="002234B1" w:rsidRPr="00A44636" w:rsidRDefault="002234B1" w:rsidP="002234B1">
            <w:pPr>
              <w:pStyle w:val="ListParagraph"/>
              <w:numPr>
                <w:ilvl w:val="0"/>
                <w:numId w:val="57"/>
              </w:numPr>
              <w:contextualSpacing w:val="0"/>
              <w:rPr>
                <w:rFonts w:cstheme="minorHAnsi"/>
                <w:iCs/>
              </w:rPr>
            </w:pPr>
            <w:r w:rsidRPr="00A44636">
              <w:rPr>
                <w:rFonts w:cstheme="minorHAnsi"/>
                <w:iCs/>
              </w:rPr>
              <w:t xml:space="preserve">Vähemalt põhiharidus </w:t>
            </w:r>
          </w:p>
          <w:p w14:paraId="3EEC1D26" w14:textId="77777777" w:rsidR="002234B1" w:rsidRPr="00A44636" w:rsidRDefault="002234B1" w:rsidP="002234B1">
            <w:pPr>
              <w:pStyle w:val="ListParagraph"/>
              <w:numPr>
                <w:ilvl w:val="0"/>
                <w:numId w:val="57"/>
              </w:numPr>
              <w:contextualSpacing w:val="0"/>
              <w:rPr>
                <w:rFonts w:cstheme="minorHAnsi"/>
                <w:iCs/>
              </w:rPr>
            </w:pPr>
            <w:r w:rsidRPr="00A44636">
              <w:rPr>
                <w:rFonts w:cstheme="minorHAnsi"/>
                <w:iCs/>
              </w:rPr>
              <w:t xml:space="preserve">Töötamine võrguelektriku erialal ja erialane töökogemus 3 aastat viimase 5 aasta jooksul       </w:t>
            </w:r>
          </w:p>
          <w:p w14:paraId="0327085C" w14:textId="77777777" w:rsidR="002234B1" w:rsidRPr="00A44636" w:rsidRDefault="002234B1" w:rsidP="002234B1">
            <w:pPr>
              <w:pStyle w:val="ListParagraph"/>
              <w:numPr>
                <w:ilvl w:val="0"/>
                <w:numId w:val="57"/>
              </w:numPr>
              <w:contextualSpacing w:val="0"/>
              <w:rPr>
                <w:rFonts w:cstheme="minorHAnsi"/>
                <w:iCs/>
              </w:rPr>
            </w:pPr>
            <w:r w:rsidRPr="00A44636">
              <w:rPr>
                <w:rFonts w:cstheme="minorHAnsi"/>
                <w:iCs/>
              </w:rPr>
              <w:t xml:space="preserve">Täies mahus läbitud võrguelektrik, tase 4 tasemeõppe õppekava </w:t>
            </w:r>
          </w:p>
          <w:p w14:paraId="0B7864D4" w14:textId="77777777" w:rsidR="002234B1" w:rsidRPr="00A44636" w:rsidRDefault="002234B1" w:rsidP="002234B1">
            <w:pPr>
              <w:rPr>
                <w:rFonts w:cstheme="minorHAnsi"/>
                <w:iCs/>
              </w:rPr>
            </w:pPr>
          </w:p>
          <w:p w14:paraId="24C0BD5C" w14:textId="77777777" w:rsidR="002234B1" w:rsidRPr="00A44636" w:rsidRDefault="002234B1" w:rsidP="002234B1">
            <w:pPr>
              <w:rPr>
                <w:rFonts w:cstheme="minorHAnsi"/>
                <w:iCs/>
              </w:rPr>
            </w:pPr>
            <w:r w:rsidRPr="00A44636">
              <w:rPr>
                <w:rFonts w:cstheme="minorHAnsi"/>
                <w:iCs/>
              </w:rPr>
              <w:t xml:space="preserve">Töömaailma taotlejale eelnevalt elektri valdkonna kutseõppe läbinule </w:t>
            </w:r>
          </w:p>
          <w:p w14:paraId="112D4091" w14:textId="77777777" w:rsidR="002234B1" w:rsidRPr="00A44636" w:rsidRDefault="002234B1" w:rsidP="002234B1">
            <w:pPr>
              <w:pStyle w:val="ListParagraph"/>
              <w:numPr>
                <w:ilvl w:val="0"/>
                <w:numId w:val="58"/>
              </w:numPr>
              <w:contextualSpacing w:val="0"/>
              <w:rPr>
                <w:rFonts w:cstheme="minorHAnsi"/>
                <w:iCs/>
              </w:rPr>
            </w:pPr>
            <w:r w:rsidRPr="00A44636">
              <w:rPr>
                <w:rFonts w:cstheme="minorHAnsi"/>
                <w:iCs/>
              </w:rPr>
              <w:t>Töötamine võrguelektriku erialal ja erialane töökogemus 1 aasta viimase 3 aasta jooksul</w:t>
            </w:r>
          </w:p>
          <w:p w14:paraId="1012B037" w14:textId="77777777" w:rsidR="002234B1" w:rsidRPr="00A44636" w:rsidRDefault="002234B1" w:rsidP="002234B1">
            <w:pPr>
              <w:pStyle w:val="ListParagraph"/>
              <w:numPr>
                <w:ilvl w:val="0"/>
                <w:numId w:val="58"/>
              </w:numPr>
              <w:contextualSpacing w:val="0"/>
              <w:rPr>
                <w:rFonts w:cstheme="minorHAnsi"/>
                <w:iCs/>
              </w:rPr>
            </w:pPr>
            <w:r w:rsidRPr="00A44636">
              <w:rPr>
                <w:rFonts w:cstheme="minorHAnsi"/>
                <w:iCs/>
              </w:rPr>
              <w:t>Täies mahus läbitud jaotusvõrguelektrik, tase 4 tasemeõppe õppekava</w:t>
            </w:r>
          </w:p>
          <w:p w14:paraId="37FEEC49" w14:textId="77777777" w:rsidR="002234B1" w:rsidRPr="005C393F" w:rsidRDefault="002234B1" w:rsidP="002234B1">
            <w:pPr>
              <w:rPr>
                <w:rFonts w:cstheme="minorHAnsi"/>
                <w:iCs/>
              </w:rPr>
            </w:pPr>
          </w:p>
          <w:p w14:paraId="49BB747D" w14:textId="77777777" w:rsidR="002234B1" w:rsidRDefault="002234B1" w:rsidP="002234B1">
            <w:pPr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Nõuded k</w:t>
            </w:r>
            <w:r w:rsidRPr="005C393F">
              <w:rPr>
                <w:rFonts w:cstheme="minorHAnsi"/>
                <w:b/>
                <w:bCs/>
                <w:iCs/>
              </w:rPr>
              <w:t>utse taastõendamisel iga 5 aasta järel</w:t>
            </w:r>
          </w:p>
          <w:p w14:paraId="3770B7FA" w14:textId="77777777" w:rsidR="002234B1" w:rsidRPr="00A44636" w:rsidRDefault="002234B1" w:rsidP="002234B1">
            <w:pPr>
              <w:rPr>
                <w:rFonts w:cstheme="minorHAnsi"/>
                <w:iCs/>
              </w:rPr>
            </w:pPr>
            <w:r w:rsidRPr="00A44636">
              <w:rPr>
                <w:rFonts w:cstheme="minorHAnsi"/>
                <w:iCs/>
              </w:rPr>
              <w:t xml:space="preserve">1. Vähemalt 3-aastane erialane töökogemus viimase 5 aasta jooksul                     </w:t>
            </w:r>
          </w:p>
          <w:p w14:paraId="7A4EC01E" w14:textId="77777777" w:rsidR="002234B1" w:rsidRDefault="002234B1" w:rsidP="002234B1">
            <w:pPr>
              <w:rPr>
                <w:rFonts w:cstheme="minorHAnsi"/>
                <w:iCs/>
              </w:rPr>
            </w:pPr>
            <w:r w:rsidRPr="00A44636">
              <w:rPr>
                <w:rFonts w:cstheme="minorHAnsi"/>
                <w:iCs/>
              </w:rPr>
              <w:t xml:space="preserve">2. Erialase täiendkoolituse läbimine vähemalt 30 TP ulatuses </w:t>
            </w:r>
            <w:r>
              <w:rPr>
                <w:rFonts w:cstheme="minorHAnsi"/>
                <w:iCs/>
              </w:rPr>
              <w:t xml:space="preserve"> </w:t>
            </w:r>
            <w:r w:rsidRPr="00A44636">
              <w:rPr>
                <w:rFonts w:cstheme="minorHAnsi"/>
                <w:iCs/>
              </w:rPr>
              <w:t>(lisa 2</w:t>
            </w:r>
            <w:r>
              <w:rPr>
                <w:rFonts w:cstheme="minorHAnsi"/>
                <w:iCs/>
              </w:rPr>
              <w:t xml:space="preserve"> „</w:t>
            </w:r>
            <w:r w:rsidRPr="00A44636">
              <w:rPr>
                <w:rFonts w:cstheme="minorHAnsi"/>
                <w:iCs/>
              </w:rPr>
              <w:t>Elektrikute täiendusõppe arvestus</w:t>
            </w:r>
            <w:r>
              <w:rPr>
                <w:rFonts w:cstheme="minorHAnsi"/>
                <w:iCs/>
              </w:rPr>
              <w:t>“</w:t>
            </w:r>
            <w:r w:rsidRPr="00A44636">
              <w:rPr>
                <w:rFonts w:cstheme="minorHAnsi"/>
                <w:iCs/>
              </w:rPr>
              <w:t>)</w:t>
            </w:r>
            <w:r>
              <w:rPr>
                <w:rFonts w:cstheme="minorHAnsi"/>
                <w:iCs/>
              </w:rPr>
              <w:t>.</w:t>
            </w:r>
          </w:p>
          <w:p w14:paraId="1DAE3993" w14:textId="3A2D37FC" w:rsidR="00274D5B" w:rsidRPr="00274D5B" w:rsidRDefault="002234B1" w:rsidP="002234B1">
            <w:pPr>
              <w:rPr>
                <w:rFonts w:ascii="Calibri" w:eastAsia="Calibri" w:hAnsi="Calibri" w:cs="Calibri"/>
              </w:rPr>
            </w:pPr>
            <w:r w:rsidRPr="00D76756">
              <w:rPr>
                <w:rFonts w:cstheme="minorHAnsi"/>
                <w:iCs/>
              </w:rPr>
              <w:t>Kutse andmise korraldamine on reguleeritud elektritöö ja automaatika kutseala kutse andmise korras.</w:t>
            </w:r>
          </w:p>
        </w:tc>
        <w:tc>
          <w:tcPr>
            <w:tcW w:w="7938" w:type="dxa"/>
          </w:tcPr>
          <w:p w14:paraId="2F28F2D9" w14:textId="77777777" w:rsidR="00F81FE2" w:rsidRPr="00F81FE2" w:rsidRDefault="00F81FE2" w:rsidP="00F81FE2">
            <w:pPr>
              <w:rPr>
                <w:rFonts w:ascii="Calibri" w:eastAsia="Times New Roman" w:hAnsi="Calibri" w:cs="Calibri"/>
                <w:b/>
                <w:bCs/>
                <w:iCs/>
              </w:rPr>
            </w:pPr>
            <w:r w:rsidRPr="00F81FE2">
              <w:rPr>
                <w:rFonts w:ascii="Calibri" w:eastAsia="Times New Roman" w:hAnsi="Calibri" w:cs="Calibri"/>
                <w:b/>
                <w:bCs/>
                <w:iCs/>
              </w:rPr>
              <w:t>Nõuded kutse taotlemisel</w:t>
            </w:r>
          </w:p>
          <w:p w14:paraId="50F94C44" w14:textId="77777777" w:rsidR="00F81FE2" w:rsidRPr="00F81FE2" w:rsidRDefault="00F81FE2" w:rsidP="002234B1">
            <w:pPr>
              <w:numPr>
                <w:ilvl w:val="0"/>
                <w:numId w:val="45"/>
              </w:numPr>
              <w:rPr>
                <w:rFonts w:ascii="Calibri" w:eastAsia="Times New Roman" w:hAnsi="Calibri" w:cs="Calibri"/>
                <w:iCs/>
              </w:rPr>
            </w:pPr>
            <w:r w:rsidRPr="00F81FE2">
              <w:rPr>
                <w:rFonts w:ascii="Calibri" w:eastAsia="Times New Roman" w:hAnsi="Calibri" w:cs="Calibri"/>
              </w:rPr>
              <w:t>Keskharidus</w:t>
            </w:r>
          </w:p>
          <w:p w14:paraId="06EFB9F4" w14:textId="77777777" w:rsidR="00F81FE2" w:rsidRPr="00F81FE2" w:rsidRDefault="00F81FE2" w:rsidP="002234B1">
            <w:pPr>
              <w:numPr>
                <w:ilvl w:val="0"/>
                <w:numId w:val="45"/>
              </w:numPr>
              <w:rPr>
                <w:rFonts w:ascii="Calibri" w:eastAsia="Times New Roman" w:hAnsi="Calibri" w:cs="Calibri"/>
                <w:iCs/>
              </w:rPr>
            </w:pPr>
            <w:r w:rsidRPr="00F81FE2">
              <w:rPr>
                <w:rFonts w:ascii="Calibri" w:eastAsia="Times New Roman" w:hAnsi="Calibri" w:cs="Calibri"/>
                <w:iCs/>
              </w:rPr>
              <w:t>Taotletavale kutsele vastava võrguelektrik, tase 4 kutse omamine</w:t>
            </w:r>
          </w:p>
          <w:p w14:paraId="35BD72AC" w14:textId="77777777" w:rsidR="00F81FE2" w:rsidRPr="00F81FE2" w:rsidRDefault="00F81FE2" w:rsidP="002234B1">
            <w:pPr>
              <w:numPr>
                <w:ilvl w:val="0"/>
                <w:numId w:val="45"/>
              </w:numPr>
              <w:rPr>
                <w:rFonts w:ascii="Calibri" w:eastAsia="Times New Roman" w:hAnsi="Calibri" w:cs="Calibri"/>
                <w:iCs/>
              </w:rPr>
            </w:pPr>
            <w:r w:rsidRPr="00F81FE2">
              <w:rPr>
                <w:rFonts w:ascii="Calibri" w:eastAsia="Times New Roman" w:hAnsi="Calibri" w:cs="Calibri"/>
                <w:iCs/>
              </w:rPr>
              <w:t>Taotletavale kutsele vastav vähemalt 1-aastane töökogemus viimase 3 aasta jooksul</w:t>
            </w:r>
          </w:p>
          <w:p w14:paraId="3FE510B1" w14:textId="77777777" w:rsidR="00F81FE2" w:rsidRPr="00F81FE2" w:rsidRDefault="00F81FE2" w:rsidP="002234B1">
            <w:pPr>
              <w:numPr>
                <w:ilvl w:val="0"/>
                <w:numId w:val="45"/>
              </w:numPr>
              <w:rPr>
                <w:rFonts w:ascii="Calibri" w:eastAsia="Times New Roman" w:hAnsi="Calibri" w:cs="Calibri"/>
                <w:iCs/>
              </w:rPr>
            </w:pPr>
            <w:r w:rsidRPr="00F81FE2">
              <w:rPr>
                <w:rFonts w:ascii="Calibri" w:eastAsia="Times New Roman" w:hAnsi="Calibri" w:cs="Calibri"/>
                <w:iCs/>
              </w:rPr>
              <w:t xml:space="preserve">Täies mahus läbitud võrguelektrik, tase 5 tasemeõppe (jätkuõppe) õppekava </w:t>
            </w:r>
          </w:p>
          <w:p w14:paraId="51BE38D5" w14:textId="77777777" w:rsidR="00F81FE2" w:rsidRPr="00F81FE2" w:rsidRDefault="00F81FE2" w:rsidP="002234B1">
            <w:pPr>
              <w:numPr>
                <w:ilvl w:val="0"/>
                <w:numId w:val="45"/>
              </w:numPr>
              <w:rPr>
                <w:rFonts w:ascii="Calibri" w:eastAsia="Times New Roman" w:hAnsi="Calibri" w:cs="Calibri"/>
                <w:iCs/>
              </w:rPr>
            </w:pPr>
            <w:r w:rsidRPr="00F81FE2">
              <w:rPr>
                <w:rFonts w:ascii="Calibri" w:eastAsia="Times New Roman" w:hAnsi="Calibri" w:cs="Calibri"/>
                <w:iCs/>
              </w:rPr>
              <w:t>Normdokumentide tundmise tõendamine eksamil</w:t>
            </w:r>
          </w:p>
          <w:p w14:paraId="099717C0" w14:textId="77777777" w:rsidR="00F81FE2" w:rsidRPr="00F81FE2" w:rsidRDefault="00F81FE2" w:rsidP="00F81FE2">
            <w:pPr>
              <w:rPr>
                <w:rFonts w:ascii="Calibri" w:eastAsia="Times New Roman" w:hAnsi="Calibri" w:cs="Calibri"/>
                <w:iCs/>
              </w:rPr>
            </w:pPr>
            <w:r w:rsidRPr="00F81FE2">
              <w:rPr>
                <w:rFonts w:ascii="Calibri" w:eastAsia="Times New Roman" w:hAnsi="Calibri" w:cs="Calibri"/>
                <w:iCs/>
              </w:rPr>
              <w:t>või</w:t>
            </w:r>
          </w:p>
          <w:p w14:paraId="0476E876" w14:textId="77777777" w:rsidR="00F81FE2" w:rsidRPr="00F81FE2" w:rsidRDefault="00F81FE2" w:rsidP="002234B1">
            <w:pPr>
              <w:numPr>
                <w:ilvl w:val="0"/>
                <w:numId w:val="46"/>
              </w:numPr>
              <w:rPr>
                <w:rFonts w:ascii="Calibri" w:eastAsia="Times New Roman" w:hAnsi="Calibri" w:cs="Calibri"/>
                <w:iCs/>
              </w:rPr>
            </w:pPr>
            <w:r w:rsidRPr="00F81FE2">
              <w:rPr>
                <w:rFonts w:ascii="Calibri" w:eastAsia="Times New Roman" w:hAnsi="Calibri" w:cs="Calibri"/>
                <w:iCs/>
              </w:rPr>
              <w:t>Kehtiva A-klassi pädevustunnistuse omamine kutse saamise taotluse esitamise hetkel.</w:t>
            </w:r>
          </w:p>
          <w:p w14:paraId="60C0A3D3" w14:textId="77777777" w:rsidR="00F81FE2" w:rsidRPr="00F81FE2" w:rsidRDefault="00F81FE2" w:rsidP="002234B1">
            <w:pPr>
              <w:numPr>
                <w:ilvl w:val="0"/>
                <w:numId w:val="46"/>
              </w:numPr>
              <w:rPr>
                <w:rFonts w:ascii="Calibri" w:eastAsia="Times New Roman" w:hAnsi="Calibri" w:cs="Calibri"/>
                <w:iCs/>
              </w:rPr>
            </w:pPr>
            <w:r w:rsidRPr="00F81FE2">
              <w:rPr>
                <w:rFonts w:ascii="Calibri" w:eastAsia="Times New Roman" w:hAnsi="Calibri" w:cs="Calibri"/>
                <w:iCs/>
              </w:rPr>
              <w:t>Erialal töötamine ja töökogemus tööjuhina vähemalt 4 aastat viimase 5 aasta jooksul.</w:t>
            </w:r>
          </w:p>
          <w:p w14:paraId="5959AEE4" w14:textId="77777777" w:rsidR="00F81FE2" w:rsidRPr="00F81FE2" w:rsidRDefault="00F81FE2" w:rsidP="002234B1">
            <w:pPr>
              <w:numPr>
                <w:ilvl w:val="0"/>
                <w:numId w:val="48"/>
              </w:numPr>
              <w:contextualSpacing/>
              <w:rPr>
                <w:rFonts w:ascii="Calibri" w:eastAsia="Calibri" w:hAnsi="Calibri" w:cs="Calibri"/>
              </w:rPr>
            </w:pPr>
            <w:r w:rsidRPr="00F81FE2">
              <w:rPr>
                <w:rFonts w:ascii="Calibri" w:eastAsia="Times New Roman" w:hAnsi="Calibri" w:cs="Calibri"/>
                <w:iCs/>
              </w:rPr>
              <w:t xml:space="preserve">Erialase täienduskoolituse läbimine vähemalt  40 TP ulatuses viimase 5 aasta jooksul </w:t>
            </w:r>
            <w:r w:rsidRPr="00F81FE2">
              <w:rPr>
                <w:rFonts w:ascii="Calibri" w:eastAsia="Calibri" w:hAnsi="Calibri" w:cs="Calibri"/>
              </w:rPr>
              <w:t>(lisa 2 „Elektrikute täiendusõppe arvestus“).</w:t>
            </w:r>
          </w:p>
          <w:p w14:paraId="6097477A" w14:textId="77777777" w:rsidR="00F81FE2" w:rsidRPr="00F81FE2" w:rsidRDefault="00F81FE2" w:rsidP="00F81FE2">
            <w:pPr>
              <w:rPr>
                <w:rFonts w:ascii="Calibri" w:eastAsia="Times New Roman" w:hAnsi="Calibri" w:cs="Calibri"/>
                <w:b/>
                <w:bCs/>
                <w:iCs/>
              </w:rPr>
            </w:pPr>
            <w:r w:rsidRPr="00F81FE2">
              <w:rPr>
                <w:rFonts w:ascii="Calibri" w:eastAsia="Times New Roman" w:hAnsi="Calibri" w:cs="Calibri"/>
                <w:b/>
                <w:bCs/>
                <w:iCs/>
              </w:rPr>
              <w:t>Nõuded kutse taastõendamisel iga 5 aasta järel</w:t>
            </w:r>
          </w:p>
          <w:p w14:paraId="269E0DAE" w14:textId="77777777" w:rsidR="00F81FE2" w:rsidRPr="00F81FE2" w:rsidRDefault="00F81FE2" w:rsidP="002234B1">
            <w:pPr>
              <w:numPr>
                <w:ilvl w:val="0"/>
                <w:numId w:val="47"/>
              </w:numPr>
              <w:rPr>
                <w:rFonts w:ascii="Calibri" w:eastAsia="Times New Roman" w:hAnsi="Calibri" w:cs="Calibri"/>
                <w:iCs/>
              </w:rPr>
            </w:pPr>
            <w:r w:rsidRPr="00F81FE2">
              <w:rPr>
                <w:rFonts w:ascii="Calibri" w:eastAsia="Times New Roman" w:hAnsi="Calibri" w:cs="Calibri"/>
                <w:iCs/>
              </w:rPr>
              <w:t>Vähemalt 3-aastane kutsealane töökogemus viimase 5 aasta jooksul</w:t>
            </w:r>
          </w:p>
          <w:p w14:paraId="187F9771" w14:textId="77777777" w:rsidR="00F81FE2" w:rsidRPr="00F81FE2" w:rsidRDefault="00F81FE2" w:rsidP="002234B1">
            <w:pPr>
              <w:numPr>
                <w:ilvl w:val="0"/>
                <w:numId w:val="47"/>
              </w:numPr>
              <w:rPr>
                <w:rFonts w:ascii="Calibri" w:eastAsia="Times New Roman" w:hAnsi="Calibri" w:cs="Calibri"/>
                <w:iCs/>
              </w:rPr>
            </w:pPr>
            <w:r w:rsidRPr="00F81FE2">
              <w:rPr>
                <w:rFonts w:ascii="Calibri" w:eastAsia="Times New Roman" w:hAnsi="Calibri" w:cs="Calibri"/>
                <w:iCs/>
              </w:rPr>
              <w:t xml:space="preserve">Erialase täienduskoolituse läbimine vähemalt 40 TP ulatuses viimase 5 aasta jooksul (lisa </w:t>
            </w:r>
          </w:p>
          <w:p w14:paraId="71E18B9C" w14:textId="77777777" w:rsidR="00F81FE2" w:rsidRPr="00F81FE2" w:rsidRDefault="00F81FE2" w:rsidP="002234B1">
            <w:pPr>
              <w:numPr>
                <w:ilvl w:val="0"/>
                <w:numId w:val="47"/>
              </w:numPr>
              <w:rPr>
                <w:rFonts w:ascii="Calibri" w:eastAsia="Times New Roman" w:hAnsi="Calibri" w:cs="Calibri"/>
                <w:iCs/>
              </w:rPr>
            </w:pPr>
            <w:r w:rsidRPr="00F81FE2">
              <w:rPr>
                <w:rFonts w:ascii="Calibri" w:eastAsia="Times New Roman" w:hAnsi="Calibri" w:cs="Calibri"/>
                <w:iCs/>
              </w:rPr>
              <w:t>Normdokumentide tundmise tõendamine eksamil</w:t>
            </w:r>
          </w:p>
          <w:p w14:paraId="74B5DD66" w14:textId="77777777" w:rsidR="00F81FE2" w:rsidRPr="00F81FE2" w:rsidRDefault="00F81FE2" w:rsidP="00F81FE2">
            <w:pPr>
              <w:rPr>
                <w:rFonts w:ascii="Calibri" w:eastAsia="Times New Roman" w:hAnsi="Calibri" w:cs="Calibri"/>
                <w:iCs/>
              </w:rPr>
            </w:pPr>
          </w:p>
          <w:p w14:paraId="3FE37294" w14:textId="7FFB8A76" w:rsidR="00B05ACE" w:rsidRPr="000D4D00" w:rsidRDefault="00F81FE2" w:rsidP="00F81FE2">
            <w:pPr>
              <w:rPr>
                <w:rFonts w:ascii="Calibri" w:eastAsia="Calibri" w:hAnsi="Calibri" w:cs="Calibri"/>
              </w:rPr>
            </w:pPr>
            <w:r w:rsidRPr="00F81FE2">
              <w:rPr>
                <w:rFonts w:ascii="Calibri" w:eastAsia="Times New Roman" w:hAnsi="Calibri" w:cs="Calibri"/>
                <w:iCs/>
              </w:rPr>
              <w:t>Kutse andmise korraldamine on reguleeritud elektritöö ja automaatika kutseala kutse andmise korras.</w:t>
            </w:r>
          </w:p>
        </w:tc>
      </w:tr>
      <w:tr w:rsidR="00EB4AE6" w14:paraId="66A9F13C" w14:textId="77777777" w:rsidTr="0036514C">
        <w:trPr>
          <w:trHeight w:val="292"/>
        </w:trPr>
        <w:tc>
          <w:tcPr>
            <w:tcW w:w="6237" w:type="dxa"/>
            <w:shd w:val="clear" w:color="auto" w:fill="F2F2F2" w:themeFill="background1" w:themeFillShade="F2"/>
          </w:tcPr>
          <w:p w14:paraId="5ED1AF23" w14:textId="0FC436CB" w:rsidR="00EB4AE6" w:rsidRPr="008C6949" w:rsidRDefault="00EB4AE6" w:rsidP="0036514C">
            <w:pPr>
              <w:rPr>
                <w:rFonts w:ascii="Calibri" w:eastAsia="Calibri" w:hAnsi="Calibri" w:cs="Calibri"/>
                <w:b/>
                <w:bCs/>
              </w:rPr>
            </w:pPr>
            <w:r w:rsidRPr="005843F6">
              <w:rPr>
                <w:rFonts w:ascii="Calibri" w:eastAsia="Calibri" w:hAnsi="Calibri" w:cs="Calibri"/>
                <w:b/>
                <w:bCs/>
              </w:rPr>
              <w:t xml:space="preserve">B.2 Üldoskused 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14:paraId="2D38BD77" w14:textId="1F88313C" w:rsidR="00EB4AE6" w:rsidRDefault="00EB4AE6" w:rsidP="0036514C">
            <w:pPr>
              <w:rPr>
                <w:rFonts w:ascii="Calibri" w:eastAsia="Calibri" w:hAnsi="Calibri" w:cs="Calibri"/>
                <w:b/>
                <w:bCs/>
              </w:rPr>
            </w:pPr>
            <w:r w:rsidRPr="00EB4AE6">
              <w:rPr>
                <w:rFonts w:ascii="Calibri" w:eastAsia="Calibri" w:hAnsi="Calibri" w:cs="Calibri"/>
                <w:b/>
                <w:bCs/>
              </w:rPr>
              <w:t xml:space="preserve">B.2 Üldoskused 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14:paraId="74C93959" w14:textId="7576B979" w:rsidR="00EB4AE6" w:rsidRDefault="00EB4AE6" w:rsidP="0036514C">
            <w:pPr>
              <w:rPr>
                <w:rFonts w:cstheme="minorHAnsi"/>
                <w:b/>
                <w:bCs/>
                <w:lang w:eastAsia="ar-SA"/>
              </w:rPr>
            </w:pPr>
            <w:r w:rsidRPr="00EB4AE6">
              <w:rPr>
                <w:rFonts w:cstheme="minorHAnsi"/>
                <w:b/>
                <w:bCs/>
                <w:lang w:eastAsia="ar-SA"/>
              </w:rPr>
              <w:t xml:space="preserve">B.2 Üldoskused </w:t>
            </w:r>
          </w:p>
        </w:tc>
      </w:tr>
    </w:tbl>
    <w:p w14:paraId="4AA56E68" w14:textId="77777777" w:rsidR="002C77AF" w:rsidRDefault="002C77AF">
      <w:r>
        <w:br w:type="page"/>
      </w:r>
    </w:p>
    <w:tbl>
      <w:tblPr>
        <w:tblStyle w:val="TableGrid"/>
        <w:tblW w:w="21546" w:type="dxa"/>
        <w:tblInd w:w="562" w:type="dxa"/>
        <w:tblLook w:val="04A0" w:firstRow="1" w:lastRow="0" w:firstColumn="1" w:lastColumn="0" w:noHBand="0" w:noVBand="1"/>
      </w:tblPr>
      <w:tblGrid>
        <w:gridCol w:w="6237"/>
        <w:gridCol w:w="7371"/>
        <w:gridCol w:w="6946"/>
        <w:gridCol w:w="992"/>
      </w:tblGrid>
      <w:tr w:rsidR="008A3026" w14:paraId="046B29CC" w14:textId="77777777" w:rsidTr="008A3026">
        <w:tc>
          <w:tcPr>
            <w:tcW w:w="6237" w:type="dxa"/>
            <w:shd w:val="clear" w:color="auto" w:fill="auto"/>
          </w:tcPr>
          <w:p w14:paraId="1EC5767B" w14:textId="77777777" w:rsidR="008A3026" w:rsidRPr="00B96ABC" w:rsidRDefault="008A3026" w:rsidP="008A3026">
            <w:pPr>
              <w:rPr>
                <w:rFonts w:cstheme="minorHAnsi"/>
                <w:iCs/>
              </w:rPr>
            </w:pPr>
            <w:r w:rsidRPr="00B96ABC">
              <w:rPr>
                <w:rFonts w:cstheme="minorHAnsi"/>
                <w:iCs/>
              </w:rPr>
              <w:lastRenderedPageBreak/>
              <w:t>Mõtlemisoskused</w:t>
            </w:r>
          </w:p>
          <w:p w14:paraId="185F11FF" w14:textId="77777777" w:rsidR="008A3026" w:rsidRPr="00D225D6" w:rsidRDefault="008A3026" w:rsidP="008A3026">
            <w:pPr>
              <w:pStyle w:val="ListParagraph"/>
              <w:numPr>
                <w:ilvl w:val="0"/>
                <w:numId w:val="50"/>
              </w:numPr>
              <w:contextualSpacing w:val="0"/>
              <w:rPr>
                <w:rFonts w:cstheme="minorHAnsi"/>
                <w:iCs/>
              </w:rPr>
            </w:pPr>
            <w:r w:rsidRPr="00B96ABC">
              <w:rPr>
                <w:rFonts w:cstheme="minorHAnsi"/>
                <w:iCs/>
              </w:rPr>
              <w:t>Täiendab end tööalaselt, et tagada oma kompetentsuse säilimine</w:t>
            </w:r>
            <w:r>
              <w:rPr>
                <w:rFonts w:cstheme="minorHAnsi"/>
                <w:iCs/>
              </w:rPr>
              <w:t>.</w:t>
            </w:r>
          </w:p>
          <w:p w14:paraId="124217CA" w14:textId="77777777" w:rsidR="008A3026" w:rsidRPr="00D225D6" w:rsidRDefault="008A3026" w:rsidP="008A3026">
            <w:pPr>
              <w:pStyle w:val="ListParagraph"/>
              <w:numPr>
                <w:ilvl w:val="0"/>
                <w:numId w:val="50"/>
              </w:numPr>
              <w:rPr>
                <w:rFonts w:ascii="Calibri" w:eastAsia="Calibri" w:hAnsi="Calibri" w:cs="Calibri"/>
              </w:rPr>
            </w:pPr>
            <w:r w:rsidRPr="00D225D6">
              <w:rPr>
                <w:rFonts w:ascii="Calibri" w:eastAsia="Calibri" w:hAnsi="Calibri" w:cs="Calibri"/>
              </w:rPr>
              <w:t>Kasutab oma valdkonnas kokkulepitud oskuskeele mõisteid ja termineid</w:t>
            </w:r>
            <w:r>
              <w:rPr>
                <w:rFonts w:ascii="Calibri" w:eastAsia="Calibri" w:hAnsi="Calibri" w:cs="Calibri"/>
              </w:rPr>
              <w:t>.</w:t>
            </w:r>
          </w:p>
          <w:p w14:paraId="0C97640C" w14:textId="77777777" w:rsidR="008A3026" w:rsidRDefault="008A3026" w:rsidP="008A3026">
            <w:pPr>
              <w:pStyle w:val="ListParagraph"/>
              <w:numPr>
                <w:ilvl w:val="0"/>
                <w:numId w:val="50"/>
              </w:numPr>
              <w:contextualSpacing w:val="0"/>
              <w:rPr>
                <w:rFonts w:cstheme="minorHAnsi"/>
                <w:iCs/>
              </w:rPr>
            </w:pPr>
            <w:r w:rsidRPr="00B96ABC">
              <w:rPr>
                <w:rFonts w:cstheme="minorHAnsi"/>
                <w:iCs/>
              </w:rPr>
              <w:t>Hoiab end kursis tehnoloogiliste uuendustega</w:t>
            </w:r>
            <w:r>
              <w:rPr>
                <w:rFonts w:cstheme="minorHAnsi"/>
                <w:iCs/>
              </w:rPr>
              <w:t>.</w:t>
            </w:r>
          </w:p>
          <w:p w14:paraId="26E5D4A9" w14:textId="77777777" w:rsidR="008A3026" w:rsidRPr="00B96ABC" w:rsidRDefault="008A3026" w:rsidP="008A3026">
            <w:pPr>
              <w:rPr>
                <w:rFonts w:cstheme="minorHAnsi"/>
                <w:iCs/>
              </w:rPr>
            </w:pPr>
            <w:r w:rsidRPr="00B96ABC">
              <w:rPr>
                <w:rFonts w:cstheme="minorHAnsi"/>
                <w:iCs/>
              </w:rPr>
              <w:t>Enesejuhtimine</w:t>
            </w:r>
          </w:p>
          <w:p w14:paraId="5A1C28FD" w14:textId="77777777" w:rsidR="008A3026" w:rsidRPr="00D225D6" w:rsidRDefault="008A3026" w:rsidP="008A3026">
            <w:pPr>
              <w:pStyle w:val="ListParagraph"/>
              <w:numPr>
                <w:ilvl w:val="0"/>
                <w:numId w:val="50"/>
              </w:numPr>
              <w:contextualSpacing w:val="0"/>
              <w:rPr>
                <w:rFonts w:cstheme="minorHAnsi"/>
                <w:iCs/>
              </w:rPr>
            </w:pPr>
            <w:r w:rsidRPr="00D225D6">
              <w:rPr>
                <w:rFonts w:cstheme="minorHAnsi"/>
                <w:iCs/>
              </w:rPr>
              <w:t>Järgib tööd tehes juhiseid, valdkondlikke nõudeid, eeskirju, õigusakte, standardeid jmt.</w:t>
            </w:r>
          </w:p>
          <w:p w14:paraId="055D6AB3" w14:textId="77777777" w:rsidR="008A3026" w:rsidRPr="00D225D6" w:rsidRDefault="008A3026" w:rsidP="008A3026">
            <w:pPr>
              <w:pStyle w:val="ListParagraph"/>
              <w:numPr>
                <w:ilvl w:val="0"/>
                <w:numId w:val="50"/>
              </w:numPr>
              <w:contextualSpacing w:val="0"/>
              <w:rPr>
                <w:rFonts w:cstheme="minorHAnsi"/>
                <w:iCs/>
              </w:rPr>
            </w:pPr>
            <w:r w:rsidRPr="00D225D6">
              <w:rPr>
                <w:rFonts w:cstheme="minorHAnsi"/>
                <w:iCs/>
              </w:rPr>
              <w:t>Kasutab oma tegevuses enda ja teiste tervist säästvaid tööviise, isikukaitsevahendeid ning järgib ohutusnõudeid.</w:t>
            </w:r>
          </w:p>
          <w:p w14:paraId="6BD30102" w14:textId="77777777" w:rsidR="008A3026" w:rsidRPr="00D225D6" w:rsidRDefault="008A3026" w:rsidP="008A3026">
            <w:pPr>
              <w:pStyle w:val="ListParagraph"/>
              <w:numPr>
                <w:ilvl w:val="0"/>
                <w:numId w:val="50"/>
              </w:numPr>
              <w:contextualSpacing w:val="0"/>
              <w:rPr>
                <w:rFonts w:cstheme="minorHAnsi"/>
                <w:iCs/>
              </w:rPr>
            </w:pPr>
            <w:r w:rsidRPr="00D225D6">
              <w:rPr>
                <w:rFonts w:cstheme="minorHAnsi"/>
                <w:iCs/>
              </w:rPr>
              <w:t>Hoiab ja kasutab teiste inimeste, organisatsiooni, ühiskonna ja loodusvarasid  hoolivalt ja otstarbekalt.</w:t>
            </w:r>
          </w:p>
          <w:p w14:paraId="18DA9B78" w14:textId="77777777" w:rsidR="008A3026" w:rsidRDefault="008A3026" w:rsidP="008A3026">
            <w:pPr>
              <w:pStyle w:val="ListParagraph"/>
              <w:numPr>
                <w:ilvl w:val="0"/>
                <w:numId w:val="50"/>
              </w:numPr>
              <w:contextualSpacing w:val="0"/>
              <w:rPr>
                <w:rFonts w:cstheme="minorHAnsi"/>
                <w:iCs/>
              </w:rPr>
            </w:pPr>
            <w:r w:rsidRPr="00D225D6">
              <w:rPr>
                <w:rFonts w:cstheme="minorHAnsi"/>
                <w:iCs/>
              </w:rPr>
              <w:t>Käitub energiat ja ressursse säästvalt ning jäätmeid vähendavalt. Sordib jäätmeid liigiti ja vabaneb neist jäätmekäitlusnõuete kohaselt.</w:t>
            </w:r>
          </w:p>
          <w:p w14:paraId="158B1A3F" w14:textId="77777777" w:rsidR="008A3026" w:rsidRPr="00B96ABC" w:rsidRDefault="008A3026" w:rsidP="008A3026">
            <w:pPr>
              <w:rPr>
                <w:rFonts w:cstheme="minorHAnsi"/>
                <w:iCs/>
              </w:rPr>
            </w:pPr>
            <w:r w:rsidRPr="00B96ABC">
              <w:rPr>
                <w:rFonts w:cstheme="minorHAnsi"/>
                <w:iCs/>
              </w:rPr>
              <w:t>Lävimisoskused</w:t>
            </w:r>
          </w:p>
          <w:p w14:paraId="147A9996" w14:textId="77777777" w:rsidR="008A3026" w:rsidRPr="00D225D6" w:rsidRDefault="008A3026" w:rsidP="008A3026">
            <w:pPr>
              <w:pStyle w:val="ListParagraph"/>
              <w:numPr>
                <w:ilvl w:val="0"/>
                <w:numId w:val="50"/>
              </w:numPr>
              <w:contextualSpacing w:val="0"/>
              <w:rPr>
                <w:rFonts w:cstheme="minorHAnsi"/>
                <w:iCs/>
              </w:rPr>
            </w:pPr>
            <w:r w:rsidRPr="00D225D6">
              <w:rPr>
                <w:rFonts w:cstheme="minorHAnsi"/>
                <w:iCs/>
              </w:rPr>
              <w:t>Osaleb meeskonnatöös, jagab teistega kogu vajalikku ja kasulikku informatsiooni ning tegutseb parima ühise tulemuse saavutamise nimel.</w:t>
            </w:r>
          </w:p>
          <w:p w14:paraId="3E62D9E5" w14:textId="77777777" w:rsidR="008A3026" w:rsidRPr="00D225D6" w:rsidRDefault="008A3026" w:rsidP="008A3026">
            <w:pPr>
              <w:pStyle w:val="ListParagraph"/>
              <w:numPr>
                <w:ilvl w:val="0"/>
                <w:numId w:val="50"/>
              </w:numPr>
              <w:contextualSpacing w:val="0"/>
              <w:rPr>
                <w:rFonts w:cstheme="minorHAnsi"/>
                <w:iCs/>
              </w:rPr>
            </w:pPr>
            <w:r w:rsidRPr="00D225D6">
              <w:rPr>
                <w:rFonts w:cstheme="minorHAnsi"/>
                <w:iCs/>
              </w:rPr>
              <w:t>Loob teiste inimestega hea kontakti, väljendab end viisakalt ja arusaadavalt.</w:t>
            </w:r>
          </w:p>
          <w:p w14:paraId="714E0E30" w14:textId="77777777" w:rsidR="008A3026" w:rsidRPr="00D225D6" w:rsidRDefault="008A3026" w:rsidP="008A3026">
            <w:pPr>
              <w:pStyle w:val="ListParagraph"/>
              <w:numPr>
                <w:ilvl w:val="0"/>
                <w:numId w:val="50"/>
              </w:numPr>
              <w:contextualSpacing w:val="0"/>
              <w:rPr>
                <w:rFonts w:cstheme="minorHAnsi"/>
                <w:iCs/>
              </w:rPr>
            </w:pPr>
            <w:r w:rsidRPr="00D225D6">
              <w:rPr>
                <w:rFonts w:cstheme="minorHAnsi"/>
                <w:iCs/>
              </w:rPr>
              <w:t>Kasutab eestikeelseid juhendeid, oskab ennast eesti keeles erialaselt väljendada.</w:t>
            </w:r>
          </w:p>
          <w:p w14:paraId="2E229B2C" w14:textId="5A834C22" w:rsidR="008A3026" w:rsidRPr="00E2550C" w:rsidRDefault="008A3026" w:rsidP="008A3026">
            <w:pPr>
              <w:pStyle w:val="ListParagraph"/>
              <w:ind w:left="360"/>
              <w:rPr>
                <w:rFonts w:ascii="Calibri" w:eastAsia="Calibri" w:hAnsi="Calibri" w:cs="Calibri"/>
                <w:color w:val="FF0000"/>
              </w:rPr>
            </w:pPr>
            <w:r w:rsidRPr="00D225D6">
              <w:rPr>
                <w:rFonts w:cstheme="minorHAnsi"/>
                <w:iCs/>
              </w:rPr>
              <w:t xml:space="preserve">Kasutab oma töös arvutit algtasemel kasutaja tasemel (lisa 3 </w:t>
            </w:r>
            <w:r>
              <w:rPr>
                <w:rFonts w:cstheme="minorHAnsi"/>
                <w:iCs/>
              </w:rPr>
              <w:t>„D</w:t>
            </w:r>
            <w:r w:rsidRPr="00D225D6">
              <w:rPr>
                <w:rFonts w:cstheme="minorHAnsi"/>
                <w:iCs/>
              </w:rPr>
              <w:t>igipädevuste enesehindamisskaala</w:t>
            </w:r>
            <w:r>
              <w:rPr>
                <w:rFonts w:cstheme="minorHAnsi"/>
                <w:iCs/>
              </w:rPr>
              <w:t>“</w:t>
            </w:r>
            <w:r w:rsidRPr="00D225D6">
              <w:rPr>
                <w:rFonts w:cstheme="minorHAnsi"/>
                <w:iCs/>
              </w:rPr>
              <w:t>).</w:t>
            </w:r>
            <w:r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14:paraId="7BBBE9FF" w14:textId="77777777" w:rsidR="008A3026" w:rsidRPr="005314D0" w:rsidRDefault="008A3026" w:rsidP="008A3026">
            <w:pPr>
              <w:rPr>
                <w:rFonts w:ascii="Calibri" w:hAnsi="Calibri"/>
                <w:iCs/>
              </w:rPr>
            </w:pPr>
            <w:r w:rsidRPr="005314D0">
              <w:rPr>
                <w:rFonts w:ascii="Calibri" w:hAnsi="Calibri"/>
                <w:iCs/>
              </w:rPr>
              <w:t>Mõtlemisoskused</w:t>
            </w:r>
          </w:p>
          <w:p w14:paraId="730CD265" w14:textId="77777777" w:rsidR="008A3026" w:rsidRPr="002525E3" w:rsidRDefault="008A3026" w:rsidP="008A3026">
            <w:pPr>
              <w:pStyle w:val="ListParagraph"/>
              <w:numPr>
                <w:ilvl w:val="0"/>
                <w:numId w:val="50"/>
              </w:numPr>
              <w:contextualSpacing w:val="0"/>
              <w:rPr>
                <w:rFonts w:cstheme="minorHAnsi"/>
                <w:iCs/>
              </w:rPr>
            </w:pPr>
            <w:r w:rsidRPr="002525E3">
              <w:rPr>
                <w:rFonts w:cstheme="minorHAnsi"/>
                <w:iCs/>
              </w:rPr>
              <w:t>Täiendab end tööalaselt, et saavutada oma arengueesmärgid osaledes erialaüritustel ja koolitustel.</w:t>
            </w:r>
          </w:p>
          <w:p w14:paraId="4DF06926" w14:textId="77777777" w:rsidR="008A3026" w:rsidRPr="002525E3" w:rsidRDefault="008A3026" w:rsidP="008A3026">
            <w:pPr>
              <w:pStyle w:val="ListParagraph"/>
              <w:numPr>
                <w:ilvl w:val="0"/>
                <w:numId w:val="50"/>
              </w:numPr>
              <w:contextualSpacing w:val="0"/>
              <w:rPr>
                <w:rFonts w:cstheme="minorHAnsi"/>
                <w:iCs/>
              </w:rPr>
            </w:pPr>
            <w:r w:rsidRPr="002525E3">
              <w:rPr>
                <w:rFonts w:cstheme="minorHAnsi"/>
                <w:iCs/>
              </w:rPr>
              <w:t>Kasutab oma valdkonnas kokkulepitud oskuskeele mõisteid ja termineid</w:t>
            </w:r>
            <w:r>
              <w:rPr>
                <w:rFonts w:cstheme="minorHAnsi"/>
                <w:iCs/>
              </w:rPr>
              <w:t>.</w:t>
            </w:r>
          </w:p>
          <w:p w14:paraId="1AFEA568" w14:textId="77777777" w:rsidR="008A3026" w:rsidRDefault="008A3026" w:rsidP="008A3026">
            <w:pPr>
              <w:pStyle w:val="ListParagraph"/>
              <w:numPr>
                <w:ilvl w:val="0"/>
                <w:numId w:val="50"/>
              </w:numPr>
              <w:contextualSpacing w:val="0"/>
              <w:rPr>
                <w:rFonts w:cstheme="minorHAnsi"/>
                <w:iCs/>
              </w:rPr>
            </w:pPr>
            <w:r w:rsidRPr="002525E3">
              <w:rPr>
                <w:rFonts w:cstheme="minorHAnsi"/>
                <w:iCs/>
              </w:rPr>
              <w:t>Jälgib valdkonnas toimuvaid muutusi ja suundumusi, et olla kursis tehnoloogia, meetodite jm uuendustega.</w:t>
            </w:r>
          </w:p>
          <w:p w14:paraId="361C4F03" w14:textId="77777777" w:rsidR="008A3026" w:rsidRPr="005314D0" w:rsidRDefault="008A3026" w:rsidP="008A3026">
            <w:pPr>
              <w:rPr>
                <w:rFonts w:ascii="Calibri" w:hAnsi="Calibri"/>
                <w:iCs/>
              </w:rPr>
            </w:pPr>
            <w:r w:rsidRPr="005314D0">
              <w:rPr>
                <w:rFonts w:ascii="Calibri" w:hAnsi="Calibri"/>
                <w:iCs/>
              </w:rPr>
              <w:t>Enesejuhtimisoskused</w:t>
            </w:r>
          </w:p>
          <w:p w14:paraId="771003D2" w14:textId="77777777" w:rsidR="008A3026" w:rsidRPr="002525E3" w:rsidRDefault="008A3026" w:rsidP="008A3026">
            <w:pPr>
              <w:pStyle w:val="ListParagraph"/>
              <w:numPr>
                <w:ilvl w:val="0"/>
                <w:numId w:val="50"/>
              </w:numPr>
              <w:contextualSpacing w:val="0"/>
              <w:rPr>
                <w:rFonts w:cstheme="minorHAnsi"/>
                <w:iCs/>
              </w:rPr>
            </w:pPr>
            <w:r w:rsidRPr="002525E3">
              <w:rPr>
                <w:rFonts w:cstheme="minorHAnsi"/>
                <w:iCs/>
              </w:rPr>
              <w:t>Järgib tööd tehes juhiseid, valdkondlikke nõudeid, eeskirju, õigusakte, standardeid jmt.</w:t>
            </w:r>
          </w:p>
          <w:p w14:paraId="3C6F9869" w14:textId="77777777" w:rsidR="008A3026" w:rsidRPr="002525E3" w:rsidRDefault="008A3026" w:rsidP="008A3026">
            <w:pPr>
              <w:pStyle w:val="ListParagraph"/>
              <w:numPr>
                <w:ilvl w:val="0"/>
                <w:numId w:val="50"/>
              </w:numPr>
              <w:contextualSpacing w:val="0"/>
              <w:rPr>
                <w:rFonts w:cstheme="minorHAnsi"/>
                <w:iCs/>
              </w:rPr>
            </w:pPr>
            <w:r w:rsidRPr="002525E3">
              <w:rPr>
                <w:rFonts w:cstheme="minorHAnsi"/>
                <w:iCs/>
              </w:rPr>
              <w:t>Kasutab oma tegevuses enda ja teiste tervist säästvaid tööviise, isikukaitsevahendeid ning järgib ohutusnõudeid.</w:t>
            </w:r>
          </w:p>
          <w:p w14:paraId="2036B735" w14:textId="77777777" w:rsidR="008A3026" w:rsidRPr="002525E3" w:rsidRDefault="008A3026" w:rsidP="008A3026">
            <w:pPr>
              <w:pStyle w:val="ListParagraph"/>
              <w:numPr>
                <w:ilvl w:val="0"/>
                <w:numId w:val="50"/>
              </w:numPr>
              <w:contextualSpacing w:val="0"/>
              <w:rPr>
                <w:rFonts w:cstheme="minorHAnsi"/>
                <w:iCs/>
              </w:rPr>
            </w:pPr>
            <w:r w:rsidRPr="002525E3">
              <w:rPr>
                <w:rFonts w:cstheme="minorHAnsi"/>
                <w:iCs/>
              </w:rPr>
              <w:t>Hoiab ja kasutab teiste inimeste, organisatsiooni, ühiskonna ja loodusvarasid  hoolivalt ja otstarbekalt.</w:t>
            </w:r>
          </w:p>
          <w:p w14:paraId="6E1F3588" w14:textId="77777777" w:rsidR="008A3026" w:rsidRDefault="008A3026" w:rsidP="008A3026">
            <w:pPr>
              <w:pStyle w:val="ListParagraph"/>
              <w:numPr>
                <w:ilvl w:val="0"/>
                <w:numId w:val="50"/>
              </w:numPr>
              <w:contextualSpacing w:val="0"/>
              <w:rPr>
                <w:rFonts w:cstheme="minorHAnsi"/>
                <w:iCs/>
              </w:rPr>
            </w:pPr>
            <w:r w:rsidRPr="002525E3">
              <w:rPr>
                <w:rFonts w:cstheme="minorHAnsi"/>
                <w:iCs/>
              </w:rPr>
              <w:t>Käitub energiat ja ressursse säästvalt ning jäätmeid vähendavalt. Sordib jäätmeid liigiti ja vabaneb neist jäätmekäitlusnõuete kohaselt.</w:t>
            </w:r>
          </w:p>
          <w:p w14:paraId="3E5594F9" w14:textId="77777777" w:rsidR="008A3026" w:rsidRPr="002525E3" w:rsidRDefault="008A3026" w:rsidP="008A3026">
            <w:pPr>
              <w:pStyle w:val="ListParagraph"/>
              <w:ind w:left="0"/>
              <w:rPr>
                <w:rFonts w:cstheme="minorHAnsi"/>
                <w:iCs/>
              </w:rPr>
            </w:pPr>
            <w:r w:rsidRPr="005314D0">
              <w:rPr>
                <w:rFonts w:cstheme="minorHAnsi"/>
                <w:iCs/>
              </w:rPr>
              <w:t>Lävimisoskused</w:t>
            </w:r>
          </w:p>
          <w:p w14:paraId="7440E3F4" w14:textId="77777777" w:rsidR="008A3026" w:rsidRPr="002525E3" w:rsidRDefault="008A3026" w:rsidP="008A3026">
            <w:pPr>
              <w:pStyle w:val="ListParagraph"/>
              <w:numPr>
                <w:ilvl w:val="0"/>
                <w:numId w:val="50"/>
              </w:numPr>
              <w:contextualSpacing w:val="0"/>
              <w:rPr>
                <w:rFonts w:cstheme="minorHAnsi"/>
                <w:iCs/>
              </w:rPr>
            </w:pPr>
            <w:r w:rsidRPr="002525E3">
              <w:rPr>
                <w:rFonts w:cstheme="minorHAnsi"/>
                <w:iCs/>
              </w:rPr>
              <w:t>Osaleb meeskonnatöös, jagab teistega kogu vajalikku ja kasulikku informatsiooni ning tegutseb parima ühise tulemuse saavutamise nimel.</w:t>
            </w:r>
          </w:p>
          <w:p w14:paraId="7875FD20" w14:textId="77777777" w:rsidR="008A3026" w:rsidRPr="002525E3" w:rsidRDefault="008A3026" w:rsidP="008A3026">
            <w:pPr>
              <w:pStyle w:val="ListParagraph"/>
              <w:numPr>
                <w:ilvl w:val="0"/>
                <w:numId w:val="50"/>
              </w:numPr>
              <w:contextualSpacing w:val="0"/>
              <w:rPr>
                <w:rFonts w:cstheme="minorHAnsi"/>
                <w:iCs/>
              </w:rPr>
            </w:pPr>
            <w:r w:rsidRPr="002525E3">
              <w:rPr>
                <w:rFonts w:cstheme="minorHAnsi"/>
                <w:iCs/>
              </w:rPr>
              <w:t>Loob teiste inimestega hea kontakti, väljendab end viisakalt ja arusaadavalt.</w:t>
            </w:r>
          </w:p>
          <w:p w14:paraId="617CADA2" w14:textId="77777777" w:rsidR="008A3026" w:rsidRPr="002525E3" w:rsidRDefault="008A3026" w:rsidP="008A3026">
            <w:pPr>
              <w:pStyle w:val="ListParagraph"/>
              <w:numPr>
                <w:ilvl w:val="0"/>
                <w:numId w:val="50"/>
              </w:numPr>
              <w:contextualSpacing w:val="0"/>
              <w:rPr>
                <w:rFonts w:cstheme="minorHAnsi"/>
                <w:iCs/>
              </w:rPr>
            </w:pPr>
            <w:r w:rsidRPr="002525E3">
              <w:rPr>
                <w:rFonts w:cstheme="minorHAnsi"/>
                <w:iCs/>
              </w:rPr>
              <w:t>Kasutab eestikeelseid juhendeid, oskab ennast eesti keeles erialaselt väljendada.</w:t>
            </w:r>
          </w:p>
          <w:p w14:paraId="071E072E" w14:textId="77777777" w:rsidR="008A3026" w:rsidRPr="002525E3" w:rsidRDefault="008A3026" w:rsidP="008A3026">
            <w:pPr>
              <w:pStyle w:val="ListParagraph"/>
              <w:numPr>
                <w:ilvl w:val="0"/>
                <w:numId w:val="50"/>
              </w:numPr>
              <w:rPr>
                <w:rFonts w:ascii="Calibri" w:eastAsia="Calibri" w:hAnsi="Calibri" w:cs="Calibri"/>
              </w:rPr>
            </w:pPr>
            <w:r w:rsidRPr="002525E3">
              <w:rPr>
                <w:rFonts w:ascii="Calibri" w:eastAsia="Calibri" w:hAnsi="Calibri" w:cs="Calibri"/>
              </w:rPr>
              <w:t>Kasutab vähemalt ühte võõrkeelt erialase informatsiooni hankimiseks, jagamiseks ja vahetamiseks</w:t>
            </w:r>
            <w:r>
              <w:rPr>
                <w:rFonts w:ascii="Calibri" w:eastAsia="Calibri" w:hAnsi="Calibri" w:cs="Calibri"/>
              </w:rPr>
              <w:t>.</w:t>
            </w:r>
          </w:p>
          <w:p w14:paraId="1BD8492F" w14:textId="260635B2" w:rsidR="008A3026" w:rsidRDefault="008A3026" w:rsidP="008A3026">
            <w:pPr>
              <w:rPr>
                <w:rFonts w:ascii="Calibri" w:eastAsia="Calibri" w:hAnsi="Calibri" w:cs="Calibri"/>
                <w:b/>
                <w:bCs/>
                <w:color w:val="FF0000"/>
              </w:rPr>
            </w:pPr>
            <w:r w:rsidRPr="002525E3">
              <w:rPr>
                <w:rFonts w:cstheme="minorHAnsi"/>
                <w:iCs/>
              </w:rPr>
              <w:t xml:space="preserve">Kasutab oma töös arvutit iseseisva kasutaja tasemel (lisa 3 </w:t>
            </w:r>
            <w:r>
              <w:rPr>
                <w:rFonts w:cstheme="minorHAnsi"/>
                <w:iCs/>
              </w:rPr>
              <w:t>„D</w:t>
            </w:r>
            <w:r w:rsidRPr="002525E3">
              <w:rPr>
                <w:rFonts w:cstheme="minorHAnsi"/>
                <w:iCs/>
              </w:rPr>
              <w:t>igipädevuste enesehindamisskaala</w:t>
            </w:r>
            <w:r>
              <w:rPr>
                <w:rFonts w:cstheme="minorHAnsi"/>
                <w:iCs/>
              </w:rPr>
              <w:t>“</w:t>
            </w:r>
            <w:r w:rsidRPr="002525E3">
              <w:rPr>
                <w:rFonts w:cstheme="minorHAnsi"/>
                <w:iCs/>
              </w:rPr>
              <w:t>).</w:t>
            </w:r>
          </w:p>
          <w:p w14:paraId="3AB37BA7" w14:textId="22F64321" w:rsidR="008A3026" w:rsidRPr="00873B34" w:rsidRDefault="008A3026" w:rsidP="008A3026">
            <w:pPr>
              <w:rPr>
                <w:rFonts w:ascii="Calibri" w:eastAsia="Calibri" w:hAnsi="Calibri" w:cs="Calibri"/>
                <w:b/>
                <w:bCs/>
                <w:color w:val="FF0000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14:paraId="70DD282C" w14:textId="77777777" w:rsidR="008A3026" w:rsidRPr="00672975" w:rsidRDefault="008A3026" w:rsidP="008A3026">
            <w:pPr>
              <w:rPr>
                <w:rFonts w:cstheme="minorHAnsi"/>
                <w:iCs/>
              </w:rPr>
            </w:pPr>
            <w:r w:rsidRPr="00672975">
              <w:rPr>
                <w:rFonts w:cstheme="minorHAnsi"/>
                <w:iCs/>
              </w:rPr>
              <w:t>Mõtlemisoskused</w:t>
            </w:r>
          </w:p>
          <w:p w14:paraId="6F5B0AFB" w14:textId="77777777" w:rsidR="008A3026" w:rsidRPr="002525E3" w:rsidRDefault="008A3026" w:rsidP="008A3026">
            <w:pPr>
              <w:pStyle w:val="ListParagraph"/>
              <w:numPr>
                <w:ilvl w:val="0"/>
                <w:numId w:val="50"/>
              </w:numPr>
              <w:contextualSpacing w:val="0"/>
              <w:rPr>
                <w:rFonts w:cstheme="minorHAnsi"/>
                <w:iCs/>
              </w:rPr>
            </w:pPr>
            <w:r w:rsidRPr="002525E3">
              <w:rPr>
                <w:rFonts w:cstheme="minorHAnsi"/>
                <w:iCs/>
              </w:rPr>
              <w:t>Täiendab end tööalaselt, et saavutada oma arengueesmärgid osaledes erialaüritustel ja koolitustel.</w:t>
            </w:r>
          </w:p>
          <w:p w14:paraId="12C127B6" w14:textId="77777777" w:rsidR="008A3026" w:rsidRPr="002525E3" w:rsidRDefault="008A3026" w:rsidP="008A3026">
            <w:pPr>
              <w:pStyle w:val="ListParagraph"/>
              <w:numPr>
                <w:ilvl w:val="0"/>
                <w:numId w:val="50"/>
              </w:numPr>
              <w:contextualSpacing w:val="0"/>
              <w:rPr>
                <w:rFonts w:cstheme="minorHAnsi"/>
                <w:iCs/>
              </w:rPr>
            </w:pPr>
            <w:r w:rsidRPr="002525E3">
              <w:rPr>
                <w:rFonts w:cstheme="minorHAnsi"/>
                <w:iCs/>
              </w:rPr>
              <w:t>Kasutab oma valdkonnas kokkulepitud oskuskeele mõisteid ja termineid</w:t>
            </w:r>
            <w:r>
              <w:rPr>
                <w:rFonts w:cstheme="minorHAnsi"/>
                <w:iCs/>
              </w:rPr>
              <w:t>.</w:t>
            </w:r>
          </w:p>
          <w:p w14:paraId="171D3395" w14:textId="77777777" w:rsidR="008A3026" w:rsidRDefault="008A3026" w:rsidP="008A3026">
            <w:pPr>
              <w:pStyle w:val="ListParagraph"/>
              <w:numPr>
                <w:ilvl w:val="0"/>
                <w:numId w:val="50"/>
              </w:numPr>
              <w:contextualSpacing w:val="0"/>
              <w:rPr>
                <w:rFonts w:cstheme="minorHAnsi"/>
                <w:iCs/>
              </w:rPr>
            </w:pPr>
            <w:r w:rsidRPr="002525E3">
              <w:rPr>
                <w:rFonts w:cstheme="minorHAnsi"/>
                <w:iCs/>
              </w:rPr>
              <w:t>Jälgib valdkonnas toimuvaid muutusi ja suundumusi, et olla kursis tehnoloogia, meetodite jm uuendustega.</w:t>
            </w:r>
          </w:p>
          <w:p w14:paraId="56509306" w14:textId="77777777" w:rsidR="008A3026" w:rsidRPr="00672975" w:rsidRDefault="008A3026" w:rsidP="008A3026">
            <w:pPr>
              <w:rPr>
                <w:rFonts w:cstheme="minorHAnsi"/>
                <w:iCs/>
              </w:rPr>
            </w:pPr>
            <w:r w:rsidRPr="00672975">
              <w:rPr>
                <w:rFonts w:cstheme="minorHAnsi"/>
                <w:iCs/>
              </w:rPr>
              <w:t>Enesejuhtimisoskused</w:t>
            </w:r>
          </w:p>
          <w:p w14:paraId="6C253A59" w14:textId="77777777" w:rsidR="008A3026" w:rsidRPr="002525E3" w:rsidRDefault="008A3026" w:rsidP="008A3026">
            <w:pPr>
              <w:pStyle w:val="ListParagraph"/>
              <w:numPr>
                <w:ilvl w:val="0"/>
                <w:numId w:val="50"/>
              </w:numPr>
              <w:contextualSpacing w:val="0"/>
              <w:rPr>
                <w:rFonts w:cstheme="minorHAnsi"/>
                <w:iCs/>
              </w:rPr>
            </w:pPr>
            <w:r w:rsidRPr="002525E3">
              <w:rPr>
                <w:rFonts w:cstheme="minorHAnsi"/>
                <w:iCs/>
              </w:rPr>
              <w:t>Järgib tööd tehes juhiseid, valdkondlikke nõudeid, eeskirju, õigusakte, standardeid jmt.</w:t>
            </w:r>
          </w:p>
          <w:p w14:paraId="6B3C5B1F" w14:textId="77777777" w:rsidR="008A3026" w:rsidRPr="002525E3" w:rsidRDefault="008A3026" w:rsidP="008A3026">
            <w:pPr>
              <w:pStyle w:val="ListParagraph"/>
              <w:numPr>
                <w:ilvl w:val="0"/>
                <w:numId w:val="50"/>
              </w:numPr>
              <w:contextualSpacing w:val="0"/>
              <w:rPr>
                <w:rFonts w:cstheme="minorHAnsi"/>
                <w:iCs/>
              </w:rPr>
            </w:pPr>
            <w:r w:rsidRPr="002525E3">
              <w:rPr>
                <w:rFonts w:cstheme="minorHAnsi"/>
                <w:iCs/>
              </w:rPr>
              <w:t>Kasutab oma tegevuses enda ja teiste tervist säästvaid tööviise, isikukaitsevahendeid ning järgib ohutusnõudeid.</w:t>
            </w:r>
          </w:p>
          <w:p w14:paraId="05809898" w14:textId="77777777" w:rsidR="008A3026" w:rsidRPr="002525E3" w:rsidRDefault="008A3026" w:rsidP="008A3026">
            <w:pPr>
              <w:pStyle w:val="ListParagraph"/>
              <w:numPr>
                <w:ilvl w:val="0"/>
                <w:numId w:val="50"/>
              </w:numPr>
              <w:contextualSpacing w:val="0"/>
              <w:rPr>
                <w:rFonts w:cstheme="minorHAnsi"/>
                <w:iCs/>
              </w:rPr>
            </w:pPr>
            <w:r w:rsidRPr="002525E3">
              <w:rPr>
                <w:rFonts w:cstheme="minorHAnsi"/>
                <w:iCs/>
              </w:rPr>
              <w:t>Hoiab ja kasutab teiste inimeste, organisatsiooni, ühiskonna ja loodusvarasid  hoolivalt ja otstarbekalt.</w:t>
            </w:r>
          </w:p>
          <w:p w14:paraId="316ABB16" w14:textId="77777777" w:rsidR="008A3026" w:rsidRDefault="008A3026" w:rsidP="008A3026">
            <w:pPr>
              <w:pStyle w:val="ListParagraph"/>
              <w:numPr>
                <w:ilvl w:val="0"/>
                <w:numId w:val="50"/>
              </w:numPr>
              <w:contextualSpacing w:val="0"/>
              <w:rPr>
                <w:rFonts w:cstheme="minorHAnsi"/>
                <w:iCs/>
              </w:rPr>
            </w:pPr>
            <w:r w:rsidRPr="002525E3">
              <w:rPr>
                <w:rFonts w:cstheme="minorHAnsi"/>
                <w:iCs/>
              </w:rPr>
              <w:t>Käitub energiat ja ressursse säästvalt ning jäätmeid vähendavalt. Sordib jäätmeid liigiti ja vabaneb neist jäätmekäitlusnõuete kohaselt.</w:t>
            </w:r>
          </w:p>
          <w:p w14:paraId="669819D9" w14:textId="77777777" w:rsidR="008A3026" w:rsidRPr="00672975" w:rsidRDefault="008A3026" w:rsidP="008A3026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Lävimisoskused</w:t>
            </w:r>
          </w:p>
          <w:p w14:paraId="74249862" w14:textId="77777777" w:rsidR="008A3026" w:rsidRPr="002525E3" w:rsidRDefault="008A3026" w:rsidP="008A3026">
            <w:pPr>
              <w:pStyle w:val="ListParagraph"/>
              <w:numPr>
                <w:ilvl w:val="0"/>
                <w:numId w:val="50"/>
              </w:numPr>
              <w:contextualSpacing w:val="0"/>
              <w:rPr>
                <w:rFonts w:cstheme="minorHAnsi"/>
                <w:iCs/>
              </w:rPr>
            </w:pPr>
            <w:r w:rsidRPr="002525E3">
              <w:rPr>
                <w:rFonts w:cstheme="minorHAnsi"/>
                <w:iCs/>
              </w:rPr>
              <w:t>Osaleb meeskonnatöös, jagab teistega kogu vajalikku ja kasulikku informatsiooni ning tegutseb parima ühise tulemuse saavutamise nimel.</w:t>
            </w:r>
          </w:p>
          <w:p w14:paraId="3AF6DFCA" w14:textId="77777777" w:rsidR="008A3026" w:rsidRPr="002525E3" w:rsidRDefault="008A3026" w:rsidP="008A3026">
            <w:pPr>
              <w:pStyle w:val="ListParagraph"/>
              <w:numPr>
                <w:ilvl w:val="0"/>
                <w:numId w:val="50"/>
              </w:numPr>
              <w:contextualSpacing w:val="0"/>
              <w:rPr>
                <w:rFonts w:cstheme="minorHAnsi"/>
                <w:iCs/>
              </w:rPr>
            </w:pPr>
            <w:r w:rsidRPr="002525E3">
              <w:rPr>
                <w:rFonts w:cstheme="minorHAnsi"/>
                <w:iCs/>
              </w:rPr>
              <w:t>Loob teiste inimestega hea kontakti, väljendab end viisakalt ja arusaadavalt.</w:t>
            </w:r>
          </w:p>
          <w:p w14:paraId="2BF40959" w14:textId="77777777" w:rsidR="008A3026" w:rsidRPr="002525E3" w:rsidRDefault="008A3026" w:rsidP="008A3026">
            <w:pPr>
              <w:pStyle w:val="ListParagraph"/>
              <w:numPr>
                <w:ilvl w:val="0"/>
                <w:numId w:val="50"/>
              </w:numPr>
              <w:contextualSpacing w:val="0"/>
              <w:rPr>
                <w:rFonts w:cstheme="minorHAnsi"/>
                <w:iCs/>
              </w:rPr>
            </w:pPr>
            <w:r w:rsidRPr="002525E3">
              <w:rPr>
                <w:rFonts w:cstheme="minorHAnsi"/>
                <w:iCs/>
              </w:rPr>
              <w:t>Kasutab eestikeelseid juhendeid, oskab ennast eesti keeles erialaselt väljendada.</w:t>
            </w:r>
          </w:p>
          <w:p w14:paraId="4C176151" w14:textId="77777777" w:rsidR="008A3026" w:rsidRDefault="008A3026" w:rsidP="008A3026">
            <w:pPr>
              <w:pStyle w:val="ListParagraph"/>
              <w:numPr>
                <w:ilvl w:val="0"/>
                <w:numId w:val="50"/>
              </w:numPr>
              <w:rPr>
                <w:rFonts w:ascii="Calibri" w:eastAsia="Calibri" w:hAnsi="Calibri" w:cs="Calibri"/>
              </w:rPr>
            </w:pPr>
            <w:r w:rsidRPr="002525E3">
              <w:rPr>
                <w:rFonts w:ascii="Calibri" w:eastAsia="Calibri" w:hAnsi="Calibri" w:cs="Calibri"/>
              </w:rPr>
              <w:t>Kasutab vähemalt ühte võõrkeelt erialase informatsiooni hankimiseks, jagamiseks ja vahetamiseks</w:t>
            </w:r>
            <w:r>
              <w:rPr>
                <w:rFonts w:ascii="Calibri" w:eastAsia="Calibri" w:hAnsi="Calibri" w:cs="Calibri"/>
              </w:rPr>
              <w:t>.</w:t>
            </w:r>
          </w:p>
          <w:p w14:paraId="0519080C" w14:textId="6947A8A1" w:rsidR="008A3026" w:rsidRPr="002525E3" w:rsidRDefault="008A3026" w:rsidP="008A3026">
            <w:pPr>
              <w:pStyle w:val="ListParagraph"/>
              <w:numPr>
                <w:ilvl w:val="0"/>
                <w:numId w:val="50"/>
              </w:numPr>
              <w:rPr>
                <w:rFonts w:ascii="Calibri" w:eastAsia="Calibri" w:hAnsi="Calibri" w:cs="Calibri"/>
              </w:rPr>
            </w:pPr>
            <w:r w:rsidRPr="002525E3">
              <w:rPr>
                <w:rFonts w:cstheme="minorHAnsi"/>
                <w:iCs/>
              </w:rPr>
              <w:t>Kasutab oma töös arvutit iseseisva kasutaja tasemel (lisa 3</w:t>
            </w:r>
            <w:r>
              <w:rPr>
                <w:rFonts w:cstheme="minorHAnsi"/>
                <w:iCs/>
              </w:rPr>
              <w:t xml:space="preserve"> „D</w:t>
            </w:r>
            <w:r w:rsidRPr="007E50D1">
              <w:rPr>
                <w:rFonts w:ascii="Calibri" w:hAnsi="Calibri"/>
                <w:iCs/>
              </w:rPr>
              <w:t>igipädevuste enesehindamisskaala</w:t>
            </w:r>
            <w:r>
              <w:rPr>
                <w:rFonts w:ascii="Calibri" w:hAnsi="Calibri"/>
                <w:iCs/>
              </w:rPr>
              <w:t>“).</w:t>
            </w:r>
          </w:p>
          <w:p w14:paraId="3615FBD7" w14:textId="54DACF18" w:rsidR="008A3026" w:rsidRPr="00144147" w:rsidRDefault="008A3026" w:rsidP="008A3026">
            <w:pPr>
              <w:rPr>
                <w:rFonts w:ascii="Calibri" w:eastAsia="Calibri" w:hAnsi="Calibri" w:cs="Calibri"/>
                <w:b/>
                <w:bCs/>
                <w:color w:val="FF0000"/>
              </w:rPr>
            </w:pPr>
          </w:p>
        </w:tc>
      </w:tr>
      <w:tr w:rsidR="008A3026" w14:paraId="2F2DB9A2" w14:textId="77777777" w:rsidTr="008A3026">
        <w:tc>
          <w:tcPr>
            <w:tcW w:w="6237" w:type="dxa"/>
            <w:shd w:val="clear" w:color="auto" w:fill="auto"/>
          </w:tcPr>
          <w:p w14:paraId="57DDE2EF" w14:textId="77777777" w:rsidR="008A3026" w:rsidRPr="00B96ABC" w:rsidRDefault="008A3026" w:rsidP="008A3026">
            <w:pPr>
              <w:rPr>
                <w:rFonts w:cstheme="minorHAnsi"/>
                <w:iCs/>
              </w:rPr>
            </w:pPr>
          </w:p>
        </w:tc>
        <w:tc>
          <w:tcPr>
            <w:tcW w:w="7371" w:type="dxa"/>
            <w:shd w:val="clear" w:color="auto" w:fill="auto"/>
          </w:tcPr>
          <w:p w14:paraId="7657CEDA" w14:textId="77777777" w:rsidR="008A3026" w:rsidRPr="005314D0" w:rsidRDefault="008A3026" w:rsidP="008A3026">
            <w:pPr>
              <w:rPr>
                <w:rFonts w:ascii="Calibri" w:hAnsi="Calibri"/>
                <w:iCs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14:paraId="21A76DD8" w14:textId="77777777" w:rsidR="008A3026" w:rsidRPr="00672975" w:rsidRDefault="008A3026" w:rsidP="008A3026">
            <w:pPr>
              <w:rPr>
                <w:rFonts w:cstheme="minorHAnsi"/>
                <w:iCs/>
              </w:rPr>
            </w:pPr>
          </w:p>
        </w:tc>
      </w:tr>
      <w:tr w:rsidR="008A3026" w14:paraId="601A9675" w14:textId="77777777" w:rsidTr="008A3026">
        <w:tc>
          <w:tcPr>
            <w:tcW w:w="6237" w:type="dxa"/>
            <w:shd w:val="clear" w:color="auto" w:fill="auto"/>
          </w:tcPr>
          <w:p w14:paraId="34FFAA72" w14:textId="3E8020B9" w:rsidR="008A3026" w:rsidRPr="00E2550C" w:rsidRDefault="008A3026" w:rsidP="008A3026">
            <w:pPr>
              <w:pStyle w:val="ListParagraph"/>
              <w:ind w:left="360"/>
              <w:rPr>
                <w:rFonts w:ascii="Calibri" w:eastAsia="Calibri" w:hAnsi="Calibri" w:cs="Calibri"/>
                <w:color w:val="FF0000"/>
              </w:rPr>
            </w:pPr>
            <w:r w:rsidRPr="008A3026">
              <w:rPr>
                <w:rFonts w:cstheme="minorHAnsi"/>
                <w:b/>
                <w:bCs/>
                <w:iCs/>
                <w:color w:val="4472C4" w:themeColor="accent1"/>
              </w:rPr>
              <w:t>KOHUSTUSLIKUD KOMPETENTSID</w:t>
            </w:r>
          </w:p>
        </w:tc>
        <w:tc>
          <w:tcPr>
            <w:tcW w:w="7371" w:type="dxa"/>
            <w:shd w:val="clear" w:color="auto" w:fill="auto"/>
          </w:tcPr>
          <w:p w14:paraId="4F3ABA78" w14:textId="3BFCA083" w:rsidR="008A3026" w:rsidRDefault="008A3026" w:rsidP="008A3026">
            <w:pPr>
              <w:rPr>
                <w:rFonts w:ascii="Calibri" w:eastAsia="Calibri" w:hAnsi="Calibri" w:cs="Calibri"/>
                <w:b/>
                <w:bCs/>
                <w:color w:val="FF0000"/>
              </w:rPr>
            </w:pPr>
            <w:r w:rsidRPr="008A3026">
              <w:rPr>
                <w:rFonts w:cstheme="minorHAnsi"/>
                <w:b/>
                <w:bCs/>
                <w:iCs/>
                <w:color w:val="4472C4" w:themeColor="accent1"/>
              </w:rPr>
              <w:t>KOHUSTUSLIKUD KOMPETENTSID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1B106C61" w14:textId="5355C150" w:rsidR="008A3026" w:rsidRPr="0026755F" w:rsidRDefault="008A3026" w:rsidP="008A3026">
            <w:pPr>
              <w:rPr>
                <w:rFonts w:cstheme="minorHAnsi"/>
                <w:b/>
                <w:bCs/>
                <w:iCs/>
              </w:rPr>
            </w:pPr>
            <w:r w:rsidRPr="008A3026">
              <w:rPr>
                <w:rFonts w:cstheme="minorHAnsi"/>
                <w:b/>
                <w:bCs/>
                <w:iCs/>
                <w:color w:val="4472C4" w:themeColor="accent1"/>
              </w:rPr>
              <w:t>KOHUSTUSLIKUD KOMPETENTSID</w:t>
            </w:r>
          </w:p>
        </w:tc>
      </w:tr>
      <w:tr w:rsidR="008A3026" w14:paraId="6CC3A486" w14:textId="77777777" w:rsidTr="003F5846">
        <w:trPr>
          <w:trHeight w:val="276"/>
        </w:trPr>
        <w:tc>
          <w:tcPr>
            <w:tcW w:w="6237" w:type="dxa"/>
            <w:shd w:val="clear" w:color="auto" w:fill="F2F2F2" w:themeFill="background1" w:themeFillShade="F2"/>
          </w:tcPr>
          <w:p w14:paraId="1A49F0DF" w14:textId="234C9A88" w:rsidR="008A3026" w:rsidRPr="008E70D2" w:rsidRDefault="008A3026" w:rsidP="008A3026">
            <w:pPr>
              <w:rPr>
                <w:rFonts w:ascii="Calibri" w:eastAsia="Calibri" w:hAnsi="Calibri" w:cs="Calibri"/>
                <w:b/>
                <w:bCs/>
              </w:rPr>
            </w:pPr>
            <w:r w:rsidRPr="008A3026">
              <w:rPr>
                <w:rFonts w:ascii="Calibri" w:eastAsia="Calibri" w:hAnsi="Calibri" w:cs="Calibri"/>
                <w:b/>
                <w:bCs/>
              </w:rPr>
              <w:t>B.3.1 Elektrivõrgu ehitamine</w:t>
            </w:r>
            <w:r w:rsidR="00D94D0E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D94D0E">
              <w:rPr>
                <w:rFonts w:cstheme="minorHAnsi"/>
                <w:b/>
                <w:bCs/>
              </w:rPr>
              <w:t>EKR 3</w:t>
            </w:r>
          </w:p>
        </w:tc>
        <w:tc>
          <w:tcPr>
            <w:tcW w:w="7371" w:type="dxa"/>
            <w:shd w:val="clear" w:color="auto" w:fill="auto"/>
          </w:tcPr>
          <w:p w14:paraId="21AA5A7A" w14:textId="2BD00AF3" w:rsidR="008A3026" w:rsidRPr="00793C34" w:rsidRDefault="008A3026" w:rsidP="008A3026">
            <w:pPr>
              <w:rPr>
                <w:rFonts w:ascii="Calibri" w:eastAsia="Calibri" w:hAnsi="Calibri" w:cs="Calibri"/>
                <w:b/>
                <w:bCs/>
              </w:rPr>
            </w:pPr>
            <w:r w:rsidRPr="00793C34">
              <w:rPr>
                <w:rFonts w:ascii="Calibri" w:eastAsia="Calibri" w:hAnsi="Calibri" w:cs="Calibri"/>
                <w:b/>
                <w:bCs/>
              </w:rPr>
              <w:t xml:space="preserve">B.3.1  </w:t>
            </w:r>
            <w:r>
              <w:rPr>
                <w:rFonts w:ascii="Calibri" w:eastAsia="Calibri" w:hAnsi="Calibri" w:cs="Calibri"/>
                <w:b/>
                <w:bCs/>
              </w:rPr>
              <w:t>Teabe hankimine</w:t>
            </w:r>
            <w:r w:rsidR="00D67FA0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D67FA0" w:rsidRPr="001C07DE">
              <w:rPr>
                <w:b/>
                <w:bCs/>
              </w:rPr>
              <w:t>EKR</w:t>
            </w:r>
            <w:r w:rsidR="00D67FA0">
              <w:rPr>
                <w:b/>
                <w:bCs/>
              </w:rPr>
              <w:t xml:space="preserve"> 4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1F5DCE64" w14:textId="61A44C2E" w:rsidR="008A3026" w:rsidRPr="00F05B91" w:rsidRDefault="008A3026" w:rsidP="008A3026">
            <w:pPr>
              <w:rPr>
                <w:rFonts w:ascii="Calibri" w:eastAsia="Calibri" w:hAnsi="Calibri" w:cs="Calibri"/>
                <w:b/>
                <w:bCs/>
                <w:color w:val="C45911" w:themeColor="accent2" w:themeShade="BF"/>
              </w:rPr>
            </w:pPr>
            <w:r w:rsidRPr="00F05B91">
              <w:rPr>
                <w:rFonts w:ascii="Calibri" w:eastAsia="Calibri" w:hAnsi="Calibri" w:cs="Calibri"/>
                <w:b/>
                <w:bCs/>
              </w:rPr>
              <w:t>B.3.1 Teabe hankimine</w:t>
            </w:r>
            <w:r w:rsidRPr="001C07DE">
              <w:rPr>
                <w:b/>
                <w:bCs/>
              </w:rPr>
              <w:t xml:space="preserve"> EKR 5</w:t>
            </w:r>
          </w:p>
        </w:tc>
      </w:tr>
      <w:tr w:rsidR="008A3026" w14:paraId="769E3CF2" w14:textId="77777777" w:rsidTr="008A3026">
        <w:trPr>
          <w:trHeight w:val="1293"/>
        </w:trPr>
        <w:tc>
          <w:tcPr>
            <w:tcW w:w="6237" w:type="dxa"/>
          </w:tcPr>
          <w:p w14:paraId="43561CC5" w14:textId="77777777" w:rsidR="008A3026" w:rsidRPr="007B6634" w:rsidRDefault="008A3026" w:rsidP="008A3026">
            <w:pPr>
              <w:pStyle w:val="ListParagraph"/>
              <w:numPr>
                <w:ilvl w:val="0"/>
                <w:numId w:val="60"/>
              </w:numPr>
              <w:contextualSpacing w:val="0"/>
              <w:rPr>
                <w:rFonts w:cstheme="minorHAnsi"/>
              </w:rPr>
            </w:pPr>
            <w:r w:rsidRPr="007B6634">
              <w:rPr>
                <w:rFonts w:cstheme="minorHAnsi"/>
              </w:rPr>
              <w:t>Kavandab tööülesandest lähtuvalt enda tegevused.</w:t>
            </w:r>
          </w:p>
          <w:p w14:paraId="599A8483" w14:textId="77777777" w:rsidR="008A3026" w:rsidRPr="007B6634" w:rsidRDefault="008A3026" w:rsidP="008A3026">
            <w:pPr>
              <w:pStyle w:val="ListParagraph"/>
              <w:numPr>
                <w:ilvl w:val="0"/>
                <w:numId w:val="60"/>
              </w:numPr>
              <w:contextualSpacing w:val="0"/>
              <w:rPr>
                <w:rFonts w:cstheme="minorHAnsi"/>
              </w:rPr>
            </w:pPr>
            <w:r w:rsidRPr="007B6634">
              <w:rPr>
                <w:rFonts w:cstheme="minorHAnsi"/>
              </w:rPr>
              <w:t>Kasutab tööülesande täitmisel etteantud materjale ja töövahendeid.</w:t>
            </w:r>
          </w:p>
          <w:p w14:paraId="3261BB97" w14:textId="77777777" w:rsidR="008A3026" w:rsidRPr="007B6634" w:rsidRDefault="008A3026" w:rsidP="008A3026">
            <w:pPr>
              <w:pStyle w:val="ListParagraph"/>
              <w:numPr>
                <w:ilvl w:val="0"/>
                <w:numId w:val="60"/>
              </w:numPr>
              <w:contextualSpacing w:val="0"/>
              <w:rPr>
                <w:rFonts w:cstheme="minorHAnsi"/>
              </w:rPr>
            </w:pPr>
            <w:r w:rsidRPr="007B6634">
              <w:rPr>
                <w:rFonts w:cstheme="minorHAnsi"/>
              </w:rPr>
              <w:t>Valmistab ette kaevise ja paigaldab kaablikaitsetorud ja kaablid vastavalt etteantud joonisele.</w:t>
            </w:r>
          </w:p>
          <w:p w14:paraId="6A6661FA" w14:textId="77777777" w:rsidR="008A3026" w:rsidRPr="007B6634" w:rsidRDefault="008A3026" w:rsidP="008A3026">
            <w:pPr>
              <w:pStyle w:val="ListParagraph"/>
              <w:numPr>
                <w:ilvl w:val="0"/>
                <w:numId w:val="60"/>
              </w:numPr>
              <w:contextualSpacing w:val="0"/>
              <w:rPr>
                <w:rFonts w:cstheme="minorHAnsi"/>
              </w:rPr>
            </w:pPr>
            <w:r w:rsidRPr="007B6634">
              <w:rPr>
                <w:rFonts w:cstheme="minorHAnsi"/>
              </w:rPr>
              <w:t>Paigaldab vajalikud märgistused ja kaitsekatted jooniste kohaselt.</w:t>
            </w:r>
          </w:p>
          <w:p w14:paraId="74C990A7" w14:textId="77777777" w:rsidR="008A3026" w:rsidRPr="007B6634" w:rsidRDefault="008A3026" w:rsidP="008A3026">
            <w:pPr>
              <w:pStyle w:val="ListParagraph"/>
              <w:numPr>
                <w:ilvl w:val="0"/>
                <w:numId w:val="60"/>
              </w:numPr>
              <w:contextualSpacing w:val="0"/>
              <w:rPr>
                <w:rFonts w:cstheme="minorHAnsi"/>
              </w:rPr>
            </w:pPr>
            <w:r w:rsidRPr="007B6634">
              <w:rPr>
                <w:rFonts w:cstheme="minorHAnsi"/>
              </w:rPr>
              <w:t>Teeb abistavaid toiminguid kilpide paigaldamisel, alajaamade ning jaotusseadmete ehitamisel ohutul viisil</w:t>
            </w:r>
            <w:r>
              <w:rPr>
                <w:rFonts w:cstheme="minorHAnsi"/>
              </w:rPr>
              <w:t>.</w:t>
            </w:r>
          </w:p>
          <w:p w14:paraId="73BF58E4" w14:textId="1C96D60B" w:rsidR="008A3026" w:rsidRPr="007B6634" w:rsidRDefault="008A3026" w:rsidP="008A3026">
            <w:pPr>
              <w:pStyle w:val="ListParagraph"/>
              <w:numPr>
                <w:ilvl w:val="0"/>
                <w:numId w:val="60"/>
              </w:numPr>
              <w:contextualSpacing w:val="0"/>
              <w:rPr>
                <w:rFonts w:cstheme="minorHAnsi"/>
              </w:rPr>
            </w:pPr>
            <w:r w:rsidRPr="007B6634">
              <w:rPr>
                <w:rFonts w:cstheme="minorHAnsi"/>
              </w:rPr>
              <w:t>Paigaldab töö</w:t>
            </w:r>
            <w:r>
              <w:rPr>
                <w:rFonts w:cstheme="minorHAnsi"/>
              </w:rPr>
              <w:t>rühma</w:t>
            </w:r>
            <w:r w:rsidRPr="007B6634">
              <w:rPr>
                <w:rFonts w:cstheme="minorHAnsi"/>
              </w:rPr>
              <w:t xml:space="preserve"> liikmena</w:t>
            </w:r>
            <w:r>
              <w:rPr>
                <w:rFonts w:cstheme="minorHAnsi"/>
              </w:rPr>
              <w:t xml:space="preserve">  </w:t>
            </w:r>
            <w:r w:rsidRPr="007B6634">
              <w:rPr>
                <w:rFonts w:cstheme="minorHAnsi"/>
              </w:rPr>
              <w:t>õhuliini ja valgustuse mast</w:t>
            </w:r>
            <w:r w:rsidR="003D70D7">
              <w:rPr>
                <w:rFonts w:cstheme="minorHAnsi"/>
              </w:rPr>
              <w:t>id</w:t>
            </w:r>
            <w:r w:rsidRPr="007B6634">
              <w:rPr>
                <w:rFonts w:cstheme="minorHAnsi"/>
              </w:rPr>
              <w:t>, t</w:t>
            </w:r>
            <w:r w:rsidR="003D70D7">
              <w:rPr>
                <w:rFonts w:cstheme="minorHAnsi"/>
              </w:rPr>
              <w:t>oed</w:t>
            </w:r>
            <w:r w:rsidRPr="007B6634">
              <w:rPr>
                <w:rFonts w:cstheme="minorHAnsi"/>
              </w:rPr>
              <w:t xml:space="preserve"> ja  tõmmitsad.</w:t>
            </w:r>
          </w:p>
          <w:p w14:paraId="0EC21758" w14:textId="619E185F" w:rsidR="008A3026" w:rsidRPr="007B6634" w:rsidRDefault="008A3026" w:rsidP="008A3026">
            <w:pPr>
              <w:pStyle w:val="ListParagraph"/>
              <w:numPr>
                <w:ilvl w:val="0"/>
                <w:numId w:val="60"/>
              </w:numPr>
              <w:contextualSpacing w:val="0"/>
              <w:rPr>
                <w:rFonts w:cstheme="minorHAnsi"/>
              </w:rPr>
            </w:pPr>
            <w:r w:rsidRPr="007B6634">
              <w:rPr>
                <w:rFonts w:cstheme="minorHAnsi"/>
              </w:rPr>
              <w:t>Paigaldab õh</w:t>
            </w:r>
            <w:r>
              <w:rPr>
                <w:rFonts w:cstheme="minorHAnsi"/>
              </w:rPr>
              <w:t>u</w:t>
            </w:r>
            <w:r w:rsidRPr="007B6634">
              <w:rPr>
                <w:rFonts w:cstheme="minorHAnsi"/>
              </w:rPr>
              <w:t>liinide tarvikud ja teeb abistavaid tegevusi seadmete montaažil</w:t>
            </w:r>
            <w:r>
              <w:rPr>
                <w:rFonts w:cstheme="minorHAnsi"/>
              </w:rPr>
              <w:t>.</w:t>
            </w:r>
            <w:r w:rsidRPr="007B6634">
              <w:rPr>
                <w:rFonts w:cstheme="minorHAnsi"/>
              </w:rPr>
              <w:t xml:space="preserve"> </w:t>
            </w:r>
          </w:p>
          <w:p w14:paraId="47064FD4" w14:textId="3DDD4691" w:rsidR="008A3026" w:rsidRDefault="008A3026" w:rsidP="008A3026">
            <w:pPr>
              <w:pStyle w:val="ListParagraph"/>
              <w:numPr>
                <w:ilvl w:val="0"/>
                <w:numId w:val="60"/>
              </w:numPr>
              <w:contextualSpacing w:val="0"/>
              <w:rPr>
                <w:rFonts w:cstheme="minorHAnsi"/>
              </w:rPr>
            </w:pPr>
            <w:r w:rsidRPr="007B6634">
              <w:rPr>
                <w:rFonts w:cstheme="minorHAnsi"/>
              </w:rPr>
              <w:t>Paigaldab töö</w:t>
            </w:r>
            <w:r>
              <w:rPr>
                <w:rFonts w:cstheme="minorHAnsi"/>
              </w:rPr>
              <w:t xml:space="preserve">rühma liikmena </w:t>
            </w:r>
            <w:r w:rsidRPr="007B6634">
              <w:rPr>
                <w:rFonts w:cstheme="minorHAnsi"/>
              </w:rPr>
              <w:t>õhuliini juhtmed ja kaablid</w:t>
            </w:r>
            <w:r>
              <w:rPr>
                <w:rFonts w:cstheme="minorHAnsi"/>
              </w:rPr>
              <w:t>.</w:t>
            </w:r>
          </w:p>
          <w:p w14:paraId="43C4E1B6" w14:textId="35A8F64D" w:rsidR="008A3026" w:rsidRPr="00D82475" w:rsidRDefault="003D70D7" w:rsidP="003D70D7">
            <w:pPr>
              <w:pStyle w:val="ListParagraph"/>
              <w:numPr>
                <w:ilvl w:val="0"/>
                <w:numId w:val="60"/>
              </w:numPr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cstheme="minorHAnsi"/>
              </w:rPr>
              <w:t>K</w:t>
            </w:r>
            <w:r w:rsidR="008A3026" w:rsidRPr="007B6634">
              <w:rPr>
                <w:rFonts w:cstheme="minorHAnsi"/>
              </w:rPr>
              <w:t>ontrollib enda tehtud töö vastavust  etteantud ülesandele.</w:t>
            </w:r>
          </w:p>
        </w:tc>
        <w:tc>
          <w:tcPr>
            <w:tcW w:w="7371" w:type="dxa"/>
            <w:shd w:val="clear" w:color="auto" w:fill="auto"/>
          </w:tcPr>
          <w:p w14:paraId="53A4145D" w14:textId="45A66435" w:rsidR="008A3026" w:rsidRDefault="008A3026" w:rsidP="008A3026">
            <w:pPr>
              <w:pStyle w:val="ListParagraph"/>
              <w:numPr>
                <w:ilvl w:val="0"/>
                <w:numId w:val="59"/>
              </w:numPr>
              <w:rPr>
                <w:rFonts w:eastAsia="Calibri" w:cstheme="minorHAnsi"/>
              </w:rPr>
            </w:pPr>
            <w:r w:rsidRPr="002525E3">
              <w:rPr>
                <w:rFonts w:eastAsia="Calibri" w:cstheme="minorHAnsi"/>
              </w:rPr>
              <w:t>Teeb projekti ja tehnilise dokumentatsiooni põhjal kindlaks tööülesande sisu ja lähteandmed, võrdleb tegelikku olukorda objektil dokumentatsiooniga</w:t>
            </w:r>
            <w:r>
              <w:rPr>
                <w:rFonts w:eastAsia="Calibri" w:cstheme="minorHAnsi"/>
              </w:rPr>
              <w:t>.</w:t>
            </w:r>
          </w:p>
          <w:p w14:paraId="7313D709" w14:textId="0194F0AE" w:rsidR="008A3026" w:rsidRPr="008A3026" w:rsidRDefault="008A3026" w:rsidP="008A3026">
            <w:pPr>
              <w:pStyle w:val="ListParagraph"/>
              <w:numPr>
                <w:ilvl w:val="0"/>
                <w:numId w:val="59"/>
              </w:num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</w:t>
            </w:r>
            <w:r w:rsidRPr="002525E3">
              <w:rPr>
                <w:rFonts w:eastAsia="Calibri" w:cstheme="minorHAnsi"/>
              </w:rPr>
              <w:t>elg</w:t>
            </w:r>
            <w:r>
              <w:rPr>
                <w:rFonts w:eastAsia="Calibri" w:cstheme="minorHAnsi"/>
              </w:rPr>
              <w:t xml:space="preserve">itab välja </w:t>
            </w:r>
            <w:r w:rsidRPr="002525E3">
              <w:rPr>
                <w:rFonts w:eastAsia="Calibri" w:cstheme="minorHAnsi"/>
              </w:rPr>
              <w:t>tööülesandele vastava</w:t>
            </w:r>
            <w:r>
              <w:rPr>
                <w:rFonts w:eastAsia="Calibri" w:cstheme="minorHAnsi"/>
              </w:rPr>
              <w:t>te</w:t>
            </w:r>
            <w:r w:rsidRPr="002525E3">
              <w:rPr>
                <w:rFonts w:eastAsia="Calibri" w:cstheme="minorHAnsi"/>
              </w:rPr>
              <w:t xml:space="preserve"> materjalid</w:t>
            </w:r>
            <w:r>
              <w:rPr>
                <w:rFonts w:eastAsia="Calibri" w:cstheme="minorHAnsi"/>
              </w:rPr>
              <w:t>e</w:t>
            </w:r>
            <w:r w:rsidRPr="002525E3">
              <w:rPr>
                <w:rFonts w:eastAsia="Calibri" w:cstheme="minorHAnsi"/>
              </w:rPr>
              <w:t xml:space="preserve"> ja töövahendi</w:t>
            </w:r>
            <w:r>
              <w:rPr>
                <w:rFonts w:eastAsia="Calibri" w:cstheme="minorHAnsi"/>
              </w:rPr>
              <w:t>te</w:t>
            </w:r>
            <w:r w:rsidRPr="002525E3">
              <w:rPr>
                <w:rFonts w:eastAsia="Calibri" w:cstheme="minorHAnsi"/>
              </w:rPr>
              <w:t xml:space="preserve"> sh masina</w:t>
            </w:r>
            <w:r>
              <w:rPr>
                <w:rFonts w:eastAsia="Calibri" w:cstheme="minorHAnsi"/>
              </w:rPr>
              <w:t>te</w:t>
            </w:r>
            <w:r w:rsidRPr="002525E3">
              <w:rPr>
                <w:rFonts w:eastAsia="Calibri" w:cstheme="minorHAnsi"/>
              </w:rPr>
              <w:t xml:space="preserve"> ja mehhanismid</w:t>
            </w:r>
            <w:r>
              <w:rPr>
                <w:rFonts w:eastAsia="Calibri" w:cstheme="minorHAnsi"/>
              </w:rPr>
              <w:t>e</w:t>
            </w:r>
            <w:r w:rsidRPr="002525E3">
              <w:rPr>
                <w:rFonts w:eastAsia="Calibri" w:cstheme="minorHAnsi"/>
              </w:rPr>
              <w:t xml:space="preserve"> vajaduse</w:t>
            </w:r>
            <w:r w:rsidRPr="005C393F">
              <w:rPr>
                <w:rFonts w:eastAsia="Calibri" w:cstheme="minorHAnsi"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4EF06248" w14:textId="76F75020" w:rsidR="008A3026" w:rsidRPr="000D09A1" w:rsidRDefault="008A3026" w:rsidP="008A3026">
            <w:pPr>
              <w:pStyle w:val="ListParagraph"/>
              <w:numPr>
                <w:ilvl w:val="0"/>
                <w:numId w:val="52"/>
              </w:numPr>
              <w:tabs>
                <w:tab w:val="left" w:pos="314"/>
              </w:tabs>
              <w:jc w:val="both"/>
              <w:rPr>
                <w:rFonts w:ascii="Calibri" w:eastAsia="Calibri" w:hAnsi="Calibri" w:cs="Calibri"/>
              </w:rPr>
            </w:pPr>
            <w:r w:rsidRPr="000D09A1">
              <w:rPr>
                <w:rFonts w:ascii="Calibri" w:eastAsia="Calibri" w:hAnsi="Calibri" w:cs="Calibri"/>
              </w:rPr>
              <w:t xml:space="preserve">Teeb projekti ja tehnilise dokumentatsiooni põhjal kindlaks enda ja töörühma tööülesande sisu ja lähteandmed. </w:t>
            </w:r>
          </w:p>
          <w:p w14:paraId="0925ED2C" w14:textId="0D871DB4" w:rsidR="008A3026" w:rsidRDefault="008A3026" w:rsidP="008A3026">
            <w:pPr>
              <w:pStyle w:val="ListParagraph"/>
              <w:numPr>
                <w:ilvl w:val="0"/>
                <w:numId w:val="52"/>
              </w:numPr>
              <w:tabs>
                <w:tab w:val="left" w:pos="314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  <w:r w:rsidRPr="000D09A1">
              <w:rPr>
                <w:rFonts w:ascii="Calibri" w:eastAsia="Calibri" w:hAnsi="Calibri" w:cs="Calibri"/>
              </w:rPr>
              <w:t>õrdleb tegelikku olukorda objektil dokumentatsiooniga.</w:t>
            </w:r>
          </w:p>
          <w:p w14:paraId="5B2D5EE4" w14:textId="7ADB4AF6" w:rsidR="008A3026" w:rsidRPr="008A3026" w:rsidRDefault="008A3026" w:rsidP="008A3026">
            <w:pPr>
              <w:pStyle w:val="ListParagraph"/>
              <w:numPr>
                <w:ilvl w:val="0"/>
                <w:numId w:val="52"/>
              </w:numPr>
              <w:tabs>
                <w:tab w:val="left" w:pos="314"/>
              </w:tabs>
              <w:jc w:val="both"/>
              <w:rPr>
                <w:rFonts w:ascii="Calibri" w:eastAsia="Calibri" w:hAnsi="Calibri" w:cs="Calibri"/>
              </w:rPr>
            </w:pPr>
            <w:r w:rsidRPr="000D09A1">
              <w:rPr>
                <w:rFonts w:ascii="Calibri" w:eastAsia="Calibri" w:hAnsi="Calibri" w:cs="Calibri"/>
              </w:rPr>
              <w:t>Selgitab välja tööülesandele vastavate materjalide ja töövahendite sh masinate ja mehhanismide vajaduse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8A3026" w14:paraId="565B9D1C" w14:textId="77777777" w:rsidTr="008A3026">
        <w:trPr>
          <w:trHeight w:val="268"/>
        </w:trPr>
        <w:tc>
          <w:tcPr>
            <w:tcW w:w="6237" w:type="dxa"/>
          </w:tcPr>
          <w:p w14:paraId="22E360B6" w14:textId="5FDDFC83" w:rsidR="008A3026" w:rsidRPr="005E7316" w:rsidRDefault="005E7316" w:rsidP="005E7316">
            <w:pPr>
              <w:pStyle w:val="ListParagraph"/>
              <w:ind w:left="0"/>
              <w:contextualSpacing w:val="0"/>
              <w:rPr>
                <w:rFonts w:cstheme="minorHAnsi"/>
                <w:b/>
                <w:bCs/>
              </w:rPr>
            </w:pPr>
            <w:r w:rsidRPr="005E7316">
              <w:rPr>
                <w:rFonts w:cstheme="minorHAnsi"/>
                <w:b/>
                <w:bCs/>
              </w:rPr>
              <w:t>B.3.2 Elektrivõrgu hooldamine</w:t>
            </w:r>
            <w:r w:rsidR="00D94D0E">
              <w:rPr>
                <w:rFonts w:cstheme="minorHAnsi"/>
                <w:b/>
                <w:bCs/>
              </w:rPr>
              <w:t xml:space="preserve"> EKR 3</w:t>
            </w:r>
          </w:p>
        </w:tc>
        <w:tc>
          <w:tcPr>
            <w:tcW w:w="7371" w:type="dxa"/>
            <w:shd w:val="clear" w:color="auto" w:fill="auto"/>
          </w:tcPr>
          <w:p w14:paraId="0801FA91" w14:textId="34E4569C" w:rsidR="008A3026" w:rsidRPr="008A3026" w:rsidRDefault="008A3026" w:rsidP="008A3026">
            <w:pPr>
              <w:rPr>
                <w:rFonts w:eastAsia="Calibri" w:cstheme="minorHAnsi"/>
              </w:rPr>
            </w:pPr>
            <w:r w:rsidRPr="008A3026">
              <w:rPr>
                <w:rFonts w:cstheme="minorHAnsi"/>
                <w:b/>
              </w:rPr>
              <w:t>B.3.2 Töötulemuse kontrollimine ja dokumenteerimine</w:t>
            </w:r>
            <w:r w:rsidRPr="008A3026">
              <w:rPr>
                <w:rFonts w:cstheme="minorHAnsi"/>
                <w:b/>
                <w:bCs/>
              </w:rPr>
              <w:t xml:space="preserve"> EKR tase 4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4EF634FD" w14:textId="36DB64CE" w:rsidR="008A3026" w:rsidRPr="00220CCD" w:rsidRDefault="008A3026" w:rsidP="008A3026">
            <w:pPr>
              <w:tabs>
                <w:tab w:val="left" w:pos="314"/>
              </w:tabs>
              <w:jc w:val="both"/>
              <w:rPr>
                <w:rFonts w:ascii="Calibri" w:eastAsia="Calibri" w:hAnsi="Calibri" w:cs="Calibri"/>
              </w:rPr>
            </w:pPr>
            <w:r w:rsidRPr="00220CCD">
              <w:rPr>
                <w:rFonts w:ascii="Calibri" w:eastAsia="Calibri" w:hAnsi="Calibri" w:cs="Calibri"/>
                <w:b/>
                <w:bCs/>
              </w:rPr>
              <w:t xml:space="preserve">B.3.2 Töötulemuste lõppkontroll ja dokumenteerimine </w:t>
            </w:r>
            <w:r w:rsidRPr="00220CCD">
              <w:rPr>
                <w:b/>
                <w:bCs/>
              </w:rPr>
              <w:t>EKR 5</w:t>
            </w:r>
          </w:p>
        </w:tc>
      </w:tr>
      <w:tr w:rsidR="008A3026" w14:paraId="5F4FBE35" w14:textId="77777777" w:rsidTr="008A3026">
        <w:trPr>
          <w:trHeight w:val="268"/>
        </w:trPr>
        <w:tc>
          <w:tcPr>
            <w:tcW w:w="6237" w:type="dxa"/>
          </w:tcPr>
          <w:p w14:paraId="259ED5F8" w14:textId="77777777" w:rsidR="005E7316" w:rsidRPr="005E7316" w:rsidRDefault="005E7316" w:rsidP="005E7316">
            <w:pPr>
              <w:pStyle w:val="ListParagraph"/>
              <w:tabs>
                <w:tab w:val="left" w:pos="458"/>
              </w:tabs>
              <w:ind w:left="0"/>
              <w:rPr>
                <w:rFonts w:cstheme="minorHAnsi"/>
              </w:rPr>
            </w:pPr>
            <w:r w:rsidRPr="005E7316">
              <w:rPr>
                <w:rFonts w:cstheme="minorHAnsi"/>
              </w:rPr>
              <w:t>1.</w:t>
            </w:r>
            <w:r w:rsidRPr="005E7316">
              <w:rPr>
                <w:rFonts w:cstheme="minorHAnsi"/>
              </w:rPr>
              <w:tab/>
              <w:t>Kavandab tööülesandest lähtuvalt enda tegevused.</w:t>
            </w:r>
          </w:p>
          <w:p w14:paraId="59835DBD" w14:textId="77777777" w:rsidR="005E7316" w:rsidRPr="005E7316" w:rsidRDefault="005E7316" w:rsidP="005E7316">
            <w:pPr>
              <w:pStyle w:val="ListParagraph"/>
              <w:tabs>
                <w:tab w:val="left" w:pos="458"/>
              </w:tabs>
              <w:ind w:left="0"/>
              <w:rPr>
                <w:rFonts w:cstheme="minorHAnsi"/>
              </w:rPr>
            </w:pPr>
            <w:r w:rsidRPr="005E7316">
              <w:rPr>
                <w:rFonts w:cstheme="minorHAnsi"/>
              </w:rPr>
              <w:t>2.</w:t>
            </w:r>
            <w:r w:rsidRPr="005E7316">
              <w:rPr>
                <w:rFonts w:cstheme="minorHAnsi"/>
              </w:rPr>
              <w:tab/>
              <w:t>Teeb seadmete hooldust ja remonti vastavalt juhendile, kasutades etteantud materjale ja töövahendeid.</w:t>
            </w:r>
          </w:p>
          <w:p w14:paraId="1FB002EA" w14:textId="77777777" w:rsidR="005E7316" w:rsidRPr="005E7316" w:rsidRDefault="005E7316" w:rsidP="005E7316">
            <w:pPr>
              <w:pStyle w:val="ListParagraph"/>
              <w:tabs>
                <w:tab w:val="left" w:pos="458"/>
              </w:tabs>
              <w:ind w:left="0"/>
              <w:rPr>
                <w:rFonts w:cstheme="minorHAnsi"/>
              </w:rPr>
            </w:pPr>
            <w:r w:rsidRPr="005E7316">
              <w:rPr>
                <w:rFonts w:cstheme="minorHAnsi"/>
              </w:rPr>
              <w:t>3.</w:t>
            </w:r>
            <w:r w:rsidRPr="005E7316">
              <w:rPr>
                <w:rFonts w:cstheme="minorHAnsi"/>
              </w:rPr>
              <w:tab/>
              <w:t>Tuvastab rikke asjakohaseid meetodeid kasutades, tagab rikkekoha ohutuse ja edastab info seadmete seisukorra kohta.</w:t>
            </w:r>
          </w:p>
          <w:p w14:paraId="3E6C8A06" w14:textId="77777777" w:rsidR="005E7316" w:rsidRPr="005E7316" w:rsidRDefault="005E7316" w:rsidP="005E7316">
            <w:pPr>
              <w:pStyle w:val="ListParagraph"/>
              <w:tabs>
                <w:tab w:val="left" w:pos="458"/>
              </w:tabs>
              <w:ind w:left="0"/>
              <w:rPr>
                <w:rFonts w:cstheme="minorHAnsi"/>
              </w:rPr>
            </w:pPr>
            <w:r w:rsidRPr="005E7316">
              <w:rPr>
                <w:rFonts w:cstheme="minorHAnsi"/>
              </w:rPr>
              <w:t>4.</w:t>
            </w:r>
            <w:r w:rsidRPr="005E7316">
              <w:rPr>
                <w:rFonts w:cstheme="minorHAnsi"/>
              </w:rPr>
              <w:tab/>
              <w:t>Kontrollib enda tehtud töö vastavust  etteantud ülesandele.</w:t>
            </w:r>
          </w:p>
          <w:p w14:paraId="35BFF92B" w14:textId="64F7D8CD" w:rsidR="008A3026" w:rsidRPr="007B6634" w:rsidRDefault="005E7316" w:rsidP="005E7316">
            <w:pPr>
              <w:pStyle w:val="ListParagraph"/>
              <w:tabs>
                <w:tab w:val="left" w:pos="458"/>
              </w:tabs>
              <w:ind w:left="0"/>
              <w:contextualSpacing w:val="0"/>
              <w:rPr>
                <w:rFonts w:cstheme="minorHAnsi"/>
              </w:rPr>
            </w:pPr>
            <w:r w:rsidRPr="005E7316">
              <w:rPr>
                <w:rFonts w:cstheme="minorHAnsi"/>
              </w:rPr>
              <w:t>5.</w:t>
            </w:r>
            <w:r w:rsidRPr="005E7316">
              <w:rPr>
                <w:rFonts w:cstheme="minorHAnsi"/>
              </w:rPr>
              <w:tab/>
              <w:t>Kogub tehtud tööde käigus dokumenterimiseks vajalikke andmeid.</w:t>
            </w:r>
          </w:p>
        </w:tc>
        <w:tc>
          <w:tcPr>
            <w:tcW w:w="7371" w:type="dxa"/>
            <w:shd w:val="clear" w:color="auto" w:fill="auto"/>
          </w:tcPr>
          <w:p w14:paraId="54D161AF" w14:textId="77777777" w:rsidR="008A3026" w:rsidRPr="005E7316" w:rsidRDefault="008A3026" w:rsidP="008A3026">
            <w:pPr>
              <w:pStyle w:val="ListParagraph"/>
              <w:numPr>
                <w:ilvl w:val="0"/>
                <w:numId w:val="21"/>
              </w:numPr>
              <w:rPr>
                <w:rFonts w:ascii="Calibri" w:eastAsia="Calibri" w:hAnsi="Calibri" w:cs="Calibri"/>
              </w:rPr>
            </w:pPr>
            <w:r w:rsidRPr="005E7316">
              <w:rPr>
                <w:rFonts w:ascii="Calibri" w:eastAsia="Calibri" w:hAnsi="Calibri" w:cs="Calibri"/>
              </w:rPr>
              <w:t>Kontrollib paigaldise vastavust nõuetele: mõõdab asjakohaste mõõteseadmetega paigaldiste elektrotehniliste näitajate (üleminekutakistus, elektriahela isolatsiooni takistus, rikkesilmuse takistus, faasijärjestus, koormusvool, pinge) ja gabariitide vastavust normväärtustele.</w:t>
            </w:r>
          </w:p>
          <w:p w14:paraId="7F9D513C" w14:textId="77777777" w:rsidR="008A3026" w:rsidRPr="005E7316" w:rsidRDefault="008A3026" w:rsidP="008A3026">
            <w:pPr>
              <w:pStyle w:val="ListParagraph"/>
              <w:numPr>
                <w:ilvl w:val="0"/>
                <w:numId w:val="21"/>
              </w:numPr>
              <w:rPr>
                <w:rFonts w:ascii="Calibri" w:eastAsia="Calibri" w:hAnsi="Calibri" w:cs="Calibri"/>
              </w:rPr>
            </w:pPr>
            <w:r w:rsidRPr="005E7316">
              <w:rPr>
                <w:rFonts w:ascii="Calibri" w:eastAsia="Calibri" w:hAnsi="Calibri" w:cs="Calibri"/>
              </w:rPr>
              <w:t>Kontrollib visuaalselt nõutud märgistuste olemasolu ning õigsust.</w:t>
            </w:r>
          </w:p>
          <w:p w14:paraId="20C6C15D" w14:textId="10F3B74F" w:rsidR="008A3026" w:rsidRPr="005E7316" w:rsidRDefault="005E7316" w:rsidP="005E731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5E7316">
              <w:rPr>
                <w:rFonts w:ascii="Calibri" w:eastAsia="Calibri" w:hAnsi="Calibri" w:cs="Calibri"/>
              </w:rPr>
              <w:t>K</w:t>
            </w:r>
            <w:r w:rsidR="008A3026" w:rsidRPr="005E7316">
              <w:rPr>
                <w:rFonts w:ascii="Calibri" w:eastAsia="Calibri" w:hAnsi="Calibri" w:cs="Calibri"/>
              </w:rPr>
              <w:t>oostab tehtud tööde mõõteprotokollid, vormistab kaetud tööde aktid ja dokumenteerib muudatused, kasutades asjakohast tarkvara.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27D71544" w14:textId="77777777" w:rsidR="004142D5" w:rsidRPr="004142D5" w:rsidRDefault="004142D5" w:rsidP="004142D5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4142D5">
              <w:rPr>
                <w:rFonts w:cstheme="minorHAnsi"/>
              </w:rPr>
              <w:t>Korraldab töökohal töötoimingute eest vastutava isikuna elektripaigaldiste ehitusjärgset nõuetele vastavuse kontrolli.</w:t>
            </w:r>
          </w:p>
          <w:p w14:paraId="7AD37EF8" w14:textId="283C69A9" w:rsidR="008A3026" w:rsidRPr="002525E3" w:rsidRDefault="008A3026" w:rsidP="008A3026">
            <w:pPr>
              <w:pStyle w:val="ListParagraph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2525E3">
              <w:rPr>
                <w:rFonts w:cstheme="minorHAnsi"/>
              </w:rPr>
              <w:t>Kontrollib paigaldise vastavust nõuetele: mõõdab asjakohaste mõõteseadmetega paigaldiste elektrotehniliste näitajate (üleminekutakistus, elektriahela isolatsiooni takistus, rikkesilmuse takistus, faasijärjestus, koormusvool, pinge) ja gabariitide vastavust normväärtustele</w:t>
            </w:r>
            <w:r>
              <w:rPr>
                <w:rFonts w:cstheme="minorHAnsi"/>
              </w:rPr>
              <w:t>.</w:t>
            </w:r>
          </w:p>
          <w:p w14:paraId="1EBAEFC6" w14:textId="46BC46B1" w:rsidR="008A3026" w:rsidRDefault="008A3026" w:rsidP="008A3026">
            <w:pPr>
              <w:pStyle w:val="ListParagraph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2525E3">
              <w:rPr>
                <w:rFonts w:cstheme="minorHAnsi"/>
              </w:rPr>
              <w:t>Kontrollib visuaalselt nõutud märgistuste olemasolu ning õigsust</w:t>
            </w:r>
            <w:r w:rsidR="004142D5">
              <w:rPr>
                <w:rFonts w:cstheme="minorHAnsi"/>
              </w:rPr>
              <w:t>.</w:t>
            </w:r>
          </w:p>
          <w:p w14:paraId="03F4BEFE" w14:textId="0FE8D65E" w:rsidR="008A3026" w:rsidRPr="004142D5" w:rsidRDefault="004142D5" w:rsidP="004142D5">
            <w:pPr>
              <w:pStyle w:val="ListParagraph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2525E3">
              <w:rPr>
                <w:rFonts w:cstheme="minorHAnsi"/>
              </w:rPr>
              <w:t>Koostab tehtud tööde mõõteprotokollid, vormistab kaetud tööde aktid ja dokumenteerib muudatused, kasutades asjakohast tarkvara</w:t>
            </w:r>
            <w:r>
              <w:rPr>
                <w:rFonts w:cstheme="minorHAnsi"/>
              </w:rPr>
              <w:t>.</w:t>
            </w:r>
          </w:p>
        </w:tc>
      </w:tr>
      <w:tr w:rsidR="008A3026" w14:paraId="3851C97C" w14:textId="77777777" w:rsidTr="00B945D2">
        <w:tc>
          <w:tcPr>
            <w:tcW w:w="6237" w:type="dxa"/>
            <w:vMerge w:val="restart"/>
          </w:tcPr>
          <w:p w14:paraId="7B5A0B1E" w14:textId="07D0A3BD" w:rsidR="008A3026" w:rsidRPr="00D82475" w:rsidRDefault="00522B74" w:rsidP="008A302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Puudub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48696EE4" w14:textId="40380FCF" w:rsidR="008A3026" w:rsidRPr="00793C34" w:rsidRDefault="008A3026" w:rsidP="008A3026">
            <w:pPr>
              <w:rPr>
                <w:rFonts w:ascii="Calibri" w:eastAsia="Calibri" w:hAnsi="Calibri" w:cs="Calibri"/>
              </w:rPr>
            </w:pPr>
            <w:r w:rsidRPr="009B6638">
              <w:rPr>
                <w:rFonts w:ascii="Calibri" w:eastAsia="Calibri" w:hAnsi="Calibri" w:cs="Calibri"/>
                <w:b/>
                <w:bCs/>
              </w:rPr>
              <w:t>Puudub</w:t>
            </w:r>
          </w:p>
        </w:tc>
        <w:tc>
          <w:tcPr>
            <w:tcW w:w="7938" w:type="dxa"/>
            <w:gridSpan w:val="2"/>
            <w:shd w:val="clear" w:color="auto" w:fill="D9D9D9" w:themeFill="background1" w:themeFillShade="D9"/>
          </w:tcPr>
          <w:p w14:paraId="0FCFF760" w14:textId="6EF24CB0" w:rsidR="008A3026" w:rsidRPr="008A3026" w:rsidRDefault="008A3026" w:rsidP="008A3026">
            <w:pPr>
              <w:rPr>
                <w:rFonts w:ascii="Calibri" w:eastAsia="Calibri" w:hAnsi="Calibri" w:cs="Calibri"/>
              </w:rPr>
            </w:pPr>
            <w:r w:rsidRPr="008A3026">
              <w:rPr>
                <w:rFonts w:cstheme="minorHAnsi"/>
                <w:b/>
                <w:bCs/>
              </w:rPr>
              <w:t xml:space="preserve">B.3.3 Juhendamine </w:t>
            </w:r>
            <w:r w:rsidRPr="008A3026">
              <w:rPr>
                <w:b/>
                <w:bCs/>
              </w:rPr>
              <w:t>EKR 5</w:t>
            </w:r>
          </w:p>
        </w:tc>
      </w:tr>
      <w:tr w:rsidR="008A3026" w14:paraId="1182526A" w14:textId="77777777" w:rsidTr="003F5846">
        <w:tc>
          <w:tcPr>
            <w:tcW w:w="6237" w:type="dxa"/>
            <w:vMerge/>
          </w:tcPr>
          <w:p w14:paraId="1BB44018" w14:textId="77777777" w:rsidR="008A3026" w:rsidRPr="00D82475" w:rsidRDefault="008A3026" w:rsidP="008A30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371" w:type="dxa"/>
            <w:shd w:val="clear" w:color="auto" w:fill="auto"/>
          </w:tcPr>
          <w:p w14:paraId="6D0B9196" w14:textId="77777777" w:rsidR="008A3026" w:rsidRPr="00793C34" w:rsidRDefault="008A3026" w:rsidP="008A3026">
            <w:pPr>
              <w:pStyle w:val="ListParagraph"/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7938" w:type="dxa"/>
            <w:gridSpan w:val="2"/>
          </w:tcPr>
          <w:p w14:paraId="26860CCA" w14:textId="4E756EAC" w:rsidR="008A3026" w:rsidRPr="00B53327" w:rsidRDefault="008A3026" w:rsidP="008A3026">
            <w:pPr>
              <w:pStyle w:val="ListParagraph"/>
              <w:numPr>
                <w:ilvl w:val="0"/>
                <w:numId w:val="53"/>
              </w:numPr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Vastutab j</w:t>
            </w:r>
            <w:r w:rsidRPr="008F75DC">
              <w:rPr>
                <w:rFonts w:cstheme="minorHAnsi"/>
              </w:rPr>
              <w:t>uhendamise</w:t>
            </w:r>
            <w:r>
              <w:rPr>
                <w:rFonts w:cstheme="minorHAnsi"/>
              </w:rPr>
              <w:t>l</w:t>
            </w:r>
            <w:r w:rsidRPr="008F75DC">
              <w:rPr>
                <w:rFonts w:cstheme="minorHAnsi"/>
              </w:rPr>
              <w:t xml:space="preserve"> edasi antud info eest</w:t>
            </w:r>
            <w:r>
              <w:rPr>
                <w:rFonts w:cstheme="minorHAnsi"/>
              </w:rPr>
              <w:t xml:space="preserve">, sh veendub </w:t>
            </w:r>
            <w:r w:rsidRPr="00B53327">
              <w:rPr>
                <w:rFonts w:cstheme="minorHAnsi"/>
              </w:rPr>
              <w:t>et teda ennast on juhendatud</w:t>
            </w:r>
            <w:r>
              <w:rPr>
                <w:rFonts w:cstheme="minorHAnsi"/>
              </w:rPr>
              <w:t xml:space="preserve">, annab välja </w:t>
            </w:r>
            <w:r w:rsidRPr="00A62A8D">
              <w:rPr>
                <w:rFonts w:cstheme="minorHAnsi"/>
              </w:rPr>
              <w:t>sooritusloa</w:t>
            </w:r>
            <w:r>
              <w:rPr>
                <w:rFonts w:cstheme="minorHAnsi"/>
              </w:rPr>
              <w:t>.</w:t>
            </w:r>
            <w:r w:rsidRPr="00A62A8D">
              <w:rPr>
                <w:rFonts w:cstheme="minorHAnsi"/>
              </w:rPr>
              <w:t xml:space="preserve"> </w:t>
            </w:r>
          </w:p>
          <w:p w14:paraId="7FA577FF" w14:textId="77777777" w:rsidR="008A3026" w:rsidRPr="00B53327" w:rsidRDefault="008A3026" w:rsidP="008A3026">
            <w:pPr>
              <w:pStyle w:val="ListParagraph"/>
              <w:numPr>
                <w:ilvl w:val="0"/>
                <w:numId w:val="53"/>
              </w:numPr>
              <w:contextualSpacing w:val="0"/>
              <w:rPr>
                <w:rFonts w:cstheme="minorHAnsi"/>
              </w:rPr>
            </w:pPr>
            <w:r w:rsidRPr="00B53327">
              <w:rPr>
                <w:rFonts w:cstheme="minorHAnsi"/>
              </w:rPr>
              <w:t xml:space="preserve">Juhendab tööohutusalaselt töörühma liikmeid ja jälgib neid ülesannete täitmisel. </w:t>
            </w:r>
          </w:p>
          <w:p w14:paraId="09F970F2" w14:textId="15571085" w:rsidR="008A3026" w:rsidRPr="00B53327" w:rsidRDefault="008A3026" w:rsidP="008A3026">
            <w:pPr>
              <w:pStyle w:val="ListParagraph"/>
              <w:numPr>
                <w:ilvl w:val="0"/>
                <w:numId w:val="53"/>
              </w:numPr>
              <w:contextualSpacing w:val="0"/>
              <w:rPr>
                <w:rFonts w:cstheme="minorHAnsi"/>
              </w:rPr>
            </w:pPr>
            <w:r w:rsidRPr="00B53327">
              <w:rPr>
                <w:rFonts w:cstheme="minorHAnsi"/>
              </w:rPr>
              <w:t>Jälgib ja juhendab mitteelektriala isikuid (allhanke tegijad, üldehitajad) ohutusnõuete täitmisel</w:t>
            </w:r>
            <w:r>
              <w:rPr>
                <w:rFonts w:cstheme="minorHAnsi"/>
              </w:rPr>
              <w:t>.</w:t>
            </w:r>
          </w:p>
          <w:p w14:paraId="416E9868" w14:textId="48218CFE" w:rsidR="008A3026" w:rsidRDefault="008A3026" w:rsidP="008A3026">
            <w:pPr>
              <w:pStyle w:val="ListParagraph"/>
              <w:numPr>
                <w:ilvl w:val="0"/>
                <w:numId w:val="53"/>
              </w:numPr>
              <w:contextualSpacing w:val="0"/>
              <w:rPr>
                <w:rFonts w:cstheme="minorHAnsi"/>
              </w:rPr>
            </w:pPr>
            <w:r w:rsidRPr="00B53327">
              <w:rPr>
                <w:rFonts w:cstheme="minorHAnsi"/>
              </w:rPr>
              <w:t>Kontrollib ja parandab töörühma liikmetele töövõtteid töö kvaliteedi tõstmiseks</w:t>
            </w:r>
            <w:r>
              <w:rPr>
                <w:rFonts w:cstheme="minorHAnsi"/>
              </w:rPr>
              <w:t>.</w:t>
            </w:r>
          </w:p>
          <w:p w14:paraId="6FDD2286" w14:textId="6AE52CBB" w:rsidR="008A3026" w:rsidRPr="00833F10" w:rsidRDefault="008A3026" w:rsidP="008A3026">
            <w:pPr>
              <w:pStyle w:val="ListParagraph"/>
              <w:numPr>
                <w:ilvl w:val="0"/>
                <w:numId w:val="53"/>
              </w:numPr>
              <w:contextualSpacing w:val="0"/>
              <w:rPr>
                <w:rFonts w:cstheme="minorHAnsi"/>
              </w:rPr>
            </w:pPr>
            <w:r w:rsidRPr="00B53327">
              <w:rPr>
                <w:rFonts w:cstheme="minorHAnsi"/>
              </w:rPr>
              <w:t>Annab töörühma liikmetele selgesõnaliselt ja õigeaegselt tagasisidet nende tegevuse kohta, märkab edusamme ja tunnustab.</w:t>
            </w:r>
          </w:p>
        </w:tc>
      </w:tr>
      <w:tr w:rsidR="008A3026" w14:paraId="58C6608F" w14:textId="77777777" w:rsidTr="00B945D2">
        <w:tc>
          <w:tcPr>
            <w:tcW w:w="6237" w:type="dxa"/>
            <w:vMerge/>
            <w:shd w:val="clear" w:color="auto" w:fill="F2F2F2" w:themeFill="background1" w:themeFillShade="F2"/>
          </w:tcPr>
          <w:p w14:paraId="4C9A145E" w14:textId="3408AF9F" w:rsidR="008A3026" w:rsidRPr="00A45036" w:rsidRDefault="008A3026" w:rsidP="008A3026">
            <w:pPr>
              <w:rPr>
                <w:rFonts w:ascii="Calibri" w:eastAsia="Calibri" w:hAnsi="Calibri" w:cs="Calibri"/>
                <w:i/>
                <w:iCs/>
              </w:rPr>
            </w:pPr>
            <w:bookmarkStart w:id="0" w:name="_Hlk146207501"/>
          </w:p>
        </w:tc>
        <w:tc>
          <w:tcPr>
            <w:tcW w:w="7371" w:type="dxa"/>
            <w:shd w:val="clear" w:color="auto" w:fill="auto"/>
          </w:tcPr>
          <w:p w14:paraId="4E0C2C6B" w14:textId="198C793D" w:rsidR="008A3026" w:rsidRPr="009B6638" w:rsidRDefault="008A3026" w:rsidP="008A3026">
            <w:pPr>
              <w:rPr>
                <w:rFonts w:ascii="Calibri" w:eastAsia="Calibri" w:hAnsi="Calibri" w:cs="Calibri"/>
                <w:b/>
                <w:bCs/>
                <w:color w:val="FF0000"/>
              </w:rPr>
            </w:pPr>
            <w:r w:rsidRPr="009B6638">
              <w:rPr>
                <w:rFonts w:ascii="Calibri" w:eastAsia="Calibri" w:hAnsi="Calibri" w:cs="Calibri"/>
                <w:b/>
                <w:bCs/>
              </w:rPr>
              <w:t>Puudub</w:t>
            </w:r>
          </w:p>
        </w:tc>
        <w:tc>
          <w:tcPr>
            <w:tcW w:w="6946" w:type="dxa"/>
          </w:tcPr>
          <w:p w14:paraId="63530925" w14:textId="77777777" w:rsidR="008A3026" w:rsidRPr="00A757BE" w:rsidRDefault="008A3026" w:rsidP="008A3026">
            <w:r w:rsidRPr="00ED7980">
              <w:rPr>
                <w:rFonts w:ascii="Calibri" w:hAnsi="Calibri" w:cs="Calibri"/>
                <w:b/>
                <w:bCs/>
              </w:rPr>
              <w:t>B.3.</w:t>
            </w:r>
            <w:r>
              <w:rPr>
                <w:rFonts w:ascii="Calibri" w:hAnsi="Calibri" w:cs="Calibri"/>
                <w:b/>
                <w:bCs/>
              </w:rPr>
              <w:t>4</w:t>
            </w:r>
            <w:r w:rsidRPr="00ED7980">
              <w:rPr>
                <w:rFonts w:ascii="Calibri" w:hAnsi="Calibri" w:cs="Calibri"/>
                <w:b/>
                <w:bCs/>
              </w:rPr>
              <w:t xml:space="preserve"> </w:t>
            </w:r>
            <w:r w:rsidRPr="00ED7980">
              <w:rPr>
                <w:rFonts w:cstheme="minorHAnsi"/>
                <w:b/>
                <w:bCs/>
              </w:rPr>
              <w:t>Meeskonna juhtimine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992" w:type="dxa"/>
          </w:tcPr>
          <w:p w14:paraId="4410EFA5" w14:textId="526D8B91" w:rsidR="008A3026" w:rsidRPr="001C07DE" w:rsidRDefault="008A3026" w:rsidP="008A3026">
            <w:pPr>
              <w:rPr>
                <w:b/>
                <w:bCs/>
              </w:rPr>
            </w:pPr>
            <w:r w:rsidRPr="001C07DE">
              <w:rPr>
                <w:b/>
                <w:bCs/>
              </w:rPr>
              <w:t>EKR 5</w:t>
            </w:r>
          </w:p>
        </w:tc>
      </w:tr>
      <w:tr w:rsidR="008A3026" w14:paraId="05D332DE" w14:textId="77777777" w:rsidTr="00B945D2">
        <w:tc>
          <w:tcPr>
            <w:tcW w:w="6237" w:type="dxa"/>
            <w:vMerge/>
          </w:tcPr>
          <w:p w14:paraId="16A3196F" w14:textId="6571BB96" w:rsidR="008A3026" w:rsidRDefault="008A3026" w:rsidP="008A3026">
            <w:pPr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7371" w:type="dxa"/>
            <w:shd w:val="clear" w:color="auto" w:fill="auto"/>
          </w:tcPr>
          <w:p w14:paraId="0A136C27" w14:textId="52C06BFE" w:rsidR="008A3026" w:rsidRPr="00793C34" w:rsidRDefault="008A3026" w:rsidP="008A3026">
            <w:pPr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7938" w:type="dxa"/>
            <w:gridSpan w:val="2"/>
          </w:tcPr>
          <w:p w14:paraId="21210475" w14:textId="77777777" w:rsidR="008A3026" w:rsidRPr="00833F10" w:rsidRDefault="008A3026" w:rsidP="008A3026">
            <w:pPr>
              <w:pStyle w:val="ListParagraph"/>
              <w:numPr>
                <w:ilvl w:val="0"/>
                <w:numId w:val="56"/>
              </w:numPr>
              <w:rPr>
                <w:rFonts w:cstheme="minorHAnsi"/>
              </w:rPr>
            </w:pPr>
            <w:r w:rsidRPr="00833F10">
              <w:rPr>
                <w:rFonts w:cstheme="minorHAnsi"/>
              </w:rPr>
              <w:t>Planeerib ja korraldab töörühma tegevusi lähtudes organisatsiooni eesmärkidest.</w:t>
            </w:r>
          </w:p>
          <w:p w14:paraId="0AB4C3EA" w14:textId="30429760" w:rsidR="008A3026" w:rsidRPr="00833F10" w:rsidRDefault="008A3026" w:rsidP="008A3026">
            <w:pPr>
              <w:pStyle w:val="ListParagraph"/>
              <w:numPr>
                <w:ilvl w:val="0"/>
                <w:numId w:val="56"/>
              </w:numPr>
              <w:rPr>
                <w:rFonts w:cstheme="minorHAnsi"/>
              </w:rPr>
            </w:pPr>
            <w:r w:rsidRPr="00833F10">
              <w:rPr>
                <w:rFonts w:cstheme="minorHAnsi"/>
              </w:rPr>
              <w:t>Planeerib töörühma ohutu tööprotsessi, veendub tööohutuse piisavuses</w:t>
            </w:r>
            <w:r>
              <w:rPr>
                <w:rFonts w:cstheme="minorHAnsi"/>
              </w:rPr>
              <w:t>.</w:t>
            </w:r>
            <w:r w:rsidRPr="00833F10">
              <w:rPr>
                <w:rFonts w:cstheme="minorHAnsi"/>
              </w:rPr>
              <w:t xml:space="preserve"> </w:t>
            </w:r>
          </w:p>
          <w:p w14:paraId="53CC9F74" w14:textId="77777777" w:rsidR="008A3026" w:rsidRPr="00833F10" w:rsidRDefault="008A3026" w:rsidP="008A3026">
            <w:pPr>
              <w:pStyle w:val="ListParagraph"/>
              <w:numPr>
                <w:ilvl w:val="0"/>
                <w:numId w:val="56"/>
              </w:numPr>
              <w:rPr>
                <w:rFonts w:cstheme="minorHAnsi"/>
              </w:rPr>
            </w:pPr>
            <w:r w:rsidRPr="00833F10">
              <w:rPr>
                <w:rFonts w:cstheme="minorHAnsi"/>
              </w:rPr>
              <w:t>Koostab tegevuskava ja korraldab ressursid (personal, töövahendid, materjalid),  arvestab riske ja võimalusi.</w:t>
            </w:r>
          </w:p>
          <w:p w14:paraId="6C0E0EDD" w14:textId="0FE4C25E" w:rsidR="008A3026" w:rsidRPr="00833F10" w:rsidRDefault="008A3026" w:rsidP="008A3026">
            <w:pPr>
              <w:pStyle w:val="ListParagraph"/>
              <w:numPr>
                <w:ilvl w:val="0"/>
                <w:numId w:val="56"/>
              </w:numPr>
              <w:rPr>
                <w:rFonts w:cstheme="minorHAnsi"/>
              </w:rPr>
            </w:pPr>
            <w:r w:rsidRPr="00833F10">
              <w:rPr>
                <w:rFonts w:cstheme="minorHAnsi"/>
              </w:rPr>
              <w:t>Kaasab, motiveerib ja toetab töörühma liikmeid</w:t>
            </w:r>
            <w:r>
              <w:rPr>
                <w:rFonts w:cstheme="minorHAnsi"/>
              </w:rPr>
              <w:t>.</w:t>
            </w:r>
            <w:r w:rsidRPr="00833F10">
              <w:rPr>
                <w:rFonts w:cstheme="minorHAnsi"/>
              </w:rPr>
              <w:t xml:space="preserve"> </w:t>
            </w:r>
          </w:p>
          <w:p w14:paraId="725D1970" w14:textId="77777777" w:rsidR="008A3026" w:rsidRPr="00833F10" w:rsidRDefault="008A3026" w:rsidP="008A3026">
            <w:pPr>
              <w:pStyle w:val="ListParagraph"/>
              <w:numPr>
                <w:ilvl w:val="0"/>
                <w:numId w:val="56"/>
              </w:numPr>
              <w:rPr>
                <w:rFonts w:cstheme="minorHAnsi"/>
              </w:rPr>
            </w:pPr>
            <w:r w:rsidRPr="00833F10">
              <w:rPr>
                <w:rFonts w:cstheme="minorHAnsi"/>
              </w:rPr>
              <w:t>Kontrollib tegevuste, toodete, teenuste vastavust etteantud normidele, standarditele, spetsifikatsioonidele ja muudele tingimustele.</w:t>
            </w:r>
          </w:p>
          <w:p w14:paraId="78A5BFEA" w14:textId="7AEDCD2A" w:rsidR="008A3026" w:rsidRPr="00833F10" w:rsidRDefault="008A3026" w:rsidP="008A3026">
            <w:pPr>
              <w:pStyle w:val="ListParagraph"/>
              <w:numPr>
                <w:ilvl w:val="0"/>
                <w:numId w:val="56"/>
              </w:numPr>
              <w:rPr>
                <w:rFonts w:cstheme="minorHAnsi"/>
              </w:rPr>
            </w:pPr>
            <w:r w:rsidRPr="00833F10">
              <w:rPr>
                <w:rFonts w:cstheme="minorHAnsi"/>
              </w:rPr>
              <w:t>Kontrollib planeeritud tegevuste eesmärgipärast elluviimist, hindab tulemuste saavutatust vastavalt seatud standardile</w:t>
            </w:r>
            <w:r>
              <w:rPr>
                <w:rFonts w:cstheme="minorHAnsi"/>
              </w:rPr>
              <w:t>.</w:t>
            </w:r>
          </w:p>
          <w:p w14:paraId="2628C9D2" w14:textId="2D719F02" w:rsidR="008A3026" w:rsidRPr="009917AE" w:rsidRDefault="008A3026" w:rsidP="008A3026">
            <w:pPr>
              <w:pStyle w:val="ListParagraph"/>
              <w:numPr>
                <w:ilvl w:val="0"/>
                <w:numId w:val="56"/>
              </w:numPr>
              <w:rPr>
                <w:rFonts w:ascii="Calibri" w:eastAsia="Calibri" w:hAnsi="Calibri" w:cs="Calibri"/>
              </w:rPr>
            </w:pPr>
            <w:r w:rsidRPr="00ED7980">
              <w:rPr>
                <w:rFonts w:cstheme="minorHAnsi"/>
              </w:rPr>
              <w:t>Kavandab ja korraldab parendustegevused, lähtudes töötulemuste analüüsist ning tagasisidest</w:t>
            </w:r>
            <w:r>
              <w:rPr>
                <w:rFonts w:cstheme="minorHAnsi"/>
              </w:rPr>
              <w:t>.</w:t>
            </w:r>
          </w:p>
        </w:tc>
      </w:tr>
      <w:bookmarkEnd w:id="0"/>
      <w:tr w:rsidR="008A3026" w14:paraId="3109F206" w14:textId="77777777" w:rsidTr="00B945D2">
        <w:tc>
          <w:tcPr>
            <w:tcW w:w="6237" w:type="dxa"/>
            <w:shd w:val="clear" w:color="auto" w:fill="auto"/>
          </w:tcPr>
          <w:p w14:paraId="031CD20D" w14:textId="44A44D58" w:rsidR="008A3026" w:rsidRPr="00D82475" w:rsidRDefault="008A3026" w:rsidP="008A3026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Puuduvad</w:t>
            </w:r>
          </w:p>
        </w:tc>
        <w:tc>
          <w:tcPr>
            <w:tcW w:w="7371" w:type="dxa"/>
            <w:shd w:val="clear" w:color="auto" w:fill="FBE4D5" w:themeFill="accent2" w:themeFillTint="33"/>
          </w:tcPr>
          <w:p w14:paraId="03B2F4EC" w14:textId="5D593F88" w:rsidR="008A3026" w:rsidRPr="0026755F" w:rsidRDefault="008A3026" w:rsidP="008A3026">
            <w:pPr>
              <w:rPr>
                <w:rFonts w:ascii="Calibri" w:eastAsia="Calibri" w:hAnsi="Calibri" w:cs="Calibri"/>
                <w:b/>
                <w:bCs/>
                <w:color w:val="4472C4" w:themeColor="accent1"/>
              </w:rPr>
            </w:pPr>
            <w:r w:rsidRPr="0026755F">
              <w:rPr>
                <w:rFonts w:ascii="Calibri" w:eastAsia="Calibri" w:hAnsi="Calibri" w:cs="Calibri"/>
                <w:b/>
                <w:bCs/>
                <w:color w:val="4472C4" w:themeColor="accent1"/>
              </w:rPr>
              <w:t>VALITAVAD KOMPETENTSID</w:t>
            </w:r>
          </w:p>
        </w:tc>
        <w:tc>
          <w:tcPr>
            <w:tcW w:w="7938" w:type="dxa"/>
            <w:gridSpan w:val="2"/>
            <w:shd w:val="clear" w:color="auto" w:fill="FBE4D5" w:themeFill="accent2" w:themeFillTint="33"/>
          </w:tcPr>
          <w:p w14:paraId="036ABE0F" w14:textId="43E72F8E" w:rsidR="008A3026" w:rsidRPr="0026755F" w:rsidRDefault="008A3026" w:rsidP="008A3026">
            <w:pPr>
              <w:rPr>
                <w:rFonts w:ascii="Calibri" w:eastAsia="Calibri" w:hAnsi="Calibri" w:cs="Calibri"/>
                <w:b/>
                <w:bCs/>
                <w:color w:val="4472C4" w:themeColor="accent1"/>
              </w:rPr>
            </w:pPr>
            <w:r w:rsidRPr="0026755F">
              <w:rPr>
                <w:rFonts w:ascii="Calibri" w:eastAsia="Calibri" w:hAnsi="Calibri" w:cs="Calibri"/>
                <w:b/>
                <w:bCs/>
                <w:color w:val="4472C4" w:themeColor="accent1"/>
              </w:rPr>
              <w:t>VALITAVAD KOMPETENTSID</w:t>
            </w:r>
          </w:p>
        </w:tc>
      </w:tr>
      <w:tr w:rsidR="008A3026" w14:paraId="537AB740" w14:textId="77777777" w:rsidTr="00B945D2">
        <w:trPr>
          <w:trHeight w:val="385"/>
        </w:trPr>
        <w:tc>
          <w:tcPr>
            <w:tcW w:w="6237" w:type="dxa"/>
            <w:shd w:val="clear" w:color="auto" w:fill="auto"/>
          </w:tcPr>
          <w:p w14:paraId="18E6CCCF" w14:textId="673B0198" w:rsidR="008A3026" w:rsidRPr="00D817F0" w:rsidRDefault="008A3026" w:rsidP="008A3026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371" w:type="dxa"/>
            <w:shd w:val="clear" w:color="auto" w:fill="F2F2F2" w:themeFill="background1" w:themeFillShade="F2"/>
          </w:tcPr>
          <w:p w14:paraId="694BCF81" w14:textId="390004D7" w:rsidR="008A3026" w:rsidRPr="00D97403" w:rsidRDefault="008A3026" w:rsidP="008A3026">
            <w:pPr>
              <w:rPr>
                <w:rFonts w:ascii="Calibri" w:eastAsia="Calibri" w:hAnsi="Calibri" w:cs="Calibri"/>
                <w:b/>
                <w:bCs/>
              </w:rPr>
            </w:pPr>
            <w:r w:rsidRPr="000D4D00">
              <w:rPr>
                <w:rFonts w:ascii="Calibri" w:eastAsia="Calibri" w:hAnsi="Calibri" w:cs="Calibri"/>
                <w:b/>
                <w:bCs/>
              </w:rPr>
              <w:t>B.</w:t>
            </w:r>
            <w:r>
              <w:rPr>
                <w:rFonts w:ascii="Calibri" w:eastAsia="Calibri" w:hAnsi="Calibri" w:cs="Calibri"/>
                <w:b/>
                <w:bCs/>
              </w:rPr>
              <w:t>3</w:t>
            </w:r>
            <w:r w:rsidRPr="000D4D00">
              <w:rPr>
                <w:rFonts w:ascii="Calibri" w:eastAsia="Calibri" w:hAnsi="Calibri" w:cs="Calibri"/>
                <w:b/>
                <w:bCs/>
              </w:rPr>
              <w:t xml:space="preserve">.3 </w:t>
            </w:r>
            <w:r w:rsidRPr="00D817F0">
              <w:rPr>
                <w:rFonts w:ascii="Calibri" w:eastAsia="Calibri" w:hAnsi="Calibri" w:cs="Calibri"/>
                <w:b/>
                <w:bCs/>
              </w:rPr>
              <w:t>Elektrivõrgu releekaitse</w:t>
            </w:r>
            <w:r>
              <w:rPr>
                <w:rFonts w:ascii="Calibri" w:eastAsia="Calibri" w:hAnsi="Calibri" w:cs="Calibri"/>
                <w:b/>
                <w:bCs/>
              </w:rPr>
              <w:t>-</w:t>
            </w:r>
            <w:r w:rsidRPr="00D817F0">
              <w:rPr>
                <w:rFonts w:ascii="Calibri" w:eastAsia="Calibri" w:hAnsi="Calibri" w:cs="Calibri"/>
                <w:b/>
                <w:bCs/>
              </w:rPr>
              <w:t xml:space="preserve"> ja automaatikaseadmete ehitamine ja käit</w:t>
            </w:r>
            <w:r w:rsidR="00D67FA0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D67FA0" w:rsidRPr="001C07DE">
              <w:rPr>
                <w:b/>
                <w:bCs/>
              </w:rPr>
              <w:t>EKR</w:t>
            </w:r>
            <w:r w:rsidR="00D67FA0">
              <w:rPr>
                <w:b/>
                <w:bCs/>
              </w:rPr>
              <w:t xml:space="preserve"> 4</w:t>
            </w:r>
          </w:p>
        </w:tc>
        <w:tc>
          <w:tcPr>
            <w:tcW w:w="7938" w:type="dxa"/>
            <w:gridSpan w:val="2"/>
            <w:shd w:val="clear" w:color="auto" w:fill="F2F2F2" w:themeFill="background1" w:themeFillShade="F2"/>
          </w:tcPr>
          <w:p w14:paraId="1C646B72" w14:textId="35327D9D" w:rsidR="008A3026" w:rsidRPr="00E66617" w:rsidRDefault="008A3026" w:rsidP="008A3026">
            <w:pPr>
              <w:rPr>
                <w:rFonts w:ascii="Calibri" w:eastAsia="Calibri" w:hAnsi="Calibri" w:cs="Calibri"/>
                <w:b/>
                <w:bCs/>
              </w:rPr>
            </w:pPr>
            <w:r w:rsidRPr="000D4D00">
              <w:rPr>
                <w:rFonts w:ascii="Calibri" w:eastAsia="Calibri" w:hAnsi="Calibri" w:cs="Calibri"/>
                <w:b/>
                <w:bCs/>
              </w:rPr>
              <w:t>B.</w:t>
            </w:r>
            <w:r>
              <w:rPr>
                <w:rFonts w:ascii="Calibri" w:eastAsia="Calibri" w:hAnsi="Calibri" w:cs="Calibri"/>
                <w:b/>
                <w:bCs/>
              </w:rPr>
              <w:t>3</w:t>
            </w:r>
            <w:r w:rsidRPr="000D4D00">
              <w:rPr>
                <w:rFonts w:ascii="Calibri" w:eastAsia="Calibri" w:hAnsi="Calibri" w:cs="Calibri"/>
                <w:b/>
                <w:bCs/>
              </w:rPr>
              <w:t>.</w:t>
            </w:r>
            <w:r>
              <w:rPr>
                <w:rFonts w:ascii="Calibri" w:eastAsia="Calibri" w:hAnsi="Calibri" w:cs="Calibri"/>
                <w:b/>
                <w:bCs/>
              </w:rPr>
              <w:t xml:space="preserve">5 </w:t>
            </w:r>
            <w:r w:rsidRPr="00E66617">
              <w:rPr>
                <w:rFonts w:ascii="Calibri" w:eastAsia="Calibri" w:hAnsi="Calibri" w:cs="Calibri"/>
                <w:b/>
                <w:bCs/>
              </w:rPr>
              <w:t xml:space="preserve">Elektrivõrgu </w:t>
            </w:r>
            <w:r>
              <w:rPr>
                <w:rFonts w:cstheme="minorHAnsi"/>
                <w:b/>
              </w:rPr>
              <w:t>alajaamade</w:t>
            </w:r>
            <w:r w:rsidRPr="00E66617">
              <w:rPr>
                <w:rFonts w:ascii="Calibri" w:eastAsia="Calibri" w:hAnsi="Calibri" w:cs="Calibri"/>
                <w:b/>
                <w:bCs/>
              </w:rPr>
              <w:t xml:space="preserve"> releekaitse ja automaatikaseadmete ehitamine ja käit</w:t>
            </w:r>
            <w:ins w:id="1" w:author="Mare Johandi" w:date="2023-08-20T21:50:00Z">
              <w:r>
                <w:rPr>
                  <w:rFonts w:ascii="Calibri" w:eastAsia="Calibri" w:hAnsi="Calibri" w:cs="Calibri"/>
                  <w:b/>
                  <w:bCs/>
                </w:rPr>
                <w:t xml:space="preserve"> </w:t>
              </w:r>
            </w:ins>
            <w:r w:rsidRPr="001C07DE">
              <w:rPr>
                <w:b/>
                <w:bCs/>
              </w:rPr>
              <w:t>EKR 5</w:t>
            </w:r>
          </w:p>
        </w:tc>
      </w:tr>
      <w:tr w:rsidR="008A3026" w14:paraId="0FEF8271" w14:textId="77777777" w:rsidTr="00B945D2">
        <w:tc>
          <w:tcPr>
            <w:tcW w:w="6237" w:type="dxa"/>
            <w:shd w:val="clear" w:color="auto" w:fill="auto"/>
          </w:tcPr>
          <w:p w14:paraId="26937160" w14:textId="02E364C2" w:rsidR="008A3026" w:rsidRDefault="008A3026" w:rsidP="008A3026">
            <w:pPr>
              <w:rPr>
                <w:rFonts w:ascii="Calibri" w:eastAsia="Calibri" w:hAnsi="Calibri" w:cs="Calibri"/>
              </w:rPr>
            </w:pPr>
          </w:p>
          <w:p w14:paraId="3E50928F" w14:textId="18B8435D" w:rsidR="008A3026" w:rsidRPr="00D82475" w:rsidRDefault="008A3026" w:rsidP="008A30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371" w:type="dxa"/>
          </w:tcPr>
          <w:p w14:paraId="7AA345C0" w14:textId="60B7210F" w:rsidR="008A3026" w:rsidRPr="00E75716" w:rsidRDefault="008A3026" w:rsidP="008A3026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</w:rPr>
            </w:pPr>
            <w:r w:rsidRPr="00E75716">
              <w:rPr>
                <w:rFonts w:ascii="Calibri" w:eastAsia="Calibri" w:hAnsi="Calibri" w:cs="Calibri"/>
              </w:rPr>
              <w:t>Ehitab projekti ja paigaldusjuhendite alusel alajaama releekaitse</w:t>
            </w:r>
            <w:r>
              <w:rPr>
                <w:rFonts w:ascii="Calibri" w:eastAsia="Calibri" w:hAnsi="Calibri" w:cs="Calibri"/>
              </w:rPr>
              <w:t>-</w:t>
            </w:r>
            <w:r w:rsidRPr="00E75716">
              <w:rPr>
                <w:rFonts w:ascii="Calibri" w:eastAsia="Calibri" w:hAnsi="Calibri" w:cs="Calibri"/>
              </w:rPr>
              <w:t xml:space="preserve"> ja automaatikaseadmed, selleks: </w:t>
            </w:r>
          </w:p>
          <w:p w14:paraId="7CD4F3C4" w14:textId="77777777" w:rsidR="008A3026" w:rsidRPr="00512BA6" w:rsidRDefault="008A3026" w:rsidP="008A3026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 w:rsidRPr="00512BA6">
              <w:rPr>
                <w:rFonts w:ascii="Calibri" w:eastAsia="Calibri" w:hAnsi="Calibri" w:cs="Calibri"/>
              </w:rPr>
              <w:t>paigaldab, monteerib ja vajadusel ehitab ümber releepaneelid, klemmkapid, kilbid, mõõtesüsteemid, omatarbeseadmed (sh madalpingeinstallatsiooni), sekundaarseadmed (sh. vahereleed, kontaktorid, jms);</w:t>
            </w:r>
          </w:p>
          <w:p w14:paraId="109895D9" w14:textId="77777777" w:rsidR="008A3026" w:rsidRPr="00512BA6" w:rsidRDefault="008A3026" w:rsidP="008A3026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 w:rsidRPr="00512BA6">
              <w:rPr>
                <w:rFonts w:ascii="Calibri" w:eastAsia="Calibri" w:hAnsi="Calibri" w:cs="Calibri"/>
              </w:rPr>
              <w:t>paigaldab sekundaar-, fiiberoptika-, side- ja madalpingekaablid;</w:t>
            </w:r>
          </w:p>
          <w:p w14:paraId="48B9722F" w14:textId="4C0530DF" w:rsidR="008A3026" w:rsidRPr="00512BA6" w:rsidRDefault="008A3026" w:rsidP="008A3026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 w:rsidRPr="00512BA6">
              <w:rPr>
                <w:rFonts w:ascii="Calibri" w:eastAsia="Calibri" w:hAnsi="Calibri" w:cs="Calibri"/>
              </w:rPr>
              <w:t>koostab ja paigaldab vajalikud kaablite ja kaablisoonte markeeringud</w:t>
            </w:r>
            <w:r w:rsidRPr="007A735F">
              <w:rPr>
                <w:rFonts w:ascii="Calibri" w:eastAsia="Calibri" w:hAnsi="Calibri" w:cs="Calibri"/>
                <w:color w:val="C00000"/>
              </w:rPr>
              <w:t>;</w:t>
            </w:r>
            <w:r>
              <w:rPr>
                <w:rFonts w:ascii="Calibri" w:eastAsia="Calibri" w:hAnsi="Calibri" w:cs="Calibri"/>
                <w:color w:val="C00000"/>
              </w:rPr>
              <w:t xml:space="preserve"> </w:t>
            </w:r>
          </w:p>
          <w:p w14:paraId="0D5E5270" w14:textId="77777777" w:rsidR="008A3026" w:rsidRPr="00512BA6" w:rsidRDefault="008A3026" w:rsidP="008A3026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 w:rsidRPr="00512BA6">
              <w:rPr>
                <w:rFonts w:ascii="Calibri" w:eastAsia="Calibri" w:hAnsi="Calibri" w:cs="Calibri"/>
              </w:rPr>
              <w:t>ehitab välja kaablivarjestuse ja potentsiaaliühtlustuse; rajab maandussüsteemi;</w:t>
            </w:r>
          </w:p>
          <w:p w14:paraId="768D5299" w14:textId="30AD5D4E" w:rsidR="008A3026" w:rsidRPr="00512BA6" w:rsidRDefault="008A3026" w:rsidP="008A3026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 w:rsidRPr="00512BA6">
              <w:rPr>
                <w:rFonts w:ascii="Calibri" w:eastAsia="Calibri" w:hAnsi="Calibri" w:cs="Calibri"/>
              </w:rPr>
              <w:t>seadistab releekaitse ja automaatikaseadmeid</w:t>
            </w:r>
            <w:r>
              <w:rPr>
                <w:rFonts w:ascii="Calibri" w:eastAsia="Calibri" w:hAnsi="Calibri" w:cs="Calibri"/>
              </w:rPr>
              <w:t>, mis ei nõua seadistamise erioskusi.</w:t>
            </w:r>
          </w:p>
          <w:p w14:paraId="26A6B577" w14:textId="4E14D68F" w:rsidR="008A3026" w:rsidRPr="00917A8C" w:rsidRDefault="008A3026" w:rsidP="008A3026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</w:rPr>
            </w:pPr>
            <w:r w:rsidRPr="00917A8C">
              <w:rPr>
                <w:rFonts w:ascii="Calibri" w:eastAsia="Calibri" w:hAnsi="Calibri" w:cs="Calibri"/>
              </w:rPr>
              <w:t xml:space="preserve">Teeb käidutegevusi vastavalt käidukavale, selleks: </w:t>
            </w:r>
          </w:p>
          <w:p w14:paraId="648C4FB3" w14:textId="398DF2A1" w:rsidR="008A3026" w:rsidRPr="00512BA6" w:rsidRDefault="008A3026" w:rsidP="008A3026">
            <w:pPr>
              <w:pStyle w:val="ListParagraph"/>
              <w:numPr>
                <w:ilvl w:val="0"/>
                <w:numId w:val="1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  <w:r w:rsidRPr="00512BA6">
              <w:rPr>
                <w:rFonts w:ascii="Calibri" w:eastAsia="Calibri" w:hAnsi="Calibri" w:cs="Calibri"/>
              </w:rPr>
              <w:t xml:space="preserve">iib läbi talitluskontrollitoimingud </w:t>
            </w:r>
            <w:r>
              <w:rPr>
                <w:rFonts w:ascii="Calibri" w:eastAsia="Calibri" w:hAnsi="Calibri" w:cs="Calibri"/>
              </w:rPr>
              <w:t xml:space="preserve"> (</w:t>
            </w:r>
            <w:r w:rsidRPr="00BB3A1C">
              <w:rPr>
                <w:rFonts w:ascii="Calibri" w:eastAsia="Calibri" w:hAnsi="Calibri" w:cs="Calibri"/>
                <w:i/>
                <w:iCs/>
              </w:rPr>
              <w:t xml:space="preserve"> s.h kontrollmõõtmised ja testimised</w:t>
            </w:r>
            <w:r>
              <w:rPr>
                <w:rFonts w:ascii="Calibri" w:eastAsia="Calibri" w:hAnsi="Calibri" w:cs="Calibri"/>
                <w:i/>
                <w:iCs/>
              </w:rPr>
              <w:t>)</w:t>
            </w:r>
            <w:r w:rsidRPr="00BB3A1C">
              <w:rPr>
                <w:rFonts w:ascii="Calibri" w:eastAsia="Calibri" w:hAnsi="Calibri" w:cs="Calibri"/>
                <w:i/>
                <w:iCs/>
              </w:rPr>
              <w:t xml:space="preserve"> </w:t>
            </w:r>
            <w:r w:rsidRPr="00512BA6">
              <w:rPr>
                <w:rFonts w:ascii="Calibri" w:eastAsia="Calibri" w:hAnsi="Calibri" w:cs="Calibri"/>
              </w:rPr>
              <w:t>ja koostab vastavad protokollid;</w:t>
            </w:r>
          </w:p>
          <w:p w14:paraId="75DA6C14" w14:textId="77777777" w:rsidR="008A3026" w:rsidRPr="00E56741" w:rsidRDefault="008A3026" w:rsidP="008A3026">
            <w:pPr>
              <w:pStyle w:val="ListParagraph"/>
              <w:numPr>
                <w:ilvl w:val="0"/>
                <w:numId w:val="15"/>
              </w:numPr>
              <w:rPr>
                <w:rFonts w:ascii="Calibri" w:eastAsia="Calibri" w:hAnsi="Calibri" w:cs="Calibri"/>
              </w:rPr>
            </w:pPr>
            <w:r w:rsidRPr="00E56741">
              <w:rPr>
                <w:rFonts w:ascii="Calibri" w:eastAsia="Calibri" w:hAnsi="Calibri" w:cs="Calibri"/>
              </w:rPr>
              <w:t>tuvastab ja likvideerib alajaamade releekaitse ja automaatikaseadmetes ja -ahelates tekkinud rikked;</w:t>
            </w:r>
          </w:p>
          <w:p w14:paraId="5771243D" w14:textId="77777777" w:rsidR="008A3026" w:rsidRPr="00E56741" w:rsidRDefault="008A3026" w:rsidP="008A3026">
            <w:pPr>
              <w:pStyle w:val="ListParagraph"/>
              <w:numPr>
                <w:ilvl w:val="0"/>
                <w:numId w:val="15"/>
              </w:numPr>
              <w:rPr>
                <w:rFonts w:ascii="Calibri" w:eastAsia="Calibri" w:hAnsi="Calibri" w:cs="Calibri"/>
              </w:rPr>
            </w:pPr>
            <w:r w:rsidRPr="00E56741">
              <w:rPr>
                <w:rFonts w:ascii="Calibri" w:eastAsia="Calibri" w:hAnsi="Calibri" w:cs="Calibri"/>
              </w:rPr>
              <w:t>tagab rikkekoha ohutuse ja edastab info seadmete seisukorra kohta;</w:t>
            </w:r>
          </w:p>
          <w:p w14:paraId="2A88246F" w14:textId="60E0DBC9" w:rsidR="008A3026" w:rsidRPr="00512BA6" w:rsidRDefault="008A3026" w:rsidP="008A3026">
            <w:pPr>
              <w:pStyle w:val="ListParagraph"/>
              <w:numPr>
                <w:ilvl w:val="0"/>
                <w:numId w:val="15"/>
              </w:numPr>
              <w:rPr>
                <w:rFonts w:ascii="Calibri" w:eastAsia="Calibri" w:hAnsi="Calibri" w:cs="Calibri"/>
              </w:rPr>
            </w:pPr>
            <w:r w:rsidRPr="00512BA6">
              <w:rPr>
                <w:rFonts w:ascii="Calibri" w:eastAsia="Calibri" w:hAnsi="Calibri" w:cs="Calibri"/>
              </w:rPr>
              <w:t>teeb releekaitse ja automaatikaseadmete remonti ja hooldust vastavalt juhenditele ja nõuetele;</w:t>
            </w:r>
            <w:r>
              <w:rPr>
                <w:rFonts w:ascii="Calibri" w:eastAsia="Calibri" w:hAnsi="Calibri" w:cs="Calibri"/>
              </w:rPr>
              <w:t xml:space="preserve">  </w:t>
            </w:r>
          </w:p>
          <w:p w14:paraId="341346DA" w14:textId="5FA9C5F7" w:rsidR="008A3026" w:rsidRPr="00BB3A1C" w:rsidRDefault="008A3026" w:rsidP="008A3026">
            <w:pPr>
              <w:pStyle w:val="ListParagraph"/>
              <w:numPr>
                <w:ilvl w:val="0"/>
                <w:numId w:val="15"/>
              </w:numPr>
              <w:rPr>
                <w:rFonts w:ascii="Calibri" w:eastAsia="Calibri" w:hAnsi="Calibri" w:cs="Calibri"/>
                <w:i/>
                <w:iCs/>
              </w:rPr>
            </w:pPr>
            <w:r w:rsidRPr="00512BA6">
              <w:rPr>
                <w:rFonts w:ascii="Calibri" w:eastAsia="Calibri" w:hAnsi="Calibri" w:cs="Calibri"/>
              </w:rPr>
              <w:t>demonteerib ja asendab releekaitse ja automaatikaseadmed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7938" w:type="dxa"/>
            <w:gridSpan w:val="2"/>
          </w:tcPr>
          <w:p w14:paraId="29695B61" w14:textId="4DA953DA" w:rsidR="008A3026" w:rsidRPr="00964897" w:rsidRDefault="008A3026" w:rsidP="008A3026">
            <w:pPr>
              <w:rPr>
                <w:rFonts w:ascii="Calibri" w:eastAsia="Calibri" w:hAnsi="Calibri" w:cs="Calibri"/>
                <w:i/>
                <w:iCs/>
                <w:color w:val="C45911" w:themeColor="accent2" w:themeShade="BF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Pr="000E4209">
              <w:rPr>
                <w:rFonts w:ascii="Calibri" w:eastAsia="Calibri" w:hAnsi="Calibri" w:cs="Calibri"/>
              </w:rPr>
              <w:t>. Korraldab</w:t>
            </w:r>
            <w:r w:rsidRPr="000E4209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0E4209">
              <w:rPr>
                <w:rFonts w:ascii="Calibri" w:eastAsia="Calibri" w:hAnsi="Calibri" w:cs="Calibri"/>
              </w:rPr>
              <w:t>töökohal töötoimingute eest vastutava isikuna releekaitse</w:t>
            </w:r>
            <w:r>
              <w:rPr>
                <w:rFonts w:ascii="Calibri" w:eastAsia="Calibri" w:hAnsi="Calibri" w:cs="Calibri"/>
              </w:rPr>
              <w:t>-</w:t>
            </w:r>
            <w:r w:rsidRPr="000E4209">
              <w:rPr>
                <w:rFonts w:ascii="Calibri" w:eastAsia="Calibri" w:hAnsi="Calibri" w:cs="Calibri"/>
              </w:rPr>
              <w:t xml:space="preserve"> ja automaatikaseadmete ehitamist ja käitu järgides </w:t>
            </w:r>
            <w:r>
              <w:rPr>
                <w:rFonts w:ascii="Calibri" w:eastAsia="Calibri" w:hAnsi="Calibri" w:cs="Calibri"/>
              </w:rPr>
              <w:t>normdokumente.</w:t>
            </w:r>
          </w:p>
          <w:p w14:paraId="57ECF40E" w14:textId="74029EC5" w:rsidR="008A3026" w:rsidRPr="00964897" w:rsidRDefault="008A3026" w:rsidP="008A302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2. </w:t>
            </w:r>
            <w:r w:rsidRPr="00964897">
              <w:rPr>
                <w:rFonts w:ascii="Calibri" w:eastAsia="Times New Roman" w:hAnsi="Calibri" w:cs="Times New Roman"/>
              </w:rPr>
              <w:t>Ehitab projekti ja paigaldusjuhendite alusel alajaama releekaitse</w:t>
            </w:r>
            <w:r>
              <w:rPr>
                <w:rFonts w:ascii="Calibri" w:eastAsia="Times New Roman" w:hAnsi="Calibri" w:cs="Times New Roman"/>
              </w:rPr>
              <w:t>-</w:t>
            </w:r>
            <w:r w:rsidRPr="00964897">
              <w:rPr>
                <w:rFonts w:ascii="Calibri" w:eastAsia="Times New Roman" w:hAnsi="Calibri" w:cs="Times New Roman"/>
              </w:rPr>
              <w:t xml:space="preserve"> ja automaatikaseadmed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964897">
              <w:rPr>
                <w:rFonts w:ascii="Calibri" w:eastAsia="Times New Roman" w:hAnsi="Calibri" w:cs="Times New Roman"/>
              </w:rPr>
              <w:t xml:space="preserve">selleks: </w:t>
            </w:r>
          </w:p>
          <w:p w14:paraId="6E43C30F" w14:textId="77777777" w:rsidR="008A3026" w:rsidRPr="00512BA6" w:rsidRDefault="008A3026" w:rsidP="008A3026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Times New Roman"/>
              </w:rPr>
            </w:pPr>
            <w:r w:rsidRPr="00512BA6">
              <w:rPr>
                <w:rFonts w:ascii="Calibri" w:eastAsia="Times New Roman" w:hAnsi="Calibri" w:cs="Times New Roman"/>
              </w:rPr>
              <w:t>paigaldab, monteerib ja vajadusel ehitab ümber releepaneelid, klemmkapid, kilbid, mõõtesüsteemid, omatarbeseadmed (sh madalpingeinstallatsiooni), sekundaarseadmed (sh. vahereleed, kontaktorid, jms);</w:t>
            </w:r>
          </w:p>
          <w:p w14:paraId="389F05A5" w14:textId="77777777" w:rsidR="008A3026" w:rsidRPr="00512BA6" w:rsidRDefault="008A3026" w:rsidP="008A3026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Times New Roman"/>
              </w:rPr>
            </w:pPr>
            <w:r w:rsidRPr="00512BA6">
              <w:rPr>
                <w:rFonts w:ascii="Calibri" w:eastAsia="Times New Roman" w:hAnsi="Calibri" w:cs="Times New Roman"/>
              </w:rPr>
              <w:t>paigaldab sekundaar-, fiiberoptika-, side- ja madalpingekaablid;</w:t>
            </w:r>
          </w:p>
          <w:p w14:paraId="47A853B2" w14:textId="291CC75A" w:rsidR="008A3026" w:rsidRPr="007A735F" w:rsidRDefault="008A3026" w:rsidP="008A3026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 w:rsidRPr="00512BA6">
              <w:rPr>
                <w:rFonts w:ascii="Calibri" w:eastAsia="Times New Roman" w:hAnsi="Calibri" w:cs="Times New Roman"/>
              </w:rPr>
              <w:t>koostab ja paigaldab vajalikud kaablite ja kaablisoonte markeeringud;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</w:p>
          <w:p w14:paraId="1F9FBBD1" w14:textId="77777777" w:rsidR="008A3026" w:rsidRPr="00512BA6" w:rsidRDefault="008A3026" w:rsidP="008A3026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Times New Roman"/>
              </w:rPr>
            </w:pPr>
            <w:r w:rsidRPr="00512BA6">
              <w:rPr>
                <w:rFonts w:ascii="Calibri" w:eastAsia="Times New Roman" w:hAnsi="Calibri" w:cs="Times New Roman"/>
              </w:rPr>
              <w:t>ehitab välja kaablivarjestuse ja potentsiaaliühtlustuse; rajab maandussüsteemi;</w:t>
            </w:r>
          </w:p>
          <w:p w14:paraId="4DF506D5" w14:textId="52836D45" w:rsidR="008A3026" w:rsidRPr="007759E0" w:rsidRDefault="008A3026" w:rsidP="008A3026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Times New Roman"/>
              </w:rPr>
            </w:pPr>
            <w:r w:rsidRPr="00FC1BA8">
              <w:rPr>
                <w:rFonts w:ascii="Calibri" w:eastAsia="Times New Roman" w:hAnsi="Calibri" w:cs="Times New Roman"/>
              </w:rPr>
              <w:t>seadistab releekaitse ja automaatikaseadmed, mis ei nõua seadistamise erioskusi</w:t>
            </w:r>
            <w:r>
              <w:rPr>
                <w:rFonts w:ascii="Calibri" w:eastAsia="Times New Roman" w:hAnsi="Calibri" w:cs="Times New Roman"/>
              </w:rPr>
              <w:t>.</w:t>
            </w:r>
          </w:p>
          <w:p w14:paraId="4C140546" w14:textId="3C526EAC" w:rsidR="008A3026" w:rsidRPr="008A561C" w:rsidRDefault="008A561C" w:rsidP="008A561C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3.</w:t>
            </w:r>
            <w:r w:rsidR="008A3026" w:rsidRPr="008A561C">
              <w:rPr>
                <w:rFonts w:ascii="Calibri" w:eastAsia="Times New Roman" w:hAnsi="Calibri" w:cs="Times New Roman"/>
              </w:rPr>
              <w:t xml:space="preserve">Teeb käidutegevusi vastavalt käidukavale, selleks: </w:t>
            </w:r>
          </w:p>
          <w:p w14:paraId="371B3DD9" w14:textId="15A1E155" w:rsidR="008A3026" w:rsidRPr="00512BA6" w:rsidRDefault="008A3026" w:rsidP="008A3026">
            <w:pPr>
              <w:pStyle w:val="ListParagraph"/>
              <w:numPr>
                <w:ilvl w:val="0"/>
                <w:numId w:val="9"/>
              </w:numPr>
              <w:rPr>
                <w:rFonts w:ascii="Calibri" w:eastAsia="Times New Roman" w:hAnsi="Calibri" w:cs="Times New Roman"/>
              </w:rPr>
            </w:pPr>
            <w:r w:rsidRPr="00512BA6">
              <w:rPr>
                <w:rFonts w:ascii="Calibri" w:eastAsia="Times New Roman" w:hAnsi="Calibri" w:cs="Times New Roman"/>
              </w:rPr>
              <w:t>Viib läbi talitluskontrollitoimingud ja koostab vastavad protokollid;</w:t>
            </w:r>
          </w:p>
          <w:p w14:paraId="2B208B7E" w14:textId="77777777" w:rsidR="008A3026" w:rsidRPr="00512BA6" w:rsidRDefault="008A3026" w:rsidP="008A3026">
            <w:pPr>
              <w:pStyle w:val="ListParagraph"/>
              <w:numPr>
                <w:ilvl w:val="0"/>
                <w:numId w:val="9"/>
              </w:numPr>
              <w:rPr>
                <w:rFonts w:ascii="Calibri" w:eastAsia="Times New Roman" w:hAnsi="Calibri" w:cs="Times New Roman"/>
              </w:rPr>
            </w:pPr>
            <w:r w:rsidRPr="00512BA6">
              <w:rPr>
                <w:rFonts w:ascii="Calibri" w:eastAsia="Times New Roman" w:hAnsi="Calibri" w:cs="Times New Roman"/>
              </w:rPr>
              <w:t>tuvastab ja likvideerib alajaamade releekaitse ja automaatikaseadmetes ja -ahelates tekkinud rikked;</w:t>
            </w:r>
          </w:p>
          <w:p w14:paraId="1A943C90" w14:textId="77777777" w:rsidR="008A3026" w:rsidRPr="00512BA6" w:rsidRDefault="008A3026" w:rsidP="008A3026">
            <w:pPr>
              <w:pStyle w:val="ListParagraph"/>
              <w:numPr>
                <w:ilvl w:val="0"/>
                <w:numId w:val="9"/>
              </w:numPr>
              <w:rPr>
                <w:rFonts w:ascii="Calibri" w:eastAsia="Times New Roman" w:hAnsi="Calibri" w:cs="Times New Roman"/>
              </w:rPr>
            </w:pPr>
            <w:r w:rsidRPr="00512BA6">
              <w:rPr>
                <w:rFonts w:ascii="Calibri" w:eastAsia="Times New Roman" w:hAnsi="Calibri" w:cs="Times New Roman"/>
              </w:rPr>
              <w:t>tagab rikkekoha ohutuse ja edastab info seadmete seisukorra kohta;</w:t>
            </w:r>
          </w:p>
          <w:p w14:paraId="63C42311" w14:textId="77777777" w:rsidR="008A3026" w:rsidRPr="00512BA6" w:rsidRDefault="008A3026" w:rsidP="008A3026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 w:rsidRPr="00512BA6">
              <w:rPr>
                <w:rFonts w:ascii="Calibri" w:eastAsia="Times New Roman" w:hAnsi="Calibri" w:cs="Times New Roman"/>
              </w:rPr>
              <w:t>teeb releekaitse ja automaatikaseadmete remonti ja hooldust vastavalt juhenditele ja nõuetele;</w:t>
            </w:r>
          </w:p>
          <w:p w14:paraId="6291D6EF" w14:textId="0F1C88F3" w:rsidR="008A3026" w:rsidRPr="00964897" w:rsidRDefault="008A3026" w:rsidP="008A3026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color w:val="FF0000"/>
              </w:rPr>
            </w:pPr>
            <w:r w:rsidRPr="00512BA6">
              <w:rPr>
                <w:rFonts w:ascii="Calibri" w:eastAsia="Times New Roman" w:hAnsi="Calibri" w:cs="Times New Roman"/>
              </w:rPr>
              <w:t>demonteerib ja asendab releekaitse ja automaatikaseadmed</w:t>
            </w:r>
            <w:r>
              <w:rPr>
                <w:rFonts w:ascii="Calibri" w:eastAsia="Times New Roman" w:hAnsi="Calibri" w:cs="Times New Roman"/>
              </w:rPr>
              <w:t>.</w:t>
            </w:r>
          </w:p>
        </w:tc>
      </w:tr>
      <w:tr w:rsidR="008A3026" w14:paraId="38496E4B" w14:textId="77777777" w:rsidTr="00B945D2">
        <w:tc>
          <w:tcPr>
            <w:tcW w:w="6237" w:type="dxa"/>
            <w:vMerge w:val="restart"/>
            <w:shd w:val="clear" w:color="auto" w:fill="auto"/>
          </w:tcPr>
          <w:p w14:paraId="51BAB099" w14:textId="77777777" w:rsidR="008A3026" w:rsidRDefault="008A3026" w:rsidP="008A3026">
            <w:pPr>
              <w:rPr>
                <w:rFonts w:ascii="Calibri" w:eastAsia="Calibri" w:hAnsi="Calibri" w:cs="Calibri"/>
              </w:rPr>
            </w:pPr>
          </w:p>
          <w:p w14:paraId="0215B1BB" w14:textId="77777777" w:rsidR="008A3026" w:rsidRDefault="008A3026" w:rsidP="008A3026">
            <w:pPr>
              <w:rPr>
                <w:rFonts w:ascii="Calibri" w:eastAsia="Calibri" w:hAnsi="Calibri" w:cs="Calibri"/>
                <w:color w:val="FF0000"/>
              </w:rPr>
            </w:pPr>
          </w:p>
          <w:p w14:paraId="155005BD" w14:textId="77777777" w:rsidR="008A3026" w:rsidRDefault="008A3026" w:rsidP="008A3026">
            <w:pPr>
              <w:rPr>
                <w:rFonts w:ascii="Calibri" w:eastAsia="Calibri" w:hAnsi="Calibri" w:cs="Calibri"/>
                <w:color w:val="FF0000"/>
              </w:rPr>
            </w:pPr>
          </w:p>
          <w:p w14:paraId="39F8DCFC" w14:textId="77777777" w:rsidR="008A3026" w:rsidRDefault="008A3026" w:rsidP="008A3026">
            <w:pPr>
              <w:rPr>
                <w:rFonts w:ascii="Calibri" w:eastAsia="Calibri" w:hAnsi="Calibri" w:cs="Calibri"/>
                <w:color w:val="FF0000"/>
              </w:rPr>
            </w:pPr>
          </w:p>
          <w:p w14:paraId="726BE6F0" w14:textId="150B60CC" w:rsidR="008A3026" w:rsidRPr="00D82475" w:rsidRDefault="008A3026" w:rsidP="008A3026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371" w:type="dxa"/>
            <w:shd w:val="clear" w:color="auto" w:fill="F2F2F2" w:themeFill="background1" w:themeFillShade="F2"/>
          </w:tcPr>
          <w:p w14:paraId="308786BD" w14:textId="6B35A4C6" w:rsidR="008A3026" w:rsidRPr="00EA504F" w:rsidRDefault="008A3026" w:rsidP="008A3026">
            <w:pPr>
              <w:rPr>
                <w:rFonts w:ascii="Calibri" w:eastAsia="Calibri" w:hAnsi="Calibri" w:cs="Calibri"/>
                <w:b/>
                <w:bCs/>
              </w:rPr>
            </w:pPr>
            <w:r w:rsidRPr="00E75716">
              <w:rPr>
                <w:rFonts w:ascii="Calibri" w:eastAsia="Calibri" w:hAnsi="Calibri" w:cs="Calibri"/>
                <w:b/>
                <w:bCs/>
              </w:rPr>
              <w:t xml:space="preserve">B.3.4 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 w:rsidRPr="00CC65F6">
              <w:rPr>
                <w:rFonts w:ascii="Calibri" w:eastAsia="Calibri" w:hAnsi="Calibri" w:cs="Calibri"/>
                <w:b/>
                <w:bCs/>
              </w:rPr>
              <w:t>uni 330 kV alajaamade ehitamine ja käit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D67FA0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D67FA0" w:rsidRPr="001C07DE">
              <w:rPr>
                <w:b/>
                <w:bCs/>
              </w:rPr>
              <w:t>EKR</w:t>
            </w:r>
            <w:r w:rsidR="00D67FA0">
              <w:rPr>
                <w:b/>
                <w:bCs/>
              </w:rPr>
              <w:t xml:space="preserve"> 4</w:t>
            </w:r>
          </w:p>
        </w:tc>
        <w:tc>
          <w:tcPr>
            <w:tcW w:w="7938" w:type="dxa"/>
            <w:gridSpan w:val="2"/>
            <w:shd w:val="clear" w:color="auto" w:fill="F2F2F2" w:themeFill="background1" w:themeFillShade="F2"/>
          </w:tcPr>
          <w:p w14:paraId="5A48DCBF" w14:textId="2A0899C4" w:rsidR="008A3026" w:rsidRPr="009B5C66" w:rsidRDefault="008A3026" w:rsidP="008A3026">
            <w:pPr>
              <w:rPr>
                <w:rFonts w:ascii="Calibri" w:eastAsia="Calibri" w:hAnsi="Calibri" w:cs="Calibri"/>
                <w:b/>
                <w:bCs/>
                <w:color w:val="FF0000"/>
              </w:rPr>
            </w:pPr>
            <w:r w:rsidRPr="009B5C66">
              <w:rPr>
                <w:rFonts w:ascii="Calibri" w:eastAsia="Calibri" w:hAnsi="Calibri" w:cs="Calibri"/>
                <w:b/>
                <w:bCs/>
              </w:rPr>
              <w:t>B.</w:t>
            </w:r>
            <w:r>
              <w:rPr>
                <w:rFonts w:ascii="Calibri" w:eastAsia="Calibri" w:hAnsi="Calibri" w:cs="Calibri"/>
                <w:b/>
                <w:bCs/>
              </w:rPr>
              <w:t>3.6</w:t>
            </w:r>
            <w:r w:rsidRPr="009B5C66"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 xml:space="preserve">Kuni 330 </w:t>
            </w:r>
            <w:r w:rsidRPr="00CC65F6">
              <w:rPr>
                <w:rFonts w:ascii="Calibri" w:eastAsia="Calibri" w:hAnsi="Calibri" w:cs="Calibri"/>
                <w:b/>
                <w:bCs/>
              </w:rPr>
              <w:t xml:space="preserve">kV </w:t>
            </w:r>
            <w:r w:rsidRPr="009B5C66">
              <w:rPr>
                <w:rFonts w:ascii="Calibri" w:eastAsia="Calibri" w:hAnsi="Calibri" w:cs="Calibri"/>
                <w:b/>
                <w:bCs/>
              </w:rPr>
              <w:t>alajaamade ehitamine ja käit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1C07DE">
              <w:rPr>
                <w:b/>
                <w:bCs/>
              </w:rPr>
              <w:t>EKR 5</w:t>
            </w:r>
          </w:p>
        </w:tc>
      </w:tr>
      <w:tr w:rsidR="008A3026" w14:paraId="7245D483" w14:textId="77777777" w:rsidTr="00B945D2">
        <w:tc>
          <w:tcPr>
            <w:tcW w:w="6237" w:type="dxa"/>
            <w:vMerge/>
          </w:tcPr>
          <w:p w14:paraId="74190417" w14:textId="1609F048" w:rsidR="008A3026" w:rsidRPr="00D82475" w:rsidRDefault="008A3026" w:rsidP="008A30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371" w:type="dxa"/>
          </w:tcPr>
          <w:p w14:paraId="5BB8AD81" w14:textId="49D7D6A6" w:rsidR="008A3026" w:rsidRPr="004F7A9C" w:rsidRDefault="008A3026" w:rsidP="008A3026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</w:rPr>
            </w:pPr>
            <w:bookmarkStart w:id="2" w:name="_Hlk145239804"/>
            <w:r>
              <w:rPr>
                <w:rFonts w:ascii="Calibri" w:eastAsia="Calibri" w:hAnsi="Calibri" w:cs="Calibri"/>
              </w:rPr>
              <w:t>E</w:t>
            </w:r>
            <w:r w:rsidRPr="004F7A9C">
              <w:rPr>
                <w:rFonts w:ascii="Calibri" w:eastAsia="Calibri" w:hAnsi="Calibri" w:cs="Calibri"/>
              </w:rPr>
              <w:t xml:space="preserve">hitab projekti ja paigaldusjuhendite alusel </w:t>
            </w:r>
            <w:r>
              <w:rPr>
                <w:rFonts w:ascii="Calibri" w:eastAsia="Calibri" w:hAnsi="Calibri" w:cs="Calibri"/>
              </w:rPr>
              <w:t>k</w:t>
            </w:r>
            <w:r w:rsidRPr="00D97403">
              <w:rPr>
                <w:rFonts w:ascii="Calibri" w:eastAsia="Calibri" w:hAnsi="Calibri" w:cs="Calibri"/>
              </w:rPr>
              <w:t xml:space="preserve">uni alajaamade </w:t>
            </w:r>
            <w:r w:rsidRPr="004F7A9C">
              <w:rPr>
                <w:rFonts w:ascii="Calibri" w:eastAsia="Calibri" w:hAnsi="Calibri" w:cs="Calibri"/>
              </w:rPr>
              <w:t>primaarseadmed</w:t>
            </w:r>
            <w:r>
              <w:rPr>
                <w:rFonts w:ascii="Calibri" w:eastAsia="Calibri" w:hAnsi="Calibri" w:cs="Calibri"/>
              </w:rPr>
              <w:t xml:space="preserve">, </w:t>
            </w:r>
            <w:r w:rsidRPr="001E0904">
              <w:rPr>
                <w:rFonts w:ascii="Calibri" w:eastAsia="Calibri" w:hAnsi="Calibri" w:cs="Calibri"/>
              </w:rPr>
              <w:t xml:space="preserve">mis on </w:t>
            </w:r>
            <w:r w:rsidRPr="004F7A9C">
              <w:rPr>
                <w:rFonts w:ascii="Calibri" w:eastAsia="Calibri" w:hAnsi="Calibri" w:cs="Calibri"/>
              </w:rPr>
              <w:t xml:space="preserve">elektrivõrgu kaudu tootjaid ja tarbijaid ühendav võrgupingega pingestatud elektrivõrgu osa, </w:t>
            </w:r>
            <w:r w:rsidRPr="001E0904">
              <w:rPr>
                <w:rFonts w:ascii="Calibri" w:eastAsia="Calibri" w:hAnsi="Calibri" w:cs="Calibri"/>
              </w:rPr>
              <w:t xml:space="preserve">selleks: </w:t>
            </w:r>
          </w:p>
          <w:p w14:paraId="56E5212D" w14:textId="1674072D" w:rsidR="008A3026" w:rsidRPr="004F7A9C" w:rsidRDefault="008A3026" w:rsidP="008A3026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</w:rPr>
            </w:pPr>
            <w:r w:rsidRPr="004F7A9C">
              <w:rPr>
                <w:rFonts w:ascii="Calibri" w:eastAsia="Calibri" w:hAnsi="Calibri" w:cs="Calibri"/>
              </w:rPr>
              <w:t>paigaldab koos kontrolltoimingutega primaarseadmed ja nendevahelised ühendused (</w:t>
            </w:r>
            <w:r>
              <w:rPr>
                <w:rFonts w:ascii="Calibri" w:eastAsia="Calibri" w:hAnsi="Calibri" w:cs="Calibri"/>
              </w:rPr>
              <w:t xml:space="preserve">kaablid, </w:t>
            </w:r>
            <w:r w:rsidRPr="004F7A9C">
              <w:rPr>
                <w:rFonts w:ascii="Calibri" w:eastAsia="Calibri" w:hAnsi="Calibri" w:cs="Calibri"/>
              </w:rPr>
              <w:t>juhtmed, latid, kontaktklemmid) ning metallkonstruktsioonid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ja kaablikaitsetorud</w:t>
            </w:r>
            <w:r w:rsidRPr="004F7A9C">
              <w:rPr>
                <w:rFonts w:ascii="Calibri" w:eastAsia="Calibri" w:hAnsi="Calibri" w:cs="Calibri"/>
              </w:rPr>
              <w:t>;</w:t>
            </w:r>
          </w:p>
          <w:p w14:paraId="2F36AA18" w14:textId="77777777" w:rsidR="008A3026" w:rsidRPr="004F7A9C" w:rsidRDefault="008A3026" w:rsidP="008A3026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</w:rPr>
            </w:pPr>
            <w:r w:rsidRPr="004F7A9C">
              <w:rPr>
                <w:rFonts w:ascii="Calibri" w:eastAsia="Calibri" w:hAnsi="Calibri" w:cs="Calibri"/>
              </w:rPr>
              <w:t>ehitab välja kaablivarjestuse ja potentsiaaliühtlustuse, rajab maandussüsteemi;</w:t>
            </w:r>
          </w:p>
          <w:p w14:paraId="5F282007" w14:textId="77777777" w:rsidR="008A3026" w:rsidRPr="004F7A9C" w:rsidRDefault="008A3026" w:rsidP="008A3026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</w:rPr>
            </w:pPr>
            <w:r w:rsidRPr="004F7A9C">
              <w:rPr>
                <w:rFonts w:ascii="Calibri" w:eastAsia="Calibri" w:hAnsi="Calibri" w:cs="Calibri"/>
              </w:rPr>
              <w:t>paigaldab releepaneelid, klemmkapid, kilbid, omatarbeseadmed (k.a. madalpingeinstallatsiooni);</w:t>
            </w:r>
          </w:p>
          <w:p w14:paraId="35870E1C" w14:textId="77777777" w:rsidR="008A3026" w:rsidRPr="004F7A9C" w:rsidRDefault="008A3026" w:rsidP="008A3026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</w:rPr>
            </w:pPr>
            <w:r w:rsidRPr="004F7A9C">
              <w:rPr>
                <w:rFonts w:ascii="Calibri" w:eastAsia="Calibri" w:hAnsi="Calibri" w:cs="Calibri"/>
              </w:rPr>
              <w:t xml:space="preserve">Teeb käidutegevusi vastavalt käidukavale, selleks: </w:t>
            </w:r>
          </w:p>
          <w:p w14:paraId="193522D6" w14:textId="7E4E415B" w:rsidR="008A3026" w:rsidRPr="004F7A9C" w:rsidRDefault="008A3026" w:rsidP="008A3026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Calibri"/>
              </w:rPr>
            </w:pPr>
            <w:r w:rsidRPr="004F7A9C">
              <w:rPr>
                <w:rFonts w:ascii="Calibri" w:eastAsia="Calibri" w:hAnsi="Calibri" w:cs="Calibri"/>
              </w:rPr>
              <w:t xml:space="preserve">viib läbi talitluskontrollitoimingud ning koostab vastavad protokollid </w:t>
            </w:r>
          </w:p>
          <w:p w14:paraId="26863D57" w14:textId="77777777" w:rsidR="008A3026" w:rsidRPr="00E56741" w:rsidRDefault="008A3026" w:rsidP="008A3026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Calibri"/>
              </w:rPr>
            </w:pPr>
            <w:r w:rsidRPr="00E56741">
              <w:rPr>
                <w:rFonts w:ascii="Calibri" w:eastAsia="Calibri" w:hAnsi="Calibri" w:cs="Calibri"/>
              </w:rPr>
              <w:lastRenderedPageBreak/>
              <w:t>tuvastab ja likvideerib alajaama primaarseadmetes tekkinud rikked;</w:t>
            </w:r>
          </w:p>
          <w:p w14:paraId="06EC0508" w14:textId="77777777" w:rsidR="008A3026" w:rsidRPr="00E56741" w:rsidRDefault="008A3026" w:rsidP="008A3026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Calibri"/>
              </w:rPr>
            </w:pPr>
            <w:r w:rsidRPr="00E56741">
              <w:rPr>
                <w:rFonts w:ascii="Calibri" w:eastAsia="Calibri" w:hAnsi="Calibri" w:cs="Calibri"/>
              </w:rPr>
              <w:t>tagab rikkekoha ohutuse ja edastab info seadmete seisukorra kohta;</w:t>
            </w:r>
          </w:p>
          <w:p w14:paraId="2789AFE4" w14:textId="77777777" w:rsidR="008A3026" w:rsidRPr="004F7A9C" w:rsidRDefault="008A3026" w:rsidP="008A3026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Calibri"/>
              </w:rPr>
            </w:pPr>
            <w:r w:rsidRPr="004F7A9C">
              <w:rPr>
                <w:rFonts w:ascii="Calibri" w:eastAsia="Calibri" w:hAnsi="Calibri" w:cs="Calibri"/>
              </w:rPr>
              <w:t>teeb primaarseadmete remonti ja hooldust vastavalt juhenditele ja nõuetele;</w:t>
            </w:r>
          </w:p>
          <w:p w14:paraId="7EBEE62E" w14:textId="2A88C106" w:rsidR="008A3026" w:rsidRPr="004F7A9C" w:rsidRDefault="008A3026" w:rsidP="008A3026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Calibri"/>
                <w:i/>
                <w:iCs/>
              </w:rPr>
            </w:pPr>
            <w:r w:rsidRPr="004F7A9C">
              <w:rPr>
                <w:rFonts w:ascii="Calibri" w:eastAsia="Calibri" w:hAnsi="Calibri" w:cs="Calibri"/>
              </w:rPr>
              <w:t>vajadusel demonteerib ja asendab primaarseadmed.</w:t>
            </w:r>
            <w:bookmarkEnd w:id="2"/>
          </w:p>
        </w:tc>
        <w:tc>
          <w:tcPr>
            <w:tcW w:w="7938" w:type="dxa"/>
            <w:gridSpan w:val="2"/>
          </w:tcPr>
          <w:p w14:paraId="0362A143" w14:textId="179A596A" w:rsidR="008A3026" w:rsidRPr="00A91F64" w:rsidRDefault="008A3026" w:rsidP="008A3026">
            <w:pPr>
              <w:pStyle w:val="ListParagraph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color w:val="C45911" w:themeColor="accent2" w:themeShade="BF"/>
              </w:rPr>
            </w:pPr>
            <w:r w:rsidRPr="002B070C">
              <w:rPr>
                <w:rFonts w:ascii="Calibri" w:eastAsia="Calibri" w:hAnsi="Calibri" w:cs="Calibri"/>
              </w:rPr>
              <w:lastRenderedPageBreak/>
              <w:t>Korraldab töökohal töötoimingute eest vastutava isikuna alajaamade ehitamist ja käitu järgides normdokumente.</w:t>
            </w:r>
          </w:p>
          <w:p w14:paraId="305A5040" w14:textId="3BE03E2C" w:rsidR="008A3026" w:rsidRPr="00A91F64" w:rsidRDefault="008A3026" w:rsidP="008A3026">
            <w:pPr>
              <w:pStyle w:val="ListParagraph"/>
              <w:numPr>
                <w:ilvl w:val="0"/>
                <w:numId w:val="16"/>
              </w:numPr>
              <w:ind w:left="321" w:hanging="284"/>
              <w:rPr>
                <w:rFonts w:ascii="Calibri" w:eastAsia="Times New Roman" w:hAnsi="Calibri" w:cs="Times New Roman"/>
              </w:rPr>
            </w:pPr>
            <w:r w:rsidRPr="00A91F64">
              <w:rPr>
                <w:rFonts w:ascii="Calibri" w:eastAsia="Times New Roman" w:hAnsi="Calibri" w:cs="Times New Roman"/>
              </w:rPr>
              <w:t xml:space="preserve">Ehitab projekti ja paigaldusjuhendite alusel alates alajaamade primaarseadmed, mis on elektrivõrgu kaudu tootjaid ja tarbijaid ühendav võrgupingega pingestatud elektrivõrgu osa, selleks: </w:t>
            </w:r>
          </w:p>
          <w:p w14:paraId="7F542ECC" w14:textId="5CDC29ED" w:rsidR="008A3026" w:rsidRPr="006D64F5" w:rsidRDefault="008A3026" w:rsidP="008A3026">
            <w:pPr>
              <w:pStyle w:val="ListParagraph"/>
              <w:numPr>
                <w:ilvl w:val="0"/>
                <w:numId w:val="17"/>
              </w:numPr>
              <w:rPr>
                <w:rFonts w:ascii="Calibri" w:eastAsia="Times New Roman" w:hAnsi="Calibri" w:cs="Times New Roman"/>
              </w:rPr>
            </w:pPr>
            <w:r w:rsidRPr="006D64F5">
              <w:rPr>
                <w:rFonts w:ascii="Calibri" w:eastAsia="Times New Roman" w:hAnsi="Calibri" w:cs="Times New Roman"/>
              </w:rPr>
              <w:t>paigaldab koos kontrolltoimingutega primaarseadmed ja nendevahelised ühendused (</w:t>
            </w:r>
            <w:r>
              <w:rPr>
                <w:rFonts w:ascii="Calibri" w:eastAsia="Times New Roman" w:hAnsi="Calibri" w:cs="Times New Roman"/>
              </w:rPr>
              <w:t xml:space="preserve">kaablid, </w:t>
            </w:r>
            <w:r w:rsidRPr="006D64F5">
              <w:rPr>
                <w:rFonts w:ascii="Calibri" w:eastAsia="Times New Roman" w:hAnsi="Calibri" w:cs="Times New Roman"/>
              </w:rPr>
              <w:t>juhtmed, latid, kontaktklemmid) ning metallkonstruktsioonid</w:t>
            </w:r>
            <w:r>
              <w:rPr>
                <w:rFonts w:ascii="Calibri" w:eastAsia="Times New Roman" w:hAnsi="Calibri" w:cs="Times New Roman"/>
              </w:rPr>
              <w:t xml:space="preserve"> ja kaablikaitsetorud</w:t>
            </w:r>
            <w:r w:rsidRPr="006D64F5">
              <w:rPr>
                <w:rFonts w:ascii="Calibri" w:eastAsia="Times New Roman" w:hAnsi="Calibri" w:cs="Times New Roman"/>
              </w:rPr>
              <w:t>;</w:t>
            </w:r>
          </w:p>
          <w:p w14:paraId="5B944B28" w14:textId="77777777" w:rsidR="008A3026" w:rsidRPr="006D64F5" w:rsidRDefault="008A3026" w:rsidP="008A3026">
            <w:pPr>
              <w:pStyle w:val="ListParagraph"/>
              <w:numPr>
                <w:ilvl w:val="0"/>
                <w:numId w:val="17"/>
              </w:numPr>
              <w:rPr>
                <w:rFonts w:ascii="Calibri" w:eastAsia="Times New Roman" w:hAnsi="Calibri" w:cs="Times New Roman"/>
              </w:rPr>
            </w:pPr>
            <w:r w:rsidRPr="006D64F5">
              <w:rPr>
                <w:rFonts w:ascii="Calibri" w:eastAsia="Times New Roman" w:hAnsi="Calibri" w:cs="Times New Roman"/>
              </w:rPr>
              <w:t>ehitab välja kaablivarjestuse ja potentsiaaliühtlustuse, rajab maandussüsteemi;</w:t>
            </w:r>
          </w:p>
          <w:p w14:paraId="631431E5" w14:textId="77777777" w:rsidR="008A3026" w:rsidRPr="006D64F5" w:rsidRDefault="008A3026" w:rsidP="008A3026">
            <w:pPr>
              <w:pStyle w:val="ListParagraph"/>
              <w:numPr>
                <w:ilvl w:val="0"/>
                <w:numId w:val="17"/>
              </w:numPr>
              <w:rPr>
                <w:rFonts w:ascii="Calibri" w:eastAsia="Times New Roman" w:hAnsi="Calibri" w:cs="Times New Roman"/>
              </w:rPr>
            </w:pPr>
            <w:r w:rsidRPr="006D64F5">
              <w:rPr>
                <w:rFonts w:ascii="Calibri" w:eastAsia="Times New Roman" w:hAnsi="Calibri" w:cs="Times New Roman"/>
              </w:rPr>
              <w:t>paigaldab releepaneelid, klemmkapid, kilbid, omatarbeseadmed (k.a. madalpingeinstallatsiooni);</w:t>
            </w:r>
          </w:p>
          <w:p w14:paraId="3E1B76C2" w14:textId="77777777" w:rsidR="008A3026" w:rsidRPr="006D64F5" w:rsidRDefault="008A3026" w:rsidP="008A3026">
            <w:pPr>
              <w:pStyle w:val="ListParagraph"/>
              <w:numPr>
                <w:ilvl w:val="0"/>
                <w:numId w:val="16"/>
              </w:numPr>
              <w:rPr>
                <w:rFonts w:ascii="Calibri" w:eastAsia="Times New Roman" w:hAnsi="Calibri" w:cs="Times New Roman"/>
              </w:rPr>
            </w:pPr>
            <w:r w:rsidRPr="006D64F5">
              <w:rPr>
                <w:rFonts w:ascii="Calibri" w:eastAsia="Times New Roman" w:hAnsi="Calibri" w:cs="Times New Roman"/>
              </w:rPr>
              <w:lastRenderedPageBreak/>
              <w:t>Teeb käidutegevusi vastavalt käidukavale, selleks:</w:t>
            </w:r>
            <w:r>
              <w:t xml:space="preserve"> </w:t>
            </w:r>
          </w:p>
          <w:p w14:paraId="3EA7D03C" w14:textId="1B2E4B34" w:rsidR="008A3026" w:rsidRPr="00B43E30" w:rsidRDefault="008A3026" w:rsidP="008A3026">
            <w:pPr>
              <w:numPr>
                <w:ilvl w:val="0"/>
                <w:numId w:val="1"/>
              </w:numPr>
              <w:ind w:left="708"/>
              <w:rPr>
                <w:rFonts w:ascii="Calibri" w:eastAsia="Times New Roman" w:hAnsi="Calibri" w:cs="Times New Roman"/>
              </w:rPr>
            </w:pPr>
            <w:r w:rsidRPr="00B43E30">
              <w:rPr>
                <w:rFonts w:ascii="Calibri" w:eastAsia="Times New Roman" w:hAnsi="Calibri" w:cs="Times New Roman"/>
              </w:rPr>
              <w:t>viib läbi talitluskontrollitoimingud ning koostab vastavad protokollid</w:t>
            </w:r>
            <w:r>
              <w:rPr>
                <w:rFonts w:ascii="Calibri" w:eastAsia="Times New Roman" w:hAnsi="Calibri" w:cs="Times New Roman"/>
              </w:rPr>
              <w:t>;</w:t>
            </w:r>
            <w:r w:rsidRPr="00B43E30">
              <w:rPr>
                <w:rFonts w:ascii="Calibri" w:eastAsia="Times New Roman" w:hAnsi="Calibri" w:cs="Times New Roman"/>
              </w:rPr>
              <w:t xml:space="preserve"> </w:t>
            </w:r>
          </w:p>
          <w:p w14:paraId="46EC6CE1" w14:textId="77777777" w:rsidR="008A3026" w:rsidRPr="00B43E30" w:rsidRDefault="008A3026" w:rsidP="008A3026">
            <w:pPr>
              <w:numPr>
                <w:ilvl w:val="0"/>
                <w:numId w:val="1"/>
              </w:numPr>
              <w:ind w:left="708"/>
              <w:rPr>
                <w:rFonts w:ascii="Calibri" w:eastAsia="Times New Roman" w:hAnsi="Calibri" w:cs="Times New Roman"/>
              </w:rPr>
            </w:pPr>
            <w:r w:rsidRPr="00B43E30">
              <w:rPr>
                <w:rFonts w:ascii="Calibri" w:eastAsia="Times New Roman" w:hAnsi="Calibri" w:cs="Times New Roman"/>
              </w:rPr>
              <w:t>tuvastab ja likvideerib alajaama primaarseadmetes tekkinud rikked;</w:t>
            </w:r>
          </w:p>
          <w:p w14:paraId="7719E0D5" w14:textId="77777777" w:rsidR="008A3026" w:rsidRPr="00B43E30" w:rsidRDefault="008A3026" w:rsidP="008A3026">
            <w:pPr>
              <w:numPr>
                <w:ilvl w:val="0"/>
                <w:numId w:val="1"/>
              </w:numPr>
              <w:ind w:left="708"/>
              <w:rPr>
                <w:rFonts w:ascii="Calibri" w:eastAsia="Times New Roman" w:hAnsi="Calibri" w:cs="Times New Roman"/>
              </w:rPr>
            </w:pPr>
            <w:r w:rsidRPr="00B43E30">
              <w:rPr>
                <w:rFonts w:ascii="Calibri" w:eastAsia="Times New Roman" w:hAnsi="Calibri" w:cs="Times New Roman"/>
              </w:rPr>
              <w:t>tagab rikkekoha ohutuse ja edastab info seadmete seisukorra kohta;</w:t>
            </w:r>
          </w:p>
          <w:p w14:paraId="36D33734" w14:textId="77777777" w:rsidR="008A3026" w:rsidRDefault="008A3026" w:rsidP="008A3026">
            <w:pPr>
              <w:numPr>
                <w:ilvl w:val="0"/>
                <w:numId w:val="1"/>
              </w:numPr>
              <w:ind w:left="708"/>
              <w:rPr>
                <w:rFonts w:ascii="Calibri" w:eastAsia="Times New Roman" w:hAnsi="Calibri" w:cs="Times New Roman"/>
              </w:rPr>
            </w:pPr>
            <w:r w:rsidRPr="00B43E30">
              <w:rPr>
                <w:rFonts w:ascii="Calibri" w:eastAsia="Times New Roman" w:hAnsi="Calibri" w:cs="Times New Roman"/>
              </w:rPr>
              <w:t>teeb primaarseadmete remonti ja hooldust vastavalt juhenditele ja nõuetele;</w:t>
            </w:r>
          </w:p>
          <w:p w14:paraId="7C916E6A" w14:textId="54BE7B30" w:rsidR="008A3026" w:rsidRPr="00244080" w:rsidRDefault="008A3026" w:rsidP="008A3026">
            <w:pPr>
              <w:pStyle w:val="ListParagraph"/>
              <w:numPr>
                <w:ilvl w:val="0"/>
                <w:numId w:val="17"/>
              </w:numPr>
              <w:rPr>
                <w:rFonts w:ascii="Calibri" w:eastAsia="Times New Roman" w:hAnsi="Calibri" w:cs="Times New Roman"/>
                <w:color w:val="C45911" w:themeColor="accent2" w:themeShade="BF"/>
              </w:rPr>
            </w:pPr>
            <w:r>
              <w:rPr>
                <w:rFonts w:ascii="Calibri" w:eastAsia="Times New Roman" w:hAnsi="Calibri" w:cs="Times New Roman"/>
              </w:rPr>
              <w:t>v</w:t>
            </w:r>
            <w:r w:rsidRPr="00B43E30">
              <w:rPr>
                <w:rFonts w:ascii="Calibri" w:eastAsia="Times New Roman" w:hAnsi="Calibri" w:cs="Times New Roman"/>
              </w:rPr>
              <w:t>ajadusel demonteerib ja asendab primaarseadmed.</w:t>
            </w:r>
          </w:p>
        </w:tc>
      </w:tr>
      <w:tr w:rsidR="008A3026" w14:paraId="05B1F297" w14:textId="77777777" w:rsidTr="00B945D2">
        <w:tc>
          <w:tcPr>
            <w:tcW w:w="6237" w:type="dxa"/>
            <w:vMerge/>
            <w:shd w:val="clear" w:color="auto" w:fill="auto"/>
          </w:tcPr>
          <w:p w14:paraId="7BF6971A" w14:textId="708D31DF" w:rsidR="008A3026" w:rsidRPr="00D82475" w:rsidRDefault="008A3026" w:rsidP="008A3026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371" w:type="dxa"/>
            <w:shd w:val="clear" w:color="auto" w:fill="F2F2F2" w:themeFill="background1" w:themeFillShade="F2"/>
          </w:tcPr>
          <w:p w14:paraId="3E0FC7D7" w14:textId="03FF2C5B" w:rsidR="008A3026" w:rsidRPr="00EA504F" w:rsidRDefault="008A3026" w:rsidP="008A3026">
            <w:pPr>
              <w:rPr>
                <w:rFonts w:ascii="Calibri" w:eastAsia="Calibri" w:hAnsi="Calibri" w:cs="Calibri"/>
                <w:b/>
                <w:bCs/>
              </w:rPr>
            </w:pPr>
            <w:r w:rsidRPr="00800EF6">
              <w:rPr>
                <w:rFonts w:ascii="Calibri" w:eastAsia="Calibri" w:hAnsi="Calibri" w:cs="Calibri"/>
                <w:b/>
                <w:bCs/>
              </w:rPr>
              <w:t xml:space="preserve">B.3.5  </w:t>
            </w:r>
            <w:r>
              <w:rPr>
                <w:rFonts w:ascii="Calibri" w:eastAsia="Calibri" w:hAnsi="Calibri" w:cs="Calibri"/>
                <w:b/>
                <w:bCs/>
              </w:rPr>
              <w:t xml:space="preserve">Kuni </w:t>
            </w:r>
            <w:r w:rsidRPr="00802A43">
              <w:rPr>
                <w:rFonts w:ascii="Calibri" w:eastAsia="Calibri" w:hAnsi="Calibri" w:cs="Calibri"/>
                <w:b/>
                <w:bCs/>
              </w:rPr>
              <w:t xml:space="preserve">330 kV </w:t>
            </w:r>
            <w:r w:rsidRPr="00800EF6">
              <w:rPr>
                <w:rFonts w:ascii="Calibri" w:eastAsia="Calibri" w:hAnsi="Calibri" w:cs="Calibri"/>
                <w:b/>
                <w:bCs/>
              </w:rPr>
              <w:t>õhuliinide ehitamine ja käit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D67FA0" w:rsidRPr="001C07DE">
              <w:rPr>
                <w:b/>
                <w:bCs/>
              </w:rPr>
              <w:t>EKR</w:t>
            </w:r>
            <w:r w:rsidR="00D67FA0">
              <w:rPr>
                <w:b/>
                <w:bCs/>
              </w:rPr>
              <w:t xml:space="preserve"> 4</w:t>
            </w:r>
          </w:p>
        </w:tc>
        <w:tc>
          <w:tcPr>
            <w:tcW w:w="7938" w:type="dxa"/>
            <w:gridSpan w:val="2"/>
            <w:shd w:val="clear" w:color="auto" w:fill="F2F2F2" w:themeFill="background1" w:themeFillShade="F2"/>
          </w:tcPr>
          <w:p w14:paraId="7E7265A2" w14:textId="3CE12111" w:rsidR="008A3026" w:rsidRPr="00D07080" w:rsidRDefault="008A3026" w:rsidP="008A3026">
            <w:pPr>
              <w:rPr>
                <w:rFonts w:ascii="Calibri" w:eastAsia="Calibri" w:hAnsi="Calibri" w:cs="Calibri"/>
                <w:b/>
                <w:bCs/>
                <w:color w:val="FF0000"/>
              </w:rPr>
            </w:pPr>
            <w:r w:rsidRPr="00D07080">
              <w:rPr>
                <w:rFonts w:ascii="Calibri" w:eastAsia="Calibri" w:hAnsi="Calibri" w:cs="Calibri"/>
                <w:b/>
                <w:bCs/>
              </w:rPr>
              <w:t xml:space="preserve">B.3.7  </w:t>
            </w:r>
            <w:r w:rsidRPr="00802A43">
              <w:rPr>
                <w:rFonts w:ascii="Calibri" w:eastAsia="Calibri" w:hAnsi="Calibri" w:cs="Calibri"/>
                <w:b/>
                <w:bCs/>
              </w:rPr>
              <w:t xml:space="preserve">Kuni 330 kV </w:t>
            </w:r>
            <w:r w:rsidRPr="00D07080">
              <w:rPr>
                <w:rFonts w:ascii="Calibri" w:eastAsia="Calibri" w:hAnsi="Calibri" w:cs="Calibri"/>
                <w:b/>
                <w:bCs/>
              </w:rPr>
              <w:t>õhuliinide ehitamine ja käit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1C07DE">
              <w:rPr>
                <w:b/>
                <w:bCs/>
              </w:rPr>
              <w:t>EKR 5</w:t>
            </w:r>
          </w:p>
        </w:tc>
      </w:tr>
      <w:tr w:rsidR="008A3026" w14:paraId="5CE8AA98" w14:textId="77777777" w:rsidTr="00B945D2">
        <w:tc>
          <w:tcPr>
            <w:tcW w:w="6237" w:type="dxa"/>
            <w:vMerge/>
          </w:tcPr>
          <w:p w14:paraId="16B42C5A" w14:textId="2CAF703F" w:rsidR="008A3026" w:rsidRDefault="008A3026" w:rsidP="008A3026">
            <w:pPr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7371" w:type="dxa"/>
            <w:shd w:val="clear" w:color="auto" w:fill="auto"/>
          </w:tcPr>
          <w:p w14:paraId="4629D15D" w14:textId="159D2D19" w:rsidR="008A3026" w:rsidRPr="00FB1724" w:rsidRDefault="008A3026" w:rsidP="008A3026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 w:rsidRPr="00FB1724">
              <w:rPr>
                <w:rFonts w:ascii="Calibri" w:eastAsia="Calibri" w:hAnsi="Calibri" w:cs="Calibri"/>
              </w:rPr>
              <w:t>Ehitab projekti ja paigaldusjuhendite alusel õhuliini</w:t>
            </w:r>
            <w:r>
              <w:rPr>
                <w:rFonts w:ascii="Calibri" w:eastAsia="Calibri" w:hAnsi="Calibri" w:cs="Calibri"/>
              </w:rPr>
              <w:t xml:space="preserve"> (k.a. sideliini),</w:t>
            </w:r>
            <w:r w:rsidRPr="00FB1724">
              <w:rPr>
                <w:rFonts w:ascii="Calibri" w:eastAsia="Calibri" w:hAnsi="Calibri" w:cs="Calibri"/>
              </w:rPr>
              <w:t xml:space="preserve"> selleks:</w:t>
            </w:r>
          </w:p>
          <w:p w14:paraId="4D51ACB2" w14:textId="77777777" w:rsidR="008A3026" w:rsidRPr="00992F44" w:rsidRDefault="008A3026" w:rsidP="008A3026">
            <w:pPr>
              <w:pStyle w:val="ListParagraph"/>
              <w:numPr>
                <w:ilvl w:val="0"/>
                <w:numId w:val="29"/>
              </w:numPr>
              <w:rPr>
                <w:rFonts w:ascii="Calibri" w:eastAsia="Calibri" w:hAnsi="Calibri" w:cs="Calibri"/>
              </w:rPr>
            </w:pPr>
            <w:r w:rsidRPr="00992F44">
              <w:rPr>
                <w:rFonts w:ascii="Calibri" w:eastAsia="Calibri" w:hAnsi="Calibri" w:cs="Calibri"/>
              </w:rPr>
              <w:t>monteerib masti ja traaversid, püstitab need asjakohaste töövahendite ja mehhanismidega, paigaldab sõltuvalt masti tüübist tõmmitsad, ehitab masti maanduse;</w:t>
            </w:r>
          </w:p>
          <w:p w14:paraId="515B0AF8" w14:textId="77777777" w:rsidR="008A3026" w:rsidRPr="00992F44" w:rsidRDefault="008A3026" w:rsidP="008A3026">
            <w:pPr>
              <w:pStyle w:val="ListParagraph"/>
              <w:numPr>
                <w:ilvl w:val="0"/>
                <w:numId w:val="29"/>
              </w:numPr>
              <w:rPr>
                <w:rFonts w:ascii="Calibri" w:eastAsia="Calibri" w:hAnsi="Calibri" w:cs="Calibri"/>
              </w:rPr>
            </w:pPr>
            <w:r w:rsidRPr="00992F44">
              <w:rPr>
                <w:rFonts w:ascii="Calibri" w:eastAsia="Calibri" w:hAnsi="Calibri" w:cs="Calibri"/>
              </w:rPr>
              <w:t>paigaldab õhuliini juhtmed ja piksekaitsetrossid kuni alajaama portaalini;</w:t>
            </w:r>
          </w:p>
          <w:p w14:paraId="2CC0B1EC" w14:textId="77777777" w:rsidR="008A3026" w:rsidRPr="00992F44" w:rsidRDefault="008A3026" w:rsidP="008A3026">
            <w:pPr>
              <w:pStyle w:val="ListParagraph"/>
              <w:numPr>
                <w:ilvl w:val="0"/>
                <w:numId w:val="29"/>
              </w:numPr>
              <w:rPr>
                <w:rFonts w:ascii="Calibri" w:eastAsia="Calibri" w:hAnsi="Calibri" w:cs="Calibri"/>
              </w:rPr>
            </w:pPr>
            <w:r w:rsidRPr="00992F44">
              <w:rPr>
                <w:rFonts w:ascii="Calibri" w:eastAsia="Calibri" w:hAnsi="Calibri" w:cs="Calibri"/>
              </w:rPr>
              <w:t>monteerib õhuliini tarvikud (klemmid, isolaatorid, linnutõkked- ja markerid, vibratsioonisummutid, koroonarõngad, juhtmete distantshoidikud jt);</w:t>
            </w:r>
          </w:p>
          <w:p w14:paraId="77767ECD" w14:textId="5907F8F7" w:rsidR="008A3026" w:rsidRPr="00992F44" w:rsidRDefault="008A3026" w:rsidP="008A3026">
            <w:pPr>
              <w:pStyle w:val="ListParagraph"/>
              <w:numPr>
                <w:ilvl w:val="0"/>
                <w:numId w:val="29"/>
              </w:numPr>
              <w:rPr>
                <w:rFonts w:ascii="Calibri" w:eastAsia="Calibri" w:hAnsi="Calibri" w:cs="Calibri"/>
              </w:rPr>
            </w:pPr>
            <w:r w:rsidRPr="00992F44">
              <w:rPr>
                <w:rFonts w:ascii="Calibri" w:eastAsia="Calibri" w:hAnsi="Calibri" w:cs="Calibri"/>
              </w:rPr>
              <w:t>ühendab kõrgepinge kaabli õhuliiniga</w:t>
            </w:r>
            <w:r>
              <w:rPr>
                <w:rFonts w:ascii="Calibri" w:eastAsia="Calibri" w:hAnsi="Calibri" w:cs="Calibri"/>
              </w:rPr>
              <w:t>.</w:t>
            </w:r>
          </w:p>
          <w:p w14:paraId="3F4251C9" w14:textId="77777777" w:rsidR="008A3026" w:rsidRPr="00FB1724" w:rsidRDefault="008A3026" w:rsidP="008A3026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 w:rsidRPr="00FB1724">
              <w:rPr>
                <w:rFonts w:ascii="Calibri" w:eastAsia="Calibri" w:hAnsi="Calibri" w:cs="Calibri"/>
              </w:rPr>
              <w:t>Teeb käidutegevusi vastavalt käidukavale, selleks:</w:t>
            </w:r>
          </w:p>
          <w:p w14:paraId="6E486ABA" w14:textId="77BEBC62" w:rsidR="008A3026" w:rsidRPr="00EC38A2" w:rsidRDefault="008A3026" w:rsidP="008A3026">
            <w:pPr>
              <w:pStyle w:val="ListParagraph"/>
              <w:numPr>
                <w:ilvl w:val="0"/>
                <w:numId w:val="30"/>
              </w:numPr>
              <w:rPr>
                <w:rFonts w:ascii="Calibri" w:eastAsia="Calibri" w:hAnsi="Calibri" w:cs="Calibri"/>
              </w:rPr>
            </w:pPr>
            <w:r w:rsidRPr="00EC38A2">
              <w:rPr>
                <w:rFonts w:ascii="Calibri" w:eastAsia="Calibri" w:hAnsi="Calibri" w:cs="Calibri"/>
              </w:rPr>
              <w:t>viib läbi talitluskontrollitoimingud ning koostab vastavad protokollid</w:t>
            </w:r>
            <w:r>
              <w:rPr>
                <w:rFonts w:ascii="Calibri" w:eastAsia="Calibri" w:hAnsi="Calibri" w:cs="Calibri"/>
              </w:rPr>
              <w:t>;</w:t>
            </w:r>
            <w:r w:rsidRPr="00EC38A2">
              <w:rPr>
                <w:rFonts w:ascii="Calibri" w:eastAsia="Calibri" w:hAnsi="Calibri" w:cs="Calibri"/>
              </w:rPr>
              <w:t xml:space="preserve"> </w:t>
            </w:r>
          </w:p>
          <w:p w14:paraId="6B33522F" w14:textId="77777777" w:rsidR="008A3026" w:rsidRDefault="008A3026" w:rsidP="008A3026">
            <w:pPr>
              <w:pStyle w:val="ListParagraph"/>
              <w:numPr>
                <w:ilvl w:val="0"/>
                <w:numId w:val="30"/>
              </w:numPr>
              <w:rPr>
                <w:rFonts w:ascii="Calibri" w:eastAsia="Calibri" w:hAnsi="Calibri" w:cs="Calibri"/>
              </w:rPr>
            </w:pPr>
            <w:r w:rsidRPr="00EC38A2">
              <w:rPr>
                <w:rFonts w:ascii="Calibri" w:eastAsia="Calibri" w:hAnsi="Calibri" w:cs="Calibri"/>
              </w:rPr>
              <w:t>teeb õhuliini remonti ja hooldust vastavalt juhenditele ja nõuetele;</w:t>
            </w:r>
          </w:p>
          <w:p w14:paraId="2AE4D594" w14:textId="77777777" w:rsidR="008A3026" w:rsidRPr="00512BA6" w:rsidRDefault="008A3026" w:rsidP="008A3026">
            <w:pPr>
              <w:pStyle w:val="ListParagraph"/>
              <w:numPr>
                <w:ilvl w:val="0"/>
                <w:numId w:val="30"/>
              </w:numPr>
              <w:rPr>
                <w:rFonts w:ascii="Calibri" w:eastAsia="Times New Roman" w:hAnsi="Calibri" w:cs="Times New Roman"/>
              </w:rPr>
            </w:pPr>
            <w:r w:rsidRPr="00512BA6">
              <w:rPr>
                <w:rFonts w:ascii="Calibri" w:eastAsia="Times New Roman" w:hAnsi="Calibri" w:cs="Times New Roman"/>
              </w:rPr>
              <w:t>tuvastab ja l</w:t>
            </w:r>
            <w:r>
              <w:rPr>
                <w:rFonts w:ascii="Calibri" w:eastAsia="Times New Roman" w:hAnsi="Calibri" w:cs="Times New Roman"/>
              </w:rPr>
              <w:t>okaliseerib õhuliinidel</w:t>
            </w:r>
            <w:r w:rsidRPr="00512BA6">
              <w:rPr>
                <w:rFonts w:ascii="Calibri" w:eastAsia="Times New Roman" w:hAnsi="Calibri" w:cs="Times New Roman"/>
              </w:rPr>
              <w:t xml:space="preserve"> tekkinud rikked;</w:t>
            </w:r>
          </w:p>
          <w:p w14:paraId="27E25606" w14:textId="5C2A4404" w:rsidR="008A3026" w:rsidRPr="00E56741" w:rsidRDefault="008A3026" w:rsidP="008A3026">
            <w:pPr>
              <w:pStyle w:val="ListParagraph"/>
              <w:numPr>
                <w:ilvl w:val="0"/>
                <w:numId w:val="30"/>
              </w:numPr>
              <w:rPr>
                <w:rFonts w:ascii="Calibri" w:eastAsia="Calibri" w:hAnsi="Calibri" w:cs="Calibri"/>
              </w:rPr>
            </w:pPr>
            <w:r w:rsidRPr="00E56741">
              <w:rPr>
                <w:rFonts w:ascii="Calibri" w:eastAsia="Calibri" w:hAnsi="Calibri" w:cs="Calibri"/>
              </w:rPr>
              <w:t>tagab rikkekoha ohutuse, võimalusel likvideerib rikke oma pädevuse piires  ja edastab info õhuliini seisukorra kohta;</w:t>
            </w:r>
          </w:p>
          <w:p w14:paraId="19163397" w14:textId="5F0F4679" w:rsidR="008A3026" w:rsidRPr="00EE4E76" w:rsidRDefault="008A3026" w:rsidP="008A3026">
            <w:pPr>
              <w:pStyle w:val="ListParagraph"/>
              <w:numPr>
                <w:ilvl w:val="0"/>
                <w:numId w:val="30"/>
              </w:numPr>
              <w:rPr>
                <w:rFonts w:ascii="Calibri" w:eastAsia="Calibri" w:hAnsi="Calibri" w:cs="Calibri"/>
              </w:rPr>
            </w:pPr>
            <w:r w:rsidRPr="00EC38A2">
              <w:rPr>
                <w:rFonts w:ascii="Calibri" w:eastAsia="Calibri" w:hAnsi="Calibri" w:cs="Calibri"/>
              </w:rPr>
              <w:t>demonteerib õhuliini järgides antud töö iseärasusi ja ohte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7938" w:type="dxa"/>
            <w:gridSpan w:val="2"/>
          </w:tcPr>
          <w:p w14:paraId="35F6C222" w14:textId="3B992E9A" w:rsidR="008A3026" w:rsidRPr="00802A43" w:rsidRDefault="008A3026" w:rsidP="008A3026">
            <w:pPr>
              <w:pStyle w:val="ListParagraph"/>
              <w:numPr>
                <w:ilvl w:val="0"/>
                <w:numId w:val="43"/>
              </w:numPr>
              <w:rPr>
                <w:rFonts w:ascii="Calibri" w:eastAsia="Calibri" w:hAnsi="Calibri" w:cs="Calibri"/>
              </w:rPr>
            </w:pPr>
            <w:r w:rsidRPr="00802A43">
              <w:rPr>
                <w:rFonts w:ascii="Calibri" w:eastAsia="Calibri" w:hAnsi="Calibri" w:cs="Calibri"/>
              </w:rPr>
              <w:t>Korraldab töökohal töötoimingute eest vastutava isikuna õhuliinide ehitamist ja käitu järgides normdokumente.</w:t>
            </w:r>
          </w:p>
          <w:p w14:paraId="0510CB74" w14:textId="0A9AACF5" w:rsidR="008A3026" w:rsidRPr="00802A43" w:rsidRDefault="008A3026" w:rsidP="008A3026">
            <w:pPr>
              <w:pStyle w:val="ListParagraph"/>
              <w:numPr>
                <w:ilvl w:val="0"/>
                <w:numId w:val="43"/>
              </w:numPr>
              <w:rPr>
                <w:rFonts w:ascii="Calibri" w:eastAsia="Calibri" w:hAnsi="Calibri" w:cs="Calibri"/>
              </w:rPr>
            </w:pPr>
            <w:r w:rsidRPr="00802A43">
              <w:rPr>
                <w:rFonts w:ascii="Calibri" w:eastAsia="Calibri" w:hAnsi="Calibri" w:cs="Calibri"/>
              </w:rPr>
              <w:t>Ehitab projekti ja paigaldusjuhendite alusel õhuliini (k.a. sideliin</w:t>
            </w:r>
            <w:r>
              <w:rPr>
                <w:rFonts w:ascii="Calibri" w:eastAsia="Calibri" w:hAnsi="Calibri" w:cs="Calibri"/>
              </w:rPr>
              <w:t xml:space="preserve">i), </w:t>
            </w:r>
            <w:r w:rsidRPr="00802A43">
              <w:rPr>
                <w:rFonts w:ascii="Calibri" w:eastAsia="Calibri" w:hAnsi="Calibri" w:cs="Calibri"/>
              </w:rPr>
              <w:t>selleks:</w:t>
            </w:r>
          </w:p>
          <w:p w14:paraId="5682649F" w14:textId="77120F4A" w:rsidR="008A3026" w:rsidRPr="00EC38A2" w:rsidRDefault="008A3026" w:rsidP="008A3026">
            <w:pPr>
              <w:pStyle w:val="ListParagraph"/>
              <w:numPr>
                <w:ilvl w:val="1"/>
                <w:numId w:val="2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  <w:r w:rsidRPr="00EC38A2">
              <w:rPr>
                <w:rFonts w:ascii="Calibri" w:eastAsia="Calibri" w:hAnsi="Calibri" w:cs="Calibri"/>
              </w:rPr>
              <w:t>onteerib masti ja traaversid, püstitab need asjakohaste töövahendite ja mehhanismidega, paigaldab sõltuvalt masti tüübist tõmmitsad, ehitab masti maanduse;</w:t>
            </w:r>
          </w:p>
          <w:p w14:paraId="635B1288" w14:textId="73DD3ABB" w:rsidR="008A3026" w:rsidRPr="00EC38A2" w:rsidRDefault="008A3026" w:rsidP="008A3026">
            <w:pPr>
              <w:pStyle w:val="ListParagraph"/>
              <w:numPr>
                <w:ilvl w:val="1"/>
                <w:numId w:val="27"/>
              </w:numPr>
              <w:rPr>
                <w:rFonts w:ascii="Calibri" w:eastAsia="Calibri" w:hAnsi="Calibri" w:cs="Calibri"/>
              </w:rPr>
            </w:pPr>
            <w:r w:rsidRPr="00EC38A2">
              <w:rPr>
                <w:rFonts w:ascii="Calibri" w:eastAsia="Calibri" w:hAnsi="Calibri" w:cs="Calibri"/>
              </w:rPr>
              <w:t>paigaldab õhuliini juhtmed ja piksekaitsetrossid kuni alajaama portaalini;</w:t>
            </w:r>
          </w:p>
          <w:p w14:paraId="37E2E564" w14:textId="0E3C6C54" w:rsidR="008A3026" w:rsidRPr="00EC38A2" w:rsidRDefault="008A3026" w:rsidP="008A3026">
            <w:pPr>
              <w:pStyle w:val="ListParagraph"/>
              <w:numPr>
                <w:ilvl w:val="1"/>
                <w:numId w:val="27"/>
              </w:numPr>
              <w:rPr>
                <w:rFonts w:ascii="Calibri" w:eastAsia="Calibri" w:hAnsi="Calibri" w:cs="Calibri"/>
              </w:rPr>
            </w:pPr>
            <w:r w:rsidRPr="00EC38A2">
              <w:rPr>
                <w:rFonts w:ascii="Calibri" w:eastAsia="Calibri" w:hAnsi="Calibri" w:cs="Calibri"/>
              </w:rPr>
              <w:t>monteerib õhuliini tarvikud (klemmid, isolaatorid, linnutõkked- ja markerid, vibratsioonisummutid, koroonarõngad, juhtmete distantshoidikud jt);</w:t>
            </w:r>
          </w:p>
          <w:p w14:paraId="1686FC15" w14:textId="34820EA0" w:rsidR="008A3026" w:rsidRPr="00EC38A2" w:rsidRDefault="008A3026" w:rsidP="008A3026">
            <w:pPr>
              <w:pStyle w:val="ListParagraph"/>
              <w:numPr>
                <w:ilvl w:val="1"/>
                <w:numId w:val="27"/>
              </w:numPr>
              <w:rPr>
                <w:rFonts w:ascii="Calibri" w:eastAsia="Calibri" w:hAnsi="Calibri" w:cs="Calibri"/>
              </w:rPr>
            </w:pPr>
            <w:r w:rsidRPr="00EC38A2">
              <w:rPr>
                <w:rFonts w:ascii="Calibri" w:eastAsia="Calibri" w:hAnsi="Calibri" w:cs="Calibri"/>
              </w:rPr>
              <w:t>ühendab kõrgepinge kaabli õhuliiniga</w:t>
            </w:r>
            <w:r>
              <w:rPr>
                <w:rFonts w:ascii="Calibri" w:eastAsia="Calibri" w:hAnsi="Calibri" w:cs="Calibri"/>
              </w:rPr>
              <w:t>.</w:t>
            </w:r>
          </w:p>
          <w:p w14:paraId="2583B4D2" w14:textId="21FBF4EC" w:rsidR="008A3026" w:rsidRPr="00FB1724" w:rsidRDefault="008A3026" w:rsidP="008A3026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</w:rPr>
            </w:pPr>
            <w:r w:rsidRPr="00FB1724">
              <w:rPr>
                <w:rFonts w:ascii="Calibri" w:eastAsia="Calibri" w:hAnsi="Calibri" w:cs="Calibri"/>
              </w:rPr>
              <w:t>Teeb käidutegevusi vastavalt käidukavale, selleks:</w:t>
            </w:r>
          </w:p>
          <w:p w14:paraId="48BC996E" w14:textId="5A07C934" w:rsidR="008A3026" w:rsidRPr="00EC38A2" w:rsidRDefault="008A3026" w:rsidP="008A3026">
            <w:pPr>
              <w:pStyle w:val="ListParagraph"/>
              <w:numPr>
                <w:ilvl w:val="1"/>
                <w:numId w:val="28"/>
              </w:numPr>
              <w:rPr>
                <w:rFonts w:ascii="Calibri" w:eastAsia="Calibri" w:hAnsi="Calibri" w:cs="Calibri"/>
              </w:rPr>
            </w:pPr>
            <w:r w:rsidRPr="00EC38A2">
              <w:rPr>
                <w:rFonts w:ascii="Calibri" w:eastAsia="Calibri" w:hAnsi="Calibri" w:cs="Calibri"/>
              </w:rPr>
              <w:t>viib läbi talitluskontrollitoimingud ning koostab vastavad protokollid</w:t>
            </w:r>
            <w:r>
              <w:rPr>
                <w:rFonts w:ascii="Calibri" w:eastAsia="Calibri" w:hAnsi="Calibri" w:cs="Calibri"/>
              </w:rPr>
              <w:t>;</w:t>
            </w:r>
            <w:r w:rsidRPr="00EC38A2">
              <w:rPr>
                <w:rFonts w:ascii="Calibri" w:eastAsia="Calibri" w:hAnsi="Calibri" w:cs="Calibri"/>
              </w:rPr>
              <w:t xml:space="preserve"> </w:t>
            </w:r>
          </w:p>
          <w:p w14:paraId="0656F332" w14:textId="51F381FD" w:rsidR="008A3026" w:rsidRDefault="008A3026" w:rsidP="008A3026">
            <w:pPr>
              <w:pStyle w:val="ListParagraph"/>
              <w:numPr>
                <w:ilvl w:val="1"/>
                <w:numId w:val="28"/>
              </w:numPr>
              <w:rPr>
                <w:rFonts w:ascii="Calibri" w:eastAsia="Calibri" w:hAnsi="Calibri" w:cs="Calibri"/>
              </w:rPr>
            </w:pPr>
            <w:r w:rsidRPr="00EC38A2">
              <w:rPr>
                <w:rFonts w:ascii="Calibri" w:eastAsia="Calibri" w:hAnsi="Calibri" w:cs="Calibri"/>
              </w:rPr>
              <w:t>teeb õhuliini remonti ja hooldust vastavalt juhenditele ja nõuetele;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2F3289F7" w14:textId="44FBAC92" w:rsidR="008A3026" w:rsidRPr="00C928B0" w:rsidRDefault="008A3026" w:rsidP="008A3026">
            <w:pPr>
              <w:pStyle w:val="ListParagraph"/>
              <w:numPr>
                <w:ilvl w:val="1"/>
                <w:numId w:val="28"/>
              </w:numPr>
              <w:rPr>
                <w:rFonts w:ascii="Calibri" w:eastAsia="Times New Roman" w:hAnsi="Calibri" w:cs="Times New Roman"/>
              </w:rPr>
            </w:pPr>
            <w:r w:rsidRPr="00C928B0">
              <w:rPr>
                <w:rFonts w:ascii="Calibri" w:eastAsia="Calibri" w:hAnsi="Calibri" w:cs="Calibri"/>
              </w:rPr>
              <w:t>t</w:t>
            </w:r>
            <w:r w:rsidRPr="00C928B0">
              <w:rPr>
                <w:rFonts w:ascii="Calibri" w:eastAsia="Times New Roman" w:hAnsi="Calibri" w:cs="Times New Roman"/>
              </w:rPr>
              <w:t>uvastab ja lokaliseerib õhuliinidel tekkinud rikked;</w:t>
            </w:r>
          </w:p>
          <w:p w14:paraId="50BC7DA9" w14:textId="7E9E01BA" w:rsidR="008A3026" w:rsidRDefault="008A3026" w:rsidP="008A3026">
            <w:pPr>
              <w:pStyle w:val="ListParagraph"/>
              <w:numPr>
                <w:ilvl w:val="1"/>
                <w:numId w:val="28"/>
              </w:numPr>
              <w:rPr>
                <w:rFonts w:ascii="Calibri" w:eastAsia="Calibri" w:hAnsi="Calibri" w:cs="Calibri"/>
              </w:rPr>
            </w:pPr>
            <w:r w:rsidRPr="00EC38A2">
              <w:rPr>
                <w:rFonts w:ascii="Calibri" w:eastAsia="Calibri" w:hAnsi="Calibri" w:cs="Calibri"/>
              </w:rPr>
              <w:t xml:space="preserve">tagab rikkekoha ohutuse, võimalusel likvideerib rikke oma pädevuse piires  ja edastab info </w:t>
            </w:r>
            <w:r>
              <w:rPr>
                <w:rFonts w:ascii="Calibri" w:eastAsia="Calibri" w:hAnsi="Calibri" w:cs="Calibri"/>
              </w:rPr>
              <w:t>õhuliini</w:t>
            </w:r>
            <w:r w:rsidRPr="00EC38A2">
              <w:rPr>
                <w:rFonts w:ascii="Calibri" w:eastAsia="Calibri" w:hAnsi="Calibri" w:cs="Calibri"/>
              </w:rPr>
              <w:t xml:space="preserve"> seisukorra kohta</w:t>
            </w:r>
            <w:r>
              <w:rPr>
                <w:rFonts w:ascii="Calibri" w:eastAsia="Calibri" w:hAnsi="Calibri" w:cs="Calibri"/>
              </w:rPr>
              <w:t>;</w:t>
            </w:r>
          </w:p>
          <w:p w14:paraId="03C5F8DB" w14:textId="0A4A045B" w:rsidR="008A3026" w:rsidRPr="00EC38A2" w:rsidRDefault="008A3026" w:rsidP="008A3026">
            <w:pPr>
              <w:pStyle w:val="ListParagraph"/>
              <w:numPr>
                <w:ilvl w:val="1"/>
                <w:numId w:val="28"/>
              </w:numPr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</w:rPr>
              <w:t>d</w:t>
            </w:r>
            <w:r w:rsidRPr="00EC38A2">
              <w:rPr>
                <w:rFonts w:ascii="Calibri" w:eastAsia="Calibri" w:hAnsi="Calibri" w:cs="Calibri"/>
              </w:rPr>
              <w:t>emonteerib õhuliini järgides antud töö iseärasusi ja ohte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8A3026" w14:paraId="09A4987F" w14:textId="77777777" w:rsidTr="00B945D2">
        <w:tc>
          <w:tcPr>
            <w:tcW w:w="6237" w:type="dxa"/>
            <w:vMerge/>
            <w:shd w:val="clear" w:color="auto" w:fill="auto"/>
          </w:tcPr>
          <w:p w14:paraId="69734066" w14:textId="076CA3DF" w:rsidR="008A3026" w:rsidRDefault="008A3026" w:rsidP="008A3026">
            <w:pPr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7371" w:type="dxa"/>
            <w:shd w:val="clear" w:color="auto" w:fill="F2F2F2" w:themeFill="background1" w:themeFillShade="F2"/>
          </w:tcPr>
          <w:p w14:paraId="057A8A16" w14:textId="6F554C3D" w:rsidR="008A3026" w:rsidRPr="00EA504F" w:rsidRDefault="008A3026" w:rsidP="008A3026">
            <w:pPr>
              <w:rPr>
                <w:rFonts w:ascii="Calibri" w:eastAsia="Calibri" w:hAnsi="Calibri" w:cs="Calibri"/>
                <w:b/>
                <w:bCs/>
                <w:color w:val="C45911" w:themeColor="accent2" w:themeShade="BF"/>
              </w:rPr>
            </w:pPr>
            <w:r w:rsidRPr="000D4D00">
              <w:rPr>
                <w:rFonts w:ascii="Calibri" w:eastAsia="Calibri" w:hAnsi="Calibri" w:cs="Calibri"/>
                <w:b/>
                <w:bCs/>
              </w:rPr>
              <w:t>B.3.</w:t>
            </w:r>
            <w:r>
              <w:rPr>
                <w:rFonts w:ascii="Calibri" w:eastAsia="Calibri" w:hAnsi="Calibri" w:cs="Calibri"/>
                <w:b/>
                <w:bCs/>
              </w:rPr>
              <w:t>6</w:t>
            </w:r>
            <w:r w:rsidRPr="000D4D00">
              <w:rPr>
                <w:rFonts w:ascii="Calibri" w:eastAsia="Calibri" w:hAnsi="Calibri" w:cs="Calibri"/>
              </w:rPr>
              <w:t xml:space="preserve"> </w:t>
            </w:r>
            <w:r w:rsidRPr="007759E0">
              <w:rPr>
                <w:rFonts w:ascii="Calibri" w:eastAsia="Calibri" w:hAnsi="Calibri" w:cs="Calibri"/>
                <w:b/>
                <w:bCs/>
              </w:rPr>
              <w:t>Kuni 330 kV</w:t>
            </w:r>
            <w:r w:rsidRPr="007759E0">
              <w:rPr>
                <w:rFonts w:ascii="Calibri" w:eastAsia="Calibri" w:hAnsi="Calibri" w:cs="Calibri"/>
              </w:rPr>
              <w:t xml:space="preserve"> </w:t>
            </w:r>
            <w:r w:rsidRPr="00FB6630">
              <w:rPr>
                <w:rFonts w:ascii="Calibri" w:eastAsia="Calibri" w:hAnsi="Calibri" w:cs="Calibri"/>
                <w:b/>
                <w:bCs/>
              </w:rPr>
              <w:t>kaabelliinide ehitamine ja käi</w:t>
            </w:r>
            <w:r w:rsidRPr="00D67FA0">
              <w:rPr>
                <w:rFonts w:ascii="Calibri" w:eastAsia="Calibri" w:hAnsi="Calibri" w:cs="Calibri"/>
                <w:b/>
                <w:bCs/>
              </w:rPr>
              <w:t>t</w:t>
            </w:r>
            <w:r w:rsidRPr="00D67FA0">
              <w:rPr>
                <w:rFonts w:ascii="Calibri" w:eastAsia="Calibri" w:hAnsi="Calibri" w:cs="Calibri"/>
                <w:b/>
                <w:bCs/>
                <w:color w:val="C45911" w:themeColor="accent2" w:themeShade="BF"/>
              </w:rPr>
              <w:t xml:space="preserve"> </w:t>
            </w:r>
            <w:r w:rsidR="00D67FA0" w:rsidRPr="001C07DE">
              <w:rPr>
                <w:b/>
                <w:bCs/>
              </w:rPr>
              <w:t>EKR</w:t>
            </w:r>
            <w:r w:rsidR="00D67FA0">
              <w:rPr>
                <w:b/>
                <w:bCs/>
              </w:rPr>
              <w:t xml:space="preserve"> 4</w:t>
            </w:r>
          </w:p>
        </w:tc>
        <w:tc>
          <w:tcPr>
            <w:tcW w:w="7938" w:type="dxa"/>
            <w:gridSpan w:val="2"/>
            <w:shd w:val="clear" w:color="auto" w:fill="F2F2F2" w:themeFill="background1" w:themeFillShade="F2"/>
          </w:tcPr>
          <w:p w14:paraId="4910193A" w14:textId="5A7EDB66" w:rsidR="008A3026" w:rsidRPr="007F045C" w:rsidRDefault="008A3026" w:rsidP="008A3026">
            <w:pPr>
              <w:rPr>
                <w:rFonts w:ascii="Calibri" w:eastAsia="Calibri" w:hAnsi="Calibri" w:cs="Calibri"/>
                <w:b/>
                <w:bCs/>
              </w:rPr>
            </w:pPr>
            <w:r w:rsidRPr="00D07080">
              <w:rPr>
                <w:rFonts w:ascii="Calibri" w:eastAsia="Calibri" w:hAnsi="Calibri" w:cs="Calibri"/>
                <w:b/>
                <w:bCs/>
              </w:rPr>
              <w:t>B.3.</w:t>
            </w:r>
            <w:r>
              <w:rPr>
                <w:rFonts w:ascii="Calibri" w:eastAsia="Calibri" w:hAnsi="Calibri" w:cs="Calibri"/>
                <w:b/>
                <w:bCs/>
              </w:rPr>
              <w:t>8</w:t>
            </w:r>
            <w:r w:rsidRPr="00D07080">
              <w:rPr>
                <w:rFonts w:ascii="Calibri" w:eastAsia="Calibri" w:hAnsi="Calibri" w:cs="Calibri"/>
                <w:b/>
                <w:bCs/>
              </w:rPr>
              <w:t xml:space="preserve">  </w:t>
            </w:r>
            <w:r w:rsidRPr="007759E0">
              <w:rPr>
                <w:rFonts w:ascii="Calibri" w:eastAsia="Calibri" w:hAnsi="Calibri" w:cs="Calibri"/>
                <w:b/>
                <w:bCs/>
              </w:rPr>
              <w:t xml:space="preserve">Kuni 330 kV </w:t>
            </w:r>
            <w:r w:rsidRPr="007F045C">
              <w:rPr>
                <w:rFonts w:ascii="Calibri" w:eastAsia="Calibri" w:hAnsi="Calibri" w:cs="Calibri"/>
                <w:b/>
                <w:bCs/>
              </w:rPr>
              <w:t>kaabelliinide ehitamine ja käit</w:t>
            </w:r>
            <w:r w:rsidRPr="001C07DE">
              <w:rPr>
                <w:b/>
                <w:bCs/>
              </w:rPr>
              <w:t xml:space="preserve"> EKR 5</w:t>
            </w:r>
          </w:p>
        </w:tc>
      </w:tr>
      <w:tr w:rsidR="008A3026" w14:paraId="757E5163" w14:textId="77777777" w:rsidTr="00B945D2">
        <w:tc>
          <w:tcPr>
            <w:tcW w:w="6237" w:type="dxa"/>
            <w:vMerge/>
          </w:tcPr>
          <w:p w14:paraId="0A7AEC20" w14:textId="6817B801" w:rsidR="008A3026" w:rsidRDefault="008A3026" w:rsidP="008A3026">
            <w:pPr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7371" w:type="dxa"/>
            <w:shd w:val="clear" w:color="auto" w:fill="auto"/>
          </w:tcPr>
          <w:p w14:paraId="50551C28" w14:textId="61824413" w:rsidR="008A3026" w:rsidRPr="002B393B" w:rsidRDefault="008A3026" w:rsidP="008A3026">
            <w:pPr>
              <w:rPr>
                <w:rFonts w:ascii="Calibri" w:eastAsia="Calibri" w:hAnsi="Calibri" w:cs="Calibri"/>
                <w:color w:val="C45911" w:themeColor="accent2" w:themeShade="BF"/>
              </w:rPr>
            </w:pPr>
            <w:r w:rsidRPr="002B393B">
              <w:rPr>
                <w:rFonts w:ascii="Calibri" w:eastAsia="Calibri" w:hAnsi="Calibri" w:cs="Calibri"/>
              </w:rPr>
              <w:t xml:space="preserve">1.Ehitab projekti ja paigaldusjuhendite alusel alates 35 kV (k.a.) kaabelliini (k.a. </w:t>
            </w:r>
            <w:r>
              <w:rPr>
                <w:rFonts w:ascii="Calibri" w:eastAsia="Calibri" w:hAnsi="Calibri" w:cs="Calibri"/>
              </w:rPr>
              <w:t>(sideliini</w:t>
            </w:r>
            <w:r w:rsidRPr="002B393B">
              <w:rPr>
                <w:rFonts w:ascii="Calibri" w:eastAsia="Calibri" w:hAnsi="Calibri" w:cs="Calibri"/>
              </w:rPr>
              <w:t>) kuni kaabelliini lõpumuhvini alajaamas või õhuliinil, selleks:</w:t>
            </w:r>
            <w:r w:rsidRPr="002B393B">
              <w:t xml:space="preserve"> </w:t>
            </w:r>
          </w:p>
          <w:p w14:paraId="6C260245" w14:textId="77777777" w:rsidR="008A3026" w:rsidRPr="002B393B" w:rsidRDefault="008A3026" w:rsidP="008A3026">
            <w:pPr>
              <w:pStyle w:val="ListParagraph"/>
              <w:numPr>
                <w:ilvl w:val="0"/>
                <w:numId w:val="31"/>
              </w:numPr>
              <w:rPr>
                <w:rFonts w:ascii="Calibri" w:eastAsia="Calibri" w:hAnsi="Calibri" w:cs="Calibri"/>
              </w:rPr>
            </w:pPr>
            <w:r w:rsidRPr="002B393B">
              <w:rPr>
                <w:rFonts w:ascii="Calibri" w:eastAsia="Calibri" w:hAnsi="Calibri" w:cs="Calibri"/>
              </w:rPr>
              <w:t xml:space="preserve">valmistab ette kaevise ja paigaldab kaablikaitsetorud, valmistab ette kaabli tõmbamise (vintsimise) tööd; </w:t>
            </w:r>
          </w:p>
          <w:p w14:paraId="093205CF" w14:textId="77777777" w:rsidR="008A3026" w:rsidRPr="002B393B" w:rsidRDefault="008A3026" w:rsidP="008A3026">
            <w:pPr>
              <w:pStyle w:val="ListParagraph"/>
              <w:numPr>
                <w:ilvl w:val="0"/>
                <w:numId w:val="31"/>
              </w:numPr>
              <w:rPr>
                <w:rFonts w:ascii="Calibri" w:eastAsia="Calibri" w:hAnsi="Calibri" w:cs="Calibri"/>
              </w:rPr>
            </w:pPr>
            <w:r w:rsidRPr="002B393B">
              <w:rPr>
                <w:rFonts w:ascii="Calibri" w:eastAsia="Calibri" w:hAnsi="Calibri" w:cs="Calibri"/>
              </w:rPr>
              <w:t>paigaldab kaabli, järgides kaablite tõmbetugevuse ja painderaadiuse vastavust tööde ajal;</w:t>
            </w:r>
          </w:p>
          <w:p w14:paraId="5F1589AC" w14:textId="77777777" w:rsidR="008A3026" w:rsidRPr="002B393B" w:rsidRDefault="008A3026" w:rsidP="008A3026">
            <w:pPr>
              <w:pStyle w:val="ListParagraph"/>
              <w:numPr>
                <w:ilvl w:val="0"/>
                <w:numId w:val="31"/>
              </w:numPr>
              <w:rPr>
                <w:rFonts w:ascii="Calibri" w:eastAsia="Calibri" w:hAnsi="Calibri" w:cs="Calibri"/>
              </w:rPr>
            </w:pPr>
            <w:r w:rsidRPr="002B393B">
              <w:rPr>
                <w:rFonts w:ascii="Calibri" w:eastAsia="Calibri" w:hAnsi="Calibri" w:cs="Calibri"/>
              </w:rPr>
              <w:t>ehitab kaabelliini maanduse;</w:t>
            </w:r>
          </w:p>
          <w:p w14:paraId="584F8385" w14:textId="77777777" w:rsidR="008A3026" w:rsidRPr="002B393B" w:rsidRDefault="008A3026" w:rsidP="008A3026">
            <w:pPr>
              <w:pStyle w:val="ListParagraph"/>
              <w:numPr>
                <w:ilvl w:val="0"/>
                <w:numId w:val="31"/>
              </w:numPr>
              <w:rPr>
                <w:rFonts w:ascii="Calibri" w:eastAsia="Calibri" w:hAnsi="Calibri" w:cs="Calibri"/>
              </w:rPr>
            </w:pPr>
            <w:r w:rsidRPr="002B393B">
              <w:rPr>
                <w:rFonts w:ascii="Calibri" w:eastAsia="Calibri" w:hAnsi="Calibri" w:cs="Calibri"/>
              </w:rPr>
              <w:t xml:space="preserve">ühendab kaabli järgides kontaktühendustele kehtestatud nõudeid </w:t>
            </w:r>
          </w:p>
          <w:p w14:paraId="7D755EB4" w14:textId="4822981D" w:rsidR="008A3026" w:rsidRPr="002B393B" w:rsidRDefault="008A3026" w:rsidP="008A3026">
            <w:pPr>
              <w:pStyle w:val="ListParagraph"/>
              <w:numPr>
                <w:ilvl w:val="0"/>
                <w:numId w:val="31"/>
              </w:numPr>
              <w:rPr>
                <w:rFonts w:ascii="Calibri" w:eastAsia="Calibri" w:hAnsi="Calibri" w:cs="Calibri"/>
              </w:rPr>
            </w:pPr>
            <w:r w:rsidRPr="002B393B">
              <w:rPr>
                <w:rFonts w:ascii="Calibri" w:eastAsia="Calibri" w:hAnsi="Calibri" w:cs="Calibri"/>
              </w:rPr>
              <w:t>paigaldab vajalikud märgistused ja kaitsekatted</w:t>
            </w:r>
            <w:r>
              <w:rPr>
                <w:rFonts w:ascii="Calibri" w:eastAsia="Calibri" w:hAnsi="Calibri" w:cs="Calibri"/>
              </w:rPr>
              <w:t>.</w:t>
            </w:r>
          </w:p>
          <w:p w14:paraId="1ABF13FB" w14:textId="6358504C" w:rsidR="008A3026" w:rsidRPr="002B393B" w:rsidRDefault="008A3026" w:rsidP="008A302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Pr="002B393B">
              <w:rPr>
                <w:rFonts w:ascii="Calibri" w:eastAsia="Calibri" w:hAnsi="Calibri" w:cs="Calibri"/>
              </w:rPr>
              <w:t xml:space="preserve">.Teeb käidutegevusi vastavalt käidukavale, selleks </w:t>
            </w:r>
          </w:p>
          <w:p w14:paraId="2F6E4FF0" w14:textId="6B4DFC67" w:rsidR="008A3026" w:rsidRPr="002B393B" w:rsidRDefault="008A3026" w:rsidP="008A3026">
            <w:pPr>
              <w:pStyle w:val="ListParagraph"/>
              <w:numPr>
                <w:ilvl w:val="0"/>
                <w:numId w:val="32"/>
              </w:numPr>
              <w:rPr>
                <w:rFonts w:ascii="Calibri" w:eastAsia="Calibri" w:hAnsi="Calibri" w:cs="Calibri"/>
              </w:rPr>
            </w:pPr>
            <w:r w:rsidRPr="002B393B">
              <w:rPr>
                <w:rFonts w:ascii="Calibri" w:eastAsia="Calibri" w:hAnsi="Calibri" w:cs="Calibri"/>
              </w:rPr>
              <w:t xml:space="preserve">viib läbi talitluskontrollitoimingud ning koostab vastavad protokollid </w:t>
            </w:r>
          </w:p>
          <w:p w14:paraId="35FD762A" w14:textId="77777777" w:rsidR="008A3026" w:rsidRPr="002B393B" w:rsidRDefault="008A3026" w:rsidP="008A3026">
            <w:pPr>
              <w:pStyle w:val="ListParagraph"/>
              <w:numPr>
                <w:ilvl w:val="0"/>
                <w:numId w:val="32"/>
              </w:numPr>
              <w:rPr>
                <w:rFonts w:ascii="Calibri" w:eastAsia="Calibri" w:hAnsi="Calibri" w:cs="Calibri"/>
              </w:rPr>
            </w:pPr>
            <w:r w:rsidRPr="002B393B">
              <w:rPr>
                <w:rFonts w:ascii="Calibri" w:eastAsia="Calibri" w:hAnsi="Calibri" w:cs="Calibri"/>
              </w:rPr>
              <w:t>kontrollib kaabli korrasolekut ja faasijärjestust kasutades mõõteriistu;</w:t>
            </w:r>
          </w:p>
          <w:p w14:paraId="205AFBC0" w14:textId="7B0B1185" w:rsidR="008A3026" w:rsidRPr="002B393B" w:rsidRDefault="008A3026" w:rsidP="008A3026">
            <w:pPr>
              <w:pStyle w:val="ListParagraph"/>
              <w:numPr>
                <w:ilvl w:val="0"/>
                <w:numId w:val="32"/>
              </w:numPr>
              <w:rPr>
                <w:rFonts w:ascii="Calibri" w:eastAsia="Calibri" w:hAnsi="Calibri" w:cs="Calibri"/>
              </w:rPr>
            </w:pPr>
            <w:r w:rsidRPr="002B393B">
              <w:rPr>
                <w:rFonts w:ascii="Calibri" w:eastAsia="Calibri" w:hAnsi="Calibri" w:cs="Calibri"/>
              </w:rPr>
              <w:t>tuvastab rikkis kaabli, tagab rikkekoha ohutuse ja edastab info seadmete seisukorra kohta.</w:t>
            </w:r>
          </w:p>
          <w:p w14:paraId="28C12CA4" w14:textId="684A64C6" w:rsidR="008A3026" w:rsidRPr="005112E4" w:rsidRDefault="008A3026" w:rsidP="008A3026">
            <w:pPr>
              <w:pStyle w:val="ListParagraph"/>
              <w:numPr>
                <w:ilvl w:val="0"/>
                <w:numId w:val="32"/>
              </w:numPr>
              <w:rPr>
                <w:rFonts w:ascii="Calibri" w:eastAsia="Calibri" w:hAnsi="Calibri" w:cs="Calibri"/>
              </w:rPr>
            </w:pPr>
            <w:r w:rsidRPr="002B393B">
              <w:rPr>
                <w:rFonts w:ascii="Calibri" w:eastAsia="Calibri" w:hAnsi="Calibri" w:cs="Calibri"/>
              </w:rPr>
              <w:t>teeb kaabelliini remonti ja hooldust vastavalt juhenditele ja nõuetele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7938" w:type="dxa"/>
            <w:gridSpan w:val="2"/>
          </w:tcPr>
          <w:p w14:paraId="4B826372" w14:textId="4691C836" w:rsidR="008A3026" w:rsidRPr="00C928B0" w:rsidRDefault="008A3026" w:rsidP="008A302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  <w:r w:rsidRPr="00C928B0">
              <w:rPr>
                <w:rFonts w:ascii="Calibri" w:eastAsia="Calibri" w:hAnsi="Calibri" w:cs="Calibri"/>
              </w:rPr>
              <w:t>Korraldab töökohal töötoimingute eest vastutava isikuna alates 35 kV (k.a.)  kaabelliinide ehitamist ja käitu järgides normdokumente.</w:t>
            </w:r>
          </w:p>
          <w:p w14:paraId="1C8BC592" w14:textId="31F5CF7C" w:rsidR="008A3026" w:rsidRPr="00C928B0" w:rsidRDefault="008A3026" w:rsidP="008A3026">
            <w:pPr>
              <w:rPr>
                <w:rFonts w:ascii="Calibri" w:eastAsia="Calibri" w:hAnsi="Calibri" w:cs="Calibri"/>
                <w:color w:val="C45911" w:themeColor="accent2" w:themeShade="BF"/>
              </w:rPr>
            </w:pPr>
            <w:r>
              <w:rPr>
                <w:rFonts w:ascii="Calibri" w:eastAsia="Calibri" w:hAnsi="Calibri" w:cs="Calibri"/>
              </w:rPr>
              <w:t>2.</w:t>
            </w:r>
            <w:r w:rsidRPr="00C928B0">
              <w:rPr>
                <w:rFonts w:ascii="Calibri" w:eastAsia="Calibri" w:hAnsi="Calibri" w:cs="Calibri"/>
              </w:rPr>
              <w:t xml:space="preserve">Ehitab projekti ja paigaldusjuhendite alusel kaabelliini (k.a. </w:t>
            </w:r>
            <w:r>
              <w:rPr>
                <w:rFonts w:ascii="Calibri" w:eastAsia="Calibri" w:hAnsi="Calibri" w:cs="Calibri"/>
              </w:rPr>
              <w:t>sideliini</w:t>
            </w:r>
            <w:r w:rsidRPr="00C928B0">
              <w:rPr>
                <w:rFonts w:ascii="Calibri" w:eastAsia="Calibri" w:hAnsi="Calibri" w:cs="Calibri"/>
              </w:rPr>
              <w:t>) kuni kaabelliini lõpumuhvini alajaamas või õhuliinil, selleks:</w:t>
            </w:r>
            <w:r>
              <w:t xml:space="preserve"> </w:t>
            </w:r>
          </w:p>
          <w:p w14:paraId="392744FC" w14:textId="28F502FF" w:rsidR="008A3026" w:rsidRPr="00AC29E0" w:rsidRDefault="008A3026" w:rsidP="008A3026">
            <w:pPr>
              <w:pStyle w:val="ListParagraph"/>
              <w:numPr>
                <w:ilvl w:val="0"/>
                <w:numId w:val="22"/>
              </w:numPr>
              <w:rPr>
                <w:rFonts w:ascii="Calibri" w:eastAsia="Calibri" w:hAnsi="Calibri" w:cs="Calibri"/>
              </w:rPr>
            </w:pPr>
            <w:r w:rsidRPr="00AC29E0">
              <w:rPr>
                <w:rFonts w:ascii="Calibri" w:eastAsia="Calibri" w:hAnsi="Calibri" w:cs="Calibri"/>
              </w:rPr>
              <w:t xml:space="preserve">valmistab ette kaevise ja paigaldab kaablikaitsetorud, valmistab ette kaabli tõmbamise (vintsimise) tööd; </w:t>
            </w:r>
          </w:p>
          <w:p w14:paraId="1A1DD1E9" w14:textId="3493C7D2" w:rsidR="008A3026" w:rsidRPr="00CF2AB6" w:rsidRDefault="008A3026" w:rsidP="008A3026">
            <w:pPr>
              <w:pStyle w:val="ListParagraph"/>
              <w:numPr>
                <w:ilvl w:val="0"/>
                <w:numId w:val="22"/>
              </w:numPr>
              <w:rPr>
                <w:rFonts w:ascii="Calibri" w:eastAsia="Calibri" w:hAnsi="Calibri" w:cs="Calibri"/>
              </w:rPr>
            </w:pPr>
            <w:r w:rsidRPr="00CF2AB6">
              <w:rPr>
                <w:rFonts w:ascii="Calibri" w:eastAsia="Calibri" w:hAnsi="Calibri" w:cs="Calibri"/>
              </w:rPr>
              <w:t>paigaldab kaabli, järgi</w:t>
            </w:r>
            <w:r>
              <w:rPr>
                <w:rFonts w:ascii="Calibri" w:eastAsia="Calibri" w:hAnsi="Calibri" w:cs="Calibri"/>
              </w:rPr>
              <w:t>des</w:t>
            </w:r>
            <w:r w:rsidRPr="00CF2AB6">
              <w:rPr>
                <w:rFonts w:ascii="Calibri" w:eastAsia="Calibri" w:hAnsi="Calibri" w:cs="Calibri"/>
              </w:rPr>
              <w:t xml:space="preserve"> kaablite tõmbetugevuse ja painderaadiuse vastavust tööde ajal;</w:t>
            </w:r>
          </w:p>
          <w:p w14:paraId="328E544F" w14:textId="00CACE27" w:rsidR="008A3026" w:rsidRPr="00AC29E0" w:rsidRDefault="008A3026" w:rsidP="008A3026">
            <w:pPr>
              <w:pStyle w:val="ListParagraph"/>
              <w:numPr>
                <w:ilvl w:val="0"/>
                <w:numId w:val="22"/>
              </w:numPr>
              <w:rPr>
                <w:rFonts w:ascii="Calibri" w:eastAsia="Calibri" w:hAnsi="Calibri" w:cs="Calibri"/>
              </w:rPr>
            </w:pPr>
            <w:r w:rsidRPr="00AC29E0">
              <w:rPr>
                <w:rFonts w:ascii="Calibri" w:eastAsia="Calibri" w:hAnsi="Calibri" w:cs="Calibri"/>
              </w:rPr>
              <w:t>ehitab kaabelliini maanduse;</w:t>
            </w:r>
          </w:p>
          <w:p w14:paraId="5A6A14A6" w14:textId="77777777" w:rsidR="008A3026" w:rsidRDefault="008A3026" w:rsidP="008A3026">
            <w:pPr>
              <w:pStyle w:val="ListParagraph"/>
              <w:numPr>
                <w:ilvl w:val="0"/>
                <w:numId w:val="2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ühendab kaabli järgides kontaktühendustele kehtestatud nõudeid </w:t>
            </w:r>
          </w:p>
          <w:p w14:paraId="0E3FAC58" w14:textId="10B8099E" w:rsidR="008A3026" w:rsidRPr="00AC29E0" w:rsidRDefault="008A3026" w:rsidP="008A3026">
            <w:pPr>
              <w:pStyle w:val="ListParagraph"/>
              <w:numPr>
                <w:ilvl w:val="0"/>
                <w:numId w:val="22"/>
              </w:numPr>
              <w:rPr>
                <w:rFonts w:ascii="Calibri" w:eastAsia="Calibri" w:hAnsi="Calibri" w:cs="Calibri"/>
              </w:rPr>
            </w:pPr>
            <w:r w:rsidRPr="00AC29E0">
              <w:rPr>
                <w:rFonts w:ascii="Calibri" w:eastAsia="Calibri" w:hAnsi="Calibri" w:cs="Calibri"/>
              </w:rPr>
              <w:t>paigaldab vajalikud märgistused ja kaitsekatted</w:t>
            </w:r>
            <w:r>
              <w:rPr>
                <w:rFonts w:ascii="Calibri" w:eastAsia="Calibri" w:hAnsi="Calibri" w:cs="Calibri"/>
              </w:rPr>
              <w:t>.</w:t>
            </w:r>
          </w:p>
          <w:p w14:paraId="3BC36271" w14:textId="0CB6D3E9" w:rsidR="008A3026" w:rsidRPr="00320DAE" w:rsidRDefault="008A3026" w:rsidP="008A302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  <w:r w:rsidRPr="00320DAE">
              <w:rPr>
                <w:rFonts w:ascii="Calibri" w:eastAsia="Calibri" w:hAnsi="Calibri" w:cs="Calibri"/>
              </w:rPr>
              <w:t xml:space="preserve">Teeb käidutegevusi vastavalt käidukavale, selleks </w:t>
            </w:r>
          </w:p>
          <w:p w14:paraId="51A464EA" w14:textId="29D8DE8D" w:rsidR="008A3026" w:rsidRPr="00AC29E0" w:rsidRDefault="008A3026" w:rsidP="008A3026">
            <w:pPr>
              <w:pStyle w:val="ListParagraph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 w:rsidRPr="00AC29E0">
              <w:rPr>
                <w:rFonts w:ascii="Calibri" w:eastAsia="Calibri" w:hAnsi="Calibri" w:cs="Calibri"/>
              </w:rPr>
              <w:t xml:space="preserve">viib läbi talitluskontrollitoimingud ning koostab vastavad protokollid </w:t>
            </w:r>
          </w:p>
          <w:p w14:paraId="2AC03303" w14:textId="11AE149B" w:rsidR="008A3026" w:rsidRPr="00AC29E0" w:rsidRDefault="008A3026" w:rsidP="008A3026">
            <w:pPr>
              <w:pStyle w:val="ListParagraph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 w:rsidRPr="00AC29E0">
              <w:rPr>
                <w:rFonts w:ascii="Calibri" w:eastAsia="Calibri" w:hAnsi="Calibri" w:cs="Calibri"/>
              </w:rPr>
              <w:t>kontrollib kaabli korrasolekut ja faasijärjestust kasutades mõõteriistu;</w:t>
            </w:r>
          </w:p>
          <w:p w14:paraId="1E6E72E0" w14:textId="78FEF04A" w:rsidR="008A3026" w:rsidRPr="0012375D" w:rsidRDefault="008A3026" w:rsidP="008A3026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ascii="Calibri" w:eastAsia="Calibri" w:hAnsi="Calibri" w:cs="Calibri"/>
              </w:rPr>
            </w:pPr>
            <w:r w:rsidRPr="0012375D">
              <w:rPr>
                <w:rFonts w:ascii="Calibri" w:eastAsia="Calibri" w:hAnsi="Calibri" w:cs="Calibri"/>
              </w:rPr>
              <w:t>tuvastab rikkis kaabli, tagab rikkekoha ohutuse ja edastab info seadmete seisukorra kohta</w:t>
            </w:r>
            <w:r>
              <w:rPr>
                <w:rFonts w:ascii="Calibri" w:eastAsia="Calibri" w:hAnsi="Calibri" w:cs="Calibri"/>
              </w:rPr>
              <w:t xml:space="preserve"> ning</w:t>
            </w:r>
            <w:r w:rsidRPr="0012375D">
              <w:rPr>
                <w:rFonts w:ascii="Calibri" w:eastAsia="Calibri" w:hAnsi="Calibri" w:cs="Calibri"/>
              </w:rPr>
              <w:t xml:space="preserve"> korraldab kaablilabori abil rikkekoha määramise;</w:t>
            </w:r>
          </w:p>
          <w:p w14:paraId="15DA5F14" w14:textId="3AA27928" w:rsidR="008A3026" w:rsidRPr="002B393B" w:rsidRDefault="008A3026" w:rsidP="008A3026">
            <w:pPr>
              <w:pStyle w:val="ListParagraph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 w:rsidRPr="00AC29E0">
              <w:rPr>
                <w:rFonts w:ascii="Calibri" w:eastAsia="Calibri" w:hAnsi="Calibri" w:cs="Calibri"/>
              </w:rPr>
              <w:t>teeb kaabelliini remonti ja hooldust vastavalt juhenditele ja nõuetele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8A3026" w14:paraId="797DFF34" w14:textId="77777777" w:rsidTr="00B945D2">
        <w:tc>
          <w:tcPr>
            <w:tcW w:w="6237" w:type="dxa"/>
            <w:vMerge/>
            <w:shd w:val="clear" w:color="auto" w:fill="F2F2F2" w:themeFill="background1" w:themeFillShade="F2"/>
          </w:tcPr>
          <w:p w14:paraId="60E1FA9E" w14:textId="6DD74899" w:rsidR="008A3026" w:rsidRDefault="008A3026" w:rsidP="008A3026">
            <w:pPr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7371" w:type="dxa"/>
            <w:shd w:val="clear" w:color="auto" w:fill="auto"/>
          </w:tcPr>
          <w:p w14:paraId="585858F0" w14:textId="2E5116A1" w:rsidR="008A3026" w:rsidRPr="00AC29E0" w:rsidRDefault="008A3026" w:rsidP="008A3026">
            <w:pPr>
              <w:rPr>
                <w:rFonts w:ascii="Calibri" w:eastAsia="Calibri" w:hAnsi="Calibri" w:cs="Calibri"/>
                <w:b/>
                <w:bCs/>
              </w:rPr>
            </w:pPr>
            <w:r w:rsidRPr="00AC29E0">
              <w:rPr>
                <w:rFonts w:ascii="Calibri" w:eastAsia="Calibri" w:hAnsi="Calibri" w:cs="Calibri"/>
                <w:b/>
                <w:bCs/>
              </w:rPr>
              <w:t>B.3.7  Kuni 35 kV (v.a) alajaamade ehitamine ja käit</w:t>
            </w:r>
            <w:r w:rsidR="00D67FA0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D67FA0" w:rsidRPr="001C07DE">
              <w:rPr>
                <w:b/>
                <w:bCs/>
              </w:rPr>
              <w:t>EKR</w:t>
            </w:r>
            <w:r w:rsidR="00D67FA0">
              <w:rPr>
                <w:b/>
                <w:bCs/>
              </w:rPr>
              <w:t xml:space="preserve"> 4</w:t>
            </w:r>
            <w:r w:rsidRPr="00AC29E0">
              <w:rPr>
                <w:rFonts w:ascii="Calibri" w:eastAsia="Calibri" w:hAnsi="Calibri" w:cs="Calibri"/>
                <w:b/>
                <w:bCs/>
              </w:rPr>
              <w:tab/>
            </w:r>
          </w:p>
        </w:tc>
        <w:tc>
          <w:tcPr>
            <w:tcW w:w="7938" w:type="dxa"/>
            <w:gridSpan w:val="2"/>
            <w:shd w:val="clear" w:color="auto" w:fill="F2F2F2" w:themeFill="background1" w:themeFillShade="F2"/>
          </w:tcPr>
          <w:p w14:paraId="5058CB59" w14:textId="4FB3C154" w:rsidR="008A3026" w:rsidRPr="00AC29E0" w:rsidRDefault="008A3026" w:rsidP="008A3026">
            <w:pPr>
              <w:rPr>
                <w:rFonts w:ascii="Calibri" w:eastAsia="Calibri" w:hAnsi="Calibri" w:cs="Calibri"/>
                <w:b/>
                <w:bCs/>
                <w:color w:val="FF0000"/>
              </w:rPr>
            </w:pPr>
            <w:r w:rsidRPr="00AC29E0">
              <w:rPr>
                <w:rFonts w:ascii="Calibri" w:eastAsia="Calibri" w:hAnsi="Calibri" w:cs="Calibri"/>
                <w:b/>
                <w:bCs/>
              </w:rPr>
              <w:t>B.3.9  Kuni 35 kV (v.a) alajaamade ehitamine ja käit</w:t>
            </w:r>
            <w:r w:rsidRPr="00AC29E0">
              <w:rPr>
                <w:rFonts w:ascii="Calibri" w:eastAsia="Calibri" w:hAnsi="Calibri" w:cs="Calibri"/>
                <w:b/>
                <w:bCs/>
              </w:rPr>
              <w:tab/>
            </w:r>
            <w:r w:rsidRPr="001C07DE">
              <w:rPr>
                <w:b/>
                <w:bCs/>
              </w:rPr>
              <w:t>EKR 5</w:t>
            </w:r>
          </w:p>
        </w:tc>
      </w:tr>
      <w:tr w:rsidR="008A3026" w14:paraId="15CEC4EF" w14:textId="77777777" w:rsidTr="00B945D2">
        <w:tc>
          <w:tcPr>
            <w:tcW w:w="6237" w:type="dxa"/>
            <w:vMerge/>
          </w:tcPr>
          <w:p w14:paraId="21562E75" w14:textId="66F69E81" w:rsidR="008A3026" w:rsidRDefault="008A3026" w:rsidP="008A3026">
            <w:pPr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7371" w:type="dxa"/>
            <w:shd w:val="clear" w:color="auto" w:fill="auto"/>
          </w:tcPr>
          <w:p w14:paraId="1E4FEDDD" w14:textId="77777777" w:rsidR="008A3026" w:rsidRDefault="008A3026" w:rsidP="008A3026">
            <w:pPr>
              <w:pStyle w:val="ListParagraph"/>
              <w:numPr>
                <w:ilvl w:val="0"/>
                <w:numId w:val="23"/>
              </w:numPr>
              <w:rPr>
                <w:rFonts w:ascii="Calibri" w:eastAsia="Calibri" w:hAnsi="Calibri" w:cs="Calibri"/>
              </w:rPr>
            </w:pPr>
            <w:r w:rsidRPr="00AC29E0">
              <w:rPr>
                <w:rFonts w:ascii="Calibri" w:eastAsia="Times New Roman" w:hAnsi="Calibri" w:cs="Times New Roman"/>
              </w:rPr>
              <w:t xml:space="preserve">Ehitab projekti ja paigaldusjuhendite alusel kuni 35 kV  (v.a.) </w:t>
            </w:r>
            <w:r w:rsidRPr="00AC29E0">
              <w:rPr>
                <w:rFonts w:ascii="Calibri" w:eastAsia="Calibri" w:hAnsi="Calibri" w:cs="Calibri"/>
              </w:rPr>
              <w:t>alajaamad (sh mast-, komplekt- ja hoonesisesed alajaamad) koos maandussüsteemiga</w:t>
            </w:r>
            <w:r>
              <w:rPr>
                <w:rFonts w:ascii="Calibri" w:eastAsia="Calibri" w:hAnsi="Calibri" w:cs="Calibri"/>
              </w:rPr>
              <w:t>, selleks:</w:t>
            </w:r>
          </w:p>
          <w:p w14:paraId="7B64ECDB" w14:textId="77777777" w:rsidR="008A3026" w:rsidRPr="00A7711D" w:rsidRDefault="008A3026" w:rsidP="008A3026">
            <w:pPr>
              <w:pStyle w:val="ListParagraph"/>
              <w:numPr>
                <w:ilvl w:val="0"/>
                <w:numId w:val="25"/>
              </w:numPr>
              <w:rPr>
                <w:rFonts w:ascii="Calibri" w:eastAsia="Times New Roman" w:hAnsi="Calibri" w:cs="Times New Roman"/>
              </w:rPr>
            </w:pPr>
            <w:r w:rsidRPr="00A7711D">
              <w:rPr>
                <w:rFonts w:ascii="Calibri" w:eastAsia="Times New Roman" w:hAnsi="Calibri" w:cs="Times New Roman"/>
              </w:rPr>
              <w:t>paigaldab koos kontrolltoimingutega seadmed ja nendevahelised ühendused (kaablid, juhtmed, latid, kontaktklemmid) ning metallkonstruktsioonid ja kaablikaitsetorud;</w:t>
            </w:r>
          </w:p>
          <w:p w14:paraId="69DF88E3" w14:textId="77777777" w:rsidR="008A3026" w:rsidRPr="00A7711D" w:rsidRDefault="008A3026" w:rsidP="008A3026">
            <w:pPr>
              <w:pStyle w:val="ListParagraph"/>
              <w:numPr>
                <w:ilvl w:val="0"/>
                <w:numId w:val="25"/>
              </w:numPr>
              <w:rPr>
                <w:rFonts w:ascii="Calibri" w:eastAsia="Times New Roman" w:hAnsi="Calibri" w:cs="Times New Roman"/>
              </w:rPr>
            </w:pPr>
            <w:r w:rsidRPr="00A7711D">
              <w:rPr>
                <w:rFonts w:ascii="Calibri" w:eastAsia="Times New Roman" w:hAnsi="Calibri" w:cs="Times New Roman"/>
              </w:rPr>
              <w:t>ehitab välja kaablivarjestuse ja potentsiaaliühtlustuse, rajab maandussüsteemi;</w:t>
            </w:r>
          </w:p>
          <w:p w14:paraId="3F936C11" w14:textId="77777777" w:rsidR="008A3026" w:rsidRPr="00A7711D" w:rsidRDefault="008A3026" w:rsidP="008A3026">
            <w:pPr>
              <w:pStyle w:val="ListParagraph"/>
              <w:numPr>
                <w:ilvl w:val="0"/>
                <w:numId w:val="25"/>
              </w:numPr>
              <w:rPr>
                <w:rFonts w:ascii="Calibri" w:eastAsia="Times New Roman" w:hAnsi="Calibri" w:cs="Times New Roman"/>
              </w:rPr>
            </w:pPr>
            <w:r w:rsidRPr="00A7711D">
              <w:rPr>
                <w:rFonts w:ascii="Calibri" w:eastAsia="Times New Roman" w:hAnsi="Calibri" w:cs="Times New Roman"/>
              </w:rPr>
              <w:t>paigaldab releepaneelid, klemmkapid, kilbid, omatarbeseadmed (k.a. madalpingeinstallatsiooni);</w:t>
            </w:r>
          </w:p>
          <w:p w14:paraId="15A5AED5" w14:textId="67A59A4F" w:rsidR="008A3026" w:rsidRDefault="008A3026" w:rsidP="008A3026">
            <w:pPr>
              <w:pStyle w:val="ListParagraph"/>
              <w:numPr>
                <w:ilvl w:val="0"/>
                <w:numId w:val="2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Pr="00AC29E0">
              <w:rPr>
                <w:rFonts w:ascii="Calibri" w:eastAsia="Calibri" w:hAnsi="Calibri" w:cs="Calibri"/>
              </w:rPr>
              <w:t>aigaldab jaotusseadmed (transiit-, jaotus- ja liitumiskilbid)</w:t>
            </w:r>
            <w:r>
              <w:rPr>
                <w:rFonts w:ascii="Calibri" w:eastAsia="Calibri" w:hAnsi="Calibri" w:cs="Calibri"/>
              </w:rPr>
              <w:t>.</w:t>
            </w:r>
          </w:p>
          <w:p w14:paraId="1030CF03" w14:textId="6B9C6307" w:rsidR="008A3026" w:rsidRPr="00A7711D" w:rsidRDefault="008A3026" w:rsidP="008A302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Calibri" w:hAnsi="Calibri" w:cs="Calibri"/>
              </w:rPr>
              <w:t xml:space="preserve">2. </w:t>
            </w:r>
            <w:r w:rsidRPr="00A7711D">
              <w:rPr>
                <w:rFonts w:ascii="Calibri" w:eastAsia="Calibri" w:hAnsi="Calibri" w:cs="Calibri"/>
              </w:rPr>
              <w:t>T</w:t>
            </w:r>
            <w:r w:rsidRPr="00A7711D">
              <w:rPr>
                <w:rFonts w:ascii="Calibri" w:eastAsia="Times New Roman" w:hAnsi="Calibri" w:cs="Times New Roman"/>
              </w:rPr>
              <w:t>eeb käidutegevusi vastavalt käidukavale selleks:</w:t>
            </w:r>
          </w:p>
          <w:p w14:paraId="3B827152" w14:textId="16B6B5C7" w:rsidR="008A3026" w:rsidRDefault="008A3026" w:rsidP="008A3026">
            <w:pPr>
              <w:ind w:firstLine="45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 xml:space="preserve">a)  </w:t>
            </w:r>
            <w:r w:rsidRPr="00C16D7F">
              <w:rPr>
                <w:rFonts w:ascii="Calibri" w:eastAsia="Times New Roman" w:hAnsi="Calibri" w:cs="Times New Roman"/>
              </w:rPr>
              <w:t>viib läbi talitluskontrollitoimingud ning koostab vastavad protokollid</w:t>
            </w:r>
            <w:r>
              <w:rPr>
                <w:rFonts w:ascii="Calibri" w:eastAsia="Times New Roman" w:hAnsi="Calibri" w:cs="Times New Roman"/>
              </w:rPr>
              <w:t xml:space="preserve">; </w:t>
            </w:r>
          </w:p>
          <w:p w14:paraId="1642185B" w14:textId="35826575" w:rsidR="008A3026" w:rsidRPr="00E56741" w:rsidRDefault="008A3026" w:rsidP="008A3026">
            <w:pPr>
              <w:ind w:firstLine="455"/>
              <w:rPr>
                <w:rFonts w:ascii="Calibri" w:eastAsia="Times New Roman" w:hAnsi="Calibri" w:cs="Times New Roman"/>
              </w:rPr>
            </w:pPr>
            <w:r w:rsidRPr="00E56741">
              <w:rPr>
                <w:rFonts w:ascii="Calibri" w:eastAsia="Times New Roman" w:hAnsi="Calibri" w:cs="Times New Roman"/>
              </w:rPr>
              <w:t>b) tuvastab ja likvideerib alajaama seadmetes tekkinud rikked;</w:t>
            </w:r>
          </w:p>
          <w:p w14:paraId="00AD0C11" w14:textId="77777777" w:rsidR="008A3026" w:rsidRDefault="008A3026" w:rsidP="008A3026">
            <w:pPr>
              <w:ind w:firstLine="455"/>
              <w:rPr>
                <w:rFonts w:ascii="Calibri" w:eastAsia="Times New Roman" w:hAnsi="Calibri" w:cs="Times New Roman"/>
              </w:rPr>
            </w:pPr>
            <w:r w:rsidRPr="00E56741">
              <w:rPr>
                <w:rFonts w:ascii="Calibri" w:eastAsia="Times New Roman" w:hAnsi="Calibri" w:cs="Times New Roman"/>
              </w:rPr>
              <w:t>c) tagab rikkekoha ohutuse ja edastab info seadmete seisukorra kohta;</w:t>
            </w:r>
          </w:p>
          <w:p w14:paraId="09B493B6" w14:textId="0111C561" w:rsidR="008A3026" w:rsidRDefault="008A3026" w:rsidP="008A3026">
            <w:pPr>
              <w:ind w:firstLine="45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d) t</w:t>
            </w:r>
            <w:r w:rsidRPr="00653CC7">
              <w:rPr>
                <w:rFonts w:ascii="Calibri" w:eastAsia="Times New Roman" w:hAnsi="Calibri" w:cs="Times New Roman"/>
              </w:rPr>
              <w:t>eeb seadmete remonti ja hooldust vastavalt juhenditele ja nõuetele</w:t>
            </w:r>
            <w:r>
              <w:rPr>
                <w:rFonts w:ascii="Calibri" w:eastAsia="Times New Roman" w:hAnsi="Calibri" w:cs="Times New Roman"/>
              </w:rPr>
              <w:t>;</w:t>
            </w:r>
          </w:p>
          <w:p w14:paraId="0241089D" w14:textId="409F173A" w:rsidR="008A3026" w:rsidRPr="00992F44" w:rsidRDefault="008A3026" w:rsidP="008A3026">
            <w:pPr>
              <w:ind w:firstLine="455"/>
              <w:rPr>
                <w:rFonts w:ascii="Calibri" w:eastAsia="Calibri" w:hAnsi="Calibri" w:cs="Calibri"/>
              </w:rPr>
            </w:pPr>
            <w:r>
              <w:rPr>
                <w:rFonts w:ascii="Calibri" w:eastAsia="Times New Roman" w:hAnsi="Calibri" w:cs="Times New Roman"/>
              </w:rPr>
              <w:t xml:space="preserve">e) </w:t>
            </w:r>
            <w:r w:rsidRPr="00992F44">
              <w:rPr>
                <w:rFonts w:ascii="Calibri" w:eastAsia="Times New Roman" w:hAnsi="Calibri" w:cs="Times New Roman"/>
              </w:rPr>
              <w:t>vajadusel demonteerib ja asendab seadmed.</w:t>
            </w:r>
          </w:p>
        </w:tc>
        <w:tc>
          <w:tcPr>
            <w:tcW w:w="7938" w:type="dxa"/>
            <w:gridSpan w:val="2"/>
          </w:tcPr>
          <w:p w14:paraId="1F34FB6E" w14:textId="4ADBCB75" w:rsidR="008A3026" w:rsidRPr="00AC29E0" w:rsidRDefault="008A3026" w:rsidP="008A3026">
            <w:pPr>
              <w:pStyle w:val="ListParagraph"/>
              <w:numPr>
                <w:ilvl w:val="0"/>
                <w:numId w:val="44"/>
              </w:numPr>
              <w:rPr>
                <w:rFonts w:ascii="Calibri" w:eastAsia="Times New Roman" w:hAnsi="Calibri" w:cs="Times New Roman"/>
              </w:rPr>
            </w:pPr>
            <w:r w:rsidRPr="00AC29E0">
              <w:rPr>
                <w:rFonts w:ascii="Calibri" w:eastAsia="Calibri" w:hAnsi="Calibri" w:cs="Calibri"/>
              </w:rPr>
              <w:lastRenderedPageBreak/>
              <w:t>Korraldab töökohal töötoimingute eest vastutava isikuna kuni 35 kV (v.a.)  alajaamade ehitamist ja käitu järgides normdokumente.</w:t>
            </w:r>
          </w:p>
          <w:p w14:paraId="2FDD8C80" w14:textId="43FDD6AD" w:rsidR="008A3026" w:rsidRDefault="008A3026" w:rsidP="008A3026">
            <w:pPr>
              <w:pStyle w:val="ListParagraph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 w:rsidRPr="00AC29E0">
              <w:rPr>
                <w:rFonts w:ascii="Calibri" w:eastAsia="Times New Roman" w:hAnsi="Calibri" w:cs="Times New Roman"/>
              </w:rPr>
              <w:t xml:space="preserve">Ehitab projekti ja paigaldusjuhendite alusel kuni 35 kV  (v.a.) </w:t>
            </w:r>
            <w:r w:rsidRPr="00AC29E0">
              <w:rPr>
                <w:rFonts w:ascii="Calibri" w:eastAsia="Calibri" w:hAnsi="Calibri" w:cs="Calibri"/>
              </w:rPr>
              <w:t>alajaamad (sh mast-, komplekt- ja hoonesisesed alajaamad) koos maandussüsteemiga</w:t>
            </w:r>
            <w:r>
              <w:rPr>
                <w:rFonts w:ascii="Calibri" w:eastAsia="Calibri" w:hAnsi="Calibri" w:cs="Calibri"/>
              </w:rPr>
              <w:t>, selleks:</w:t>
            </w:r>
          </w:p>
          <w:p w14:paraId="1E88B7AA" w14:textId="3BDBACCE" w:rsidR="008A3026" w:rsidRPr="00A7711D" w:rsidRDefault="008A3026" w:rsidP="008A3026">
            <w:pPr>
              <w:pStyle w:val="ListParagraph"/>
              <w:numPr>
                <w:ilvl w:val="0"/>
                <w:numId w:val="34"/>
              </w:numPr>
              <w:rPr>
                <w:rFonts w:ascii="Calibri" w:eastAsia="Times New Roman" w:hAnsi="Calibri" w:cs="Times New Roman"/>
              </w:rPr>
            </w:pPr>
            <w:r w:rsidRPr="00A7711D">
              <w:rPr>
                <w:rFonts w:ascii="Calibri" w:eastAsia="Times New Roman" w:hAnsi="Calibri" w:cs="Times New Roman"/>
              </w:rPr>
              <w:t>paigaldab koos kontrolltoimingutega seadmed ja nendevahelised ühendused (kaablid, juhtmed, latid, kontaktklemmid) ning metallkonstruktsioonid ja kaablikaitsetorud;</w:t>
            </w:r>
          </w:p>
          <w:p w14:paraId="7DFAB258" w14:textId="5E123AD2" w:rsidR="008A3026" w:rsidRPr="00A7711D" w:rsidRDefault="008A3026" w:rsidP="008A3026">
            <w:pPr>
              <w:pStyle w:val="ListParagraph"/>
              <w:numPr>
                <w:ilvl w:val="0"/>
                <w:numId w:val="34"/>
              </w:numPr>
              <w:rPr>
                <w:rFonts w:ascii="Calibri" w:eastAsia="Times New Roman" w:hAnsi="Calibri" w:cs="Times New Roman"/>
              </w:rPr>
            </w:pPr>
            <w:r w:rsidRPr="00A7711D">
              <w:rPr>
                <w:rFonts w:ascii="Calibri" w:eastAsia="Times New Roman" w:hAnsi="Calibri" w:cs="Times New Roman"/>
              </w:rPr>
              <w:t>ehitab välja kaablivarjestuse ja potentsiaaliühtlustuse, rajab maandussüsteemi;</w:t>
            </w:r>
          </w:p>
          <w:p w14:paraId="1598E603" w14:textId="77777777" w:rsidR="008A3026" w:rsidRPr="00A7711D" w:rsidRDefault="008A3026" w:rsidP="008A3026">
            <w:pPr>
              <w:pStyle w:val="ListParagraph"/>
              <w:numPr>
                <w:ilvl w:val="0"/>
                <w:numId w:val="34"/>
              </w:numPr>
              <w:rPr>
                <w:rFonts w:ascii="Calibri" w:eastAsia="Times New Roman" w:hAnsi="Calibri" w:cs="Times New Roman"/>
              </w:rPr>
            </w:pPr>
            <w:r w:rsidRPr="00A7711D">
              <w:rPr>
                <w:rFonts w:ascii="Calibri" w:eastAsia="Times New Roman" w:hAnsi="Calibri" w:cs="Times New Roman"/>
              </w:rPr>
              <w:t>paigaldab releepaneelid, klemmkapid, kilbid, omatarbeseadmed (k.a. madalpingeinstallatsiooni);</w:t>
            </w:r>
          </w:p>
          <w:p w14:paraId="48B2F753" w14:textId="571DC288" w:rsidR="008A3026" w:rsidRDefault="008A3026" w:rsidP="008A3026">
            <w:pPr>
              <w:pStyle w:val="ListParagraph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Pr="00AC29E0">
              <w:rPr>
                <w:rFonts w:ascii="Calibri" w:eastAsia="Calibri" w:hAnsi="Calibri" w:cs="Calibri"/>
              </w:rPr>
              <w:t>aigaldab jaotusseadmed (transiit-, jaotus- ja liitumiskilbid)</w:t>
            </w:r>
            <w:r>
              <w:rPr>
                <w:rFonts w:ascii="Calibri" w:eastAsia="Calibri" w:hAnsi="Calibri" w:cs="Calibri"/>
              </w:rPr>
              <w:t>.</w:t>
            </w:r>
          </w:p>
          <w:p w14:paraId="66FE0BEF" w14:textId="12FC11EA" w:rsidR="008A3026" w:rsidRPr="00A7711D" w:rsidRDefault="008A3026" w:rsidP="008A302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3. </w:t>
            </w:r>
            <w:r w:rsidRPr="00A7711D">
              <w:rPr>
                <w:rFonts w:ascii="Calibri" w:eastAsia="Calibri" w:hAnsi="Calibri" w:cs="Calibri"/>
              </w:rPr>
              <w:t>T</w:t>
            </w:r>
            <w:r w:rsidRPr="00A7711D">
              <w:rPr>
                <w:rFonts w:ascii="Calibri" w:eastAsia="Times New Roman" w:hAnsi="Calibri" w:cs="Times New Roman"/>
              </w:rPr>
              <w:t>eeb käidutegevusi vastavalt käidukavale selleks:</w:t>
            </w:r>
          </w:p>
          <w:p w14:paraId="7695152B" w14:textId="4492242B" w:rsidR="008A3026" w:rsidRDefault="008A3026" w:rsidP="008A3026">
            <w:pPr>
              <w:ind w:firstLine="45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a)  </w:t>
            </w:r>
            <w:r w:rsidRPr="00C16D7F">
              <w:rPr>
                <w:rFonts w:ascii="Calibri" w:eastAsia="Times New Roman" w:hAnsi="Calibri" w:cs="Times New Roman"/>
              </w:rPr>
              <w:t>viib läbi talitluskontrollitoimingud ning koostab vastavad protokollid</w:t>
            </w:r>
            <w:r>
              <w:rPr>
                <w:rFonts w:ascii="Calibri" w:eastAsia="Times New Roman" w:hAnsi="Calibri" w:cs="Times New Roman"/>
              </w:rPr>
              <w:t xml:space="preserve">; </w:t>
            </w:r>
          </w:p>
          <w:p w14:paraId="35939B42" w14:textId="2D1681FD" w:rsidR="008A3026" w:rsidRDefault="008A3026" w:rsidP="008A3026">
            <w:pPr>
              <w:ind w:firstLine="45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b) t</w:t>
            </w:r>
            <w:r w:rsidRPr="00B43E30">
              <w:rPr>
                <w:rFonts w:ascii="Calibri" w:eastAsia="Times New Roman" w:hAnsi="Calibri" w:cs="Times New Roman"/>
              </w:rPr>
              <w:t>uvastab ja likvideerib alajaama seadmetes tekkinud rikked</w:t>
            </w:r>
            <w:r>
              <w:rPr>
                <w:rFonts w:ascii="Calibri" w:eastAsia="Times New Roman" w:hAnsi="Calibri" w:cs="Times New Roman"/>
              </w:rPr>
              <w:t>;</w:t>
            </w:r>
          </w:p>
          <w:p w14:paraId="6B949214" w14:textId="0B8173A9" w:rsidR="008A3026" w:rsidRDefault="008A3026" w:rsidP="008A3026">
            <w:pPr>
              <w:ind w:firstLine="45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c) </w:t>
            </w:r>
            <w:r w:rsidRPr="00B43E30">
              <w:rPr>
                <w:rFonts w:ascii="Calibri" w:eastAsia="Times New Roman" w:hAnsi="Calibri" w:cs="Times New Roman"/>
              </w:rPr>
              <w:t>tagab rikkekoha ohutuse ja edastab info seadmete seisukorra kohta;</w:t>
            </w:r>
          </w:p>
          <w:p w14:paraId="39A47A59" w14:textId="77777777" w:rsidR="008A3026" w:rsidRDefault="008A3026" w:rsidP="008A3026">
            <w:pPr>
              <w:ind w:firstLine="45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d) t</w:t>
            </w:r>
            <w:r w:rsidRPr="00653CC7">
              <w:rPr>
                <w:rFonts w:ascii="Calibri" w:eastAsia="Times New Roman" w:hAnsi="Calibri" w:cs="Times New Roman"/>
              </w:rPr>
              <w:t>eeb seadmete remonti ja hooldust vastavalt juhenditele ja nõuetele</w:t>
            </w:r>
            <w:r>
              <w:rPr>
                <w:rFonts w:ascii="Calibri" w:eastAsia="Times New Roman" w:hAnsi="Calibri" w:cs="Times New Roman"/>
              </w:rPr>
              <w:t>;</w:t>
            </w:r>
          </w:p>
          <w:p w14:paraId="13F414CD" w14:textId="347D291D" w:rsidR="008A3026" w:rsidRPr="002417F3" w:rsidRDefault="008A3026" w:rsidP="008A3026">
            <w:pPr>
              <w:ind w:firstLine="45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e) </w:t>
            </w:r>
            <w:r w:rsidRPr="00653CC7">
              <w:rPr>
                <w:rFonts w:ascii="Calibri" w:eastAsia="Times New Roman" w:hAnsi="Calibri" w:cs="Times New Roman"/>
              </w:rPr>
              <w:t>vajadusel demonteerib ja asendab seadmed.</w:t>
            </w:r>
          </w:p>
        </w:tc>
      </w:tr>
      <w:tr w:rsidR="008A3026" w14:paraId="602837A8" w14:textId="77777777" w:rsidTr="00B945D2">
        <w:tc>
          <w:tcPr>
            <w:tcW w:w="6237" w:type="dxa"/>
            <w:vMerge/>
            <w:shd w:val="clear" w:color="auto" w:fill="F2F2F2" w:themeFill="background1" w:themeFillShade="F2"/>
          </w:tcPr>
          <w:p w14:paraId="58CA96B8" w14:textId="77090453" w:rsidR="008A3026" w:rsidRPr="002A0353" w:rsidRDefault="008A3026" w:rsidP="008A3026">
            <w:pPr>
              <w:rPr>
                <w:rFonts w:ascii="Calibri" w:eastAsia="Calibri" w:hAnsi="Calibri" w:cs="Calibri"/>
                <w:b/>
                <w:bCs/>
                <w:color w:val="FF0000"/>
              </w:rPr>
            </w:pPr>
            <w:bookmarkStart w:id="3" w:name="_Hlk138839088"/>
          </w:p>
        </w:tc>
        <w:tc>
          <w:tcPr>
            <w:tcW w:w="7371" w:type="dxa"/>
            <w:shd w:val="clear" w:color="auto" w:fill="auto"/>
          </w:tcPr>
          <w:p w14:paraId="6F04FC4A" w14:textId="77DDEB49" w:rsidR="008A3026" w:rsidRPr="00EA504F" w:rsidRDefault="008A3026" w:rsidP="008A3026">
            <w:pPr>
              <w:rPr>
                <w:rFonts w:ascii="Calibri" w:eastAsia="Calibri" w:hAnsi="Calibri" w:cs="Calibri"/>
                <w:b/>
                <w:bCs/>
                <w:color w:val="C45911" w:themeColor="accent2" w:themeShade="BF"/>
                <w:highlight w:val="yellow"/>
              </w:rPr>
            </w:pPr>
            <w:r w:rsidRPr="00AC29E0">
              <w:rPr>
                <w:rFonts w:ascii="Calibri" w:eastAsia="Calibri" w:hAnsi="Calibri" w:cs="Calibri"/>
                <w:b/>
                <w:bCs/>
              </w:rPr>
              <w:t xml:space="preserve">B.3.8 </w:t>
            </w:r>
            <w:r w:rsidRPr="00451937">
              <w:rPr>
                <w:rFonts w:ascii="Calibri" w:eastAsia="Calibri" w:hAnsi="Calibri" w:cs="Calibri"/>
                <w:b/>
                <w:bCs/>
              </w:rPr>
              <w:t xml:space="preserve">Kuni 35 kV (v.a) </w:t>
            </w:r>
            <w:r w:rsidRPr="00AC29E0">
              <w:rPr>
                <w:rFonts w:ascii="Calibri" w:eastAsia="Calibri" w:hAnsi="Calibri" w:cs="Calibri"/>
                <w:b/>
                <w:bCs/>
              </w:rPr>
              <w:t xml:space="preserve"> õhuliinide  ehitamine ja </w:t>
            </w:r>
            <w:r w:rsidRPr="00D67FA0">
              <w:rPr>
                <w:rFonts w:ascii="Calibri" w:eastAsia="Calibri" w:hAnsi="Calibri" w:cs="Calibri"/>
                <w:b/>
                <w:bCs/>
              </w:rPr>
              <w:t>käit</w:t>
            </w:r>
            <w:r w:rsidRPr="00D67FA0">
              <w:rPr>
                <w:rFonts w:ascii="Calibri" w:eastAsia="Calibri" w:hAnsi="Calibri" w:cs="Calibri"/>
                <w:b/>
                <w:bCs/>
                <w:color w:val="C45911" w:themeColor="accent2" w:themeShade="BF"/>
              </w:rPr>
              <w:t xml:space="preserve"> </w:t>
            </w:r>
            <w:r w:rsidR="00D67FA0" w:rsidRPr="00D67FA0">
              <w:rPr>
                <w:b/>
                <w:bCs/>
              </w:rPr>
              <w:t>EKR</w:t>
            </w:r>
            <w:r w:rsidR="00D67FA0">
              <w:rPr>
                <w:b/>
                <w:bCs/>
              </w:rPr>
              <w:t xml:space="preserve"> 4</w:t>
            </w:r>
          </w:p>
        </w:tc>
        <w:tc>
          <w:tcPr>
            <w:tcW w:w="7938" w:type="dxa"/>
            <w:gridSpan w:val="2"/>
            <w:shd w:val="clear" w:color="auto" w:fill="F2F2F2" w:themeFill="background1" w:themeFillShade="F2"/>
          </w:tcPr>
          <w:p w14:paraId="2D4F8EDB" w14:textId="3E0C9539" w:rsidR="008A3026" w:rsidRPr="002B7AEC" w:rsidRDefault="008A3026" w:rsidP="008A3026">
            <w:pPr>
              <w:rPr>
                <w:rFonts w:ascii="Calibri" w:eastAsia="Calibri" w:hAnsi="Calibri" w:cs="Calibri"/>
                <w:b/>
                <w:bCs/>
                <w:highlight w:val="yellow"/>
              </w:rPr>
            </w:pPr>
            <w:r w:rsidRPr="00AC29E0">
              <w:rPr>
                <w:rFonts w:ascii="Calibri" w:eastAsia="Calibri" w:hAnsi="Calibri" w:cs="Calibri"/>
                <w:b/>
                <w:bCs/>
              </w:rPr>
              <w:t xml:space="preserve">B.3.10  </w:t>
            </w:r>
            <w:r w:rsidRPr="00575658">
              <w:rPr>
                <w:rFonts w:ascii="Calibri" w:eastAsia="Calibri" w:hAnsi="Calibri" w:cs="Calibri"/>
                <w:b/>
                <w:bCs/>
              </w:rPr>
              <w:t xml:space="preserve">Kuni 35 kV (v.a) </w:t>
            </w:r>
            <w:r w:rsidRPr="00AC29E0">
              <w:rPr>
                <w:rFonts w:ascii="Calibri" w:eastAsia="Calibri" w:hAnsi="Calibri" w:cs="Calibri"/>
                <w:b/>
                <w:bCs/>
              </w:rPr>
              <w:t xml:space="preserve">õhuliinide  ehitamine ja käit </w:t>
            </w:r>
            <w:r w:rsidRPr="001C07DE">
              <w:rPr>
                <w:b/>
                <w:bCs/>
              </w:rPr>
              <w:t>EKR 5</w:t>
            </w:r>
          </w:p>
        </w:tc>
      </w:tr>
      <w:tr w:rsidR="008A3026" w14:paraId="08FA6306" w14:textId="77777777" w:rsidTr="00B945D2">
        <w:tc>
          <w:tcPr>
            <w:tcW w:w="6237" w:type="dxa"/>
            <w:vMerge/>
          </w:tcPr>
          <w:p w14:paraId="65947601" w14:textId="77777777" w:rsidR="008A3026" w:rsidRDefault="008A3026" w:rsidP="008A3026">
            <w:pPr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7371" w:type="dxa"/>
            <w:shd w:val="clear" w:color="auto" w:fill="auto"/>
          </w:tcPr>
          <w:p w14:paraId="1B3144DF" w14:textId="033030F0" w:rsidR="008A3026" w:rsidRPr="00726CDB" w:rsidRDefault="008A3026" w:rsidP="008A3026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 w:rsidRPr="00726CDB">
              <w:rPr>
                <w:rFonts w:ascii="Calibri" w:eastAsia="Calibri" w:hAnsi="Calibri" w:cs="Calibri"/>
              </w:rPr>
              <w:t>Ehitab projekti ja paigaldusjuhendite alusel kuni 35 kV (v.a)</w:t>
            </w:r>
            <w:r w:rsidRPr="00726CDB">
              <w:rPr>
                <w:rFonts w:ascii="Calibri" w:eastAsia="Calibri" w:hAnsi="Calibri" w:cs="Calibri"/>
              </w:rPr>
              <w:tab/>
              <w:t>õhuliinid</w:t>
            </w:r>
            <w:r>
              <w:rPr>
                <w:rFonts w:ascii="Calibri" w:eastAsia="Calibri" w:hAnsi="Calibri" w:cs="Calibri"/>
              </w:rPr>
              <w:t xml:space="preserve"> (k.a. sideliini)</w:t>
            </w:r>
            <w:r w:rsidRPr="00726CDB">
              <w:rPr>
                <w:rFonts w:ascii="Calibri" w:eastAsia="Calibri" w:hAnsi="Calibri" w:cs="Calibri"/>
              </w:rPr>
              <w:t>, selleks</w:t>
            </w:r>
            <w:r>
              <w:rPr>
                <w:rFonts w:ascii="Calibri" w:eastAsia="Calibri" w:hAnsi="Calibri" w:cs="Calibri"/>
              </w:rPr>
              <w:t>:</w:t>
            </w:r>
          </w:p>
          <w:p w14:paraId="4C2BE452" w14:textId="77777777" w:rsidR="008A3026" w:rsidRPr="00726CDB" w:rsidRDefault="008A3026" w:rsidP="008A3026">
            <w:pPr>
              <w:pStyle w:val="ListParagraph"/>
              <w:numPr>
                <w:ilvl w:val="0"/>
                <w:numId w:val="35"/>
              </w:numPr>
              <w:rPr>
                <w:rFonts w:ascii="Calibri" w:eastAsia="Calibri" w:hAnsi="Calibri" w:cs="Calibri"/>
              </w:rPr>
            </w:pPr>
            <w:r w:rsidRPr="00726CDB">
              <w:rPr>
                <w:rFonts w:ascii="Calibri" w:eastAsia="Calibri" w:hAnsi="Calibri" w:cs="Calibri"/>
              </w:rPr>
              <w:t xml:space="preserve">monteerib masti ja traaversid, püstitab need asjakohaste töövahendite ja mehhanismidega, </w:t>
            </w:r>
          </w:p>
          <w:p w14:paraId="4AE2F84D" w14:textId="77777777" w:rsidR="008A3026" w:rsidRPr="00726CDB" w:rsidRDefault="008A3026" w:rsidP="008A3026">
            <w:pPr>
              <w:pStyle w:val="ListParagraph"/>
              <w:numPr>
                <w:ilvl w:val="0"/>
                <w:numId w:val="35"/>
              </w:numPr>
              <w:rPr>
                <w:rFonts w:ascii="Calibri" w:eastAsia="Calibri" w:hAnsi="Calibri" w:cs="Calibri"/>
              </w:rPr>
            </w:pPr>
            <w:r w:rsidRPr="00726CDB">
              <w:rPr>
                <w:rFonts w:ascii="Calibri" w:eastAsia="Calibri" w:hAnsi="Calibri" w:cs="Calibri"/>
              </w:rPr>
              <w:t>paigaldab sõltuvalt masti tüübist toed ja tõmmitsad, ehitab masti maanduse;</w:t>
            </w:r>
          </w:p>
          <w:p w14:paraId="005C8C00" w14:textId="77777777" w:rsidR="008A3026" w:rsidRPr="00726CDB" w:rsidRDefault="008A3026" w:rsidP="008A3026">
            <w:pPr>
              <w:pStyle w:val="ListParagraph"/>
              <w:numPr>
                <w:ilvl w:val="0"/>
                <w:numId w:val="35"/>
              </w:numPr>
              <w:rPr>
                <w:rFonts w:ascii="Calibri" w:eastAsia="Calibri" w:hAnsi="Calibri" w:cs="Calibri"/>
              </w:rPr>
            </w:pPr>
            <w:r w:rsidRPr="00726CDB">
              <w:rPr>
                <w:rFonts w:ascii="Calibri" w:eastAsia="Calibri" w:hAnsi="Calibri" w:cs="Calibri"/>
              </w:rPr>
              <w:t xml:space="preserve">paigaldab õhuliini juhtmed ja kaablid ning vajalikud tarvikud ja seadmed </w:t>
            </w:r>
          </w:p>
          <w:p w14:paraId="7973904C" w14:textId="77777777" w:rsidR="008A3026" w:rsidRPr="00726CDB" w:rsidRDefault="008A3026" w:rsidP="008A3026">
            <w:pPr>
              <w:pStyle w:val="ListParagraph"/>
              <w:numPr>
                <w:ilvl w:val="0"/>
                <w:numId w:val="35"/>
              </w:numPr>
              <w:rPr>
                <w:rFonts w:ascii="Calibri" w:eastAsia="Calibri" w:hAnsi="Calibri" w:cs="Calibri"/>
              </w:rPr>
            </w:pPr>
            <w:r w:rsidRPr="00726CDB">
              <w:rPr>
                <w:rFonts w:ascii="Calibri" w:eastAsia="Calibri" w:hAnsi="Calibri" w:cs="Calibri"/>
              </w:rPr>
              <w:t>paigaldab ja ühendab õhuliiniga seotud kaablid ja kilbid;</w:t>
            </w:r>
          </w:p>
          <w:p w14:paraId="6173AB92" w14:textId="77777777" w:rsidR="008A3026" w:rsidRPr="00726CDB" w:rsidRDefault="008A3026" w:rsidP="008A3026">
            <w:pPr>
              <w:pStyle w:val="ListParagraph"/>
              <w:numPr>
                <w:ilvl w:val="0"/>
                <w:numId w:val="35"/>
              </w:numPr>
              <w:rPr>
                <w:rFonts w:ascii="Calibri" w:eastAsia="Calibri" w:hAnsi="Calibri" w:cs="Calibri"/>
              </w:rPr>
            </w:pPr>
            <w:r w:rsidRPr="00726CDB">
              <w:rPr>
                <w:rFonts w:ascii="Calibri" w:eastAsia="Calibri" w:hAnsi="Calibri" w:cs="Calibri"/>
              </w:rPr>
              <w:t>ehitab tänavavalgustuse võrgu (mastid, kaablid, valgustid jmt);</w:t>
            </w:r>
          </w:p>
          <w:p w14:paraId="2D89E0EC" w14:textId="2986322F" w:rsidR="008A3026" w:rsidRPr="00726CDB" w:rsidRDefault="008A3026" w:rsidP="008A3026">
            <w:pPr>
              <w:pStyle w:val="ListParagraph"/>
              <w:numPr>
                <w:ilvl w:val="0"/>
                <w:numId w:val="35"/>
              </w:numPr>
              <w:rPr>
                <w:rFonts w:ascii="Calibri" w:eastAsia="Calibri" w:hAnsi="Calibri" w:cs="Calibri"/>
              </w:rPr>
            </w:pPr>
            <w:r w:rsidRPr="00726CDB">
              <w:rPr>
                <w:rFonts w:ascii="Calibri" w:eastAsia="Calibri" w:hAnsi="Calibri" w:cs="Calibri"/>
              </w:rPr>
              <w:t>ehitab mastalajaamad koos maandussüsteemiga</w:t>
            </w:r>
            <w:r>
              <w:rPr>
                <w:rFonts w:ascii="Calibri" w:eastAsia="Calibri" w:hAnsi="Calibri" w:cs="Calibri"/>
              </w:rPr>
              <w:t>.</w:t>
            </w:r>
            <w:r w:rsidRPr="00726CDB">
              <w:rPr>
                <w:rFonts w:ascii="Calibri" w:eastAsia="Calibri" w:hAnsi="Calibri" w:cs="Calibri"/>
              </w:rPr>
              <w:t xml:space="preserve"> </w:t>
            </w:r>
          </w:p>
          <w:p w14:paraId="1D869242" w14:textId="77777777" w:rsidR="008A3026" w:rsidRPr="00726CDB" w:rsidRDefault="008A3026" w:rsidP="008A3026">
            <w:pPr>
              <w:rPr>
                <w:rFonts w:ascii="Calibri" w:eastAsia="Calibri" w:hAnsi="Calibri" w:cs="Calibri"/>
              </w:rPr>
            </w:pPr>
            <w:r w:rsidRPr="00726CDB">
              <w:rPr>
                <w:rFonts w:ascii="Calibri" w:eastAsia="Calibri" w:hAnsi="Calibri" w:cs="Calibri"/>
              </w:rPr>
              <w:t>2.Teeb käidukavale vastavaid käidutegevusi, selleks:</w:t>
            </w:r>
          </w:p>
          <w:p w14:paraId="4EA59D41" w14:textId="7FDE86AF" w:rsidR="008A3026" w:rsidRPr="00726CDB" w:rsidRDefault="008A3026" w:rsidP="008A3026">
            <w:pPr>
              <w:pStyle w:val="ListParagraph"/>
              <w:numPr>
                <w:ilvl w:val="0"/>
                <w:numId w:val="36"/>
              </w:numPr>
              <w:rPr>
                <w:rFonts w:ascii="Calibri" w:eastAsia="Calibri" w:hAnsi="Calibri" w:cs="Calibri"/>
              </w:rPr>
            </w:pPr>
            <w:r w:rsidRPr="00726CDB">
              <w:rPr>
                <w:rFonts w:ascii="Calibri" w:eastAsia="Calibri" w:hAnsi="Calibri" w:cs="Calibri"/>
              </w:rPr>
              <w:t xml:space="preserve">viib läbi talitluskontrollitoimingud ning koostab vastavad protokollid; </w:t>
            </w:r>
          </w:p>
          <w:p w14:paraId="428EB80E" w14:textId="57DA0E7B" w:rsidR="008A3026" w:rsidRPr="00726CDB" w:rsidRDefault="008A3026" w:rsidP="008A3026">
            <w:pPr>
              <w:pStyle w:val="ListParagraph"/>
              <w:numPr>
                <w:ilvl w:val="0"/>
                <w:numId w:val="36"/>
              </w:numPr>
              <w:rPr>
                <w:rFonts w:ascii="Calibri" w:eastAsia="Calibri" w:hAnsi="Calibri" w:cs="Calibri"/>
              </w:rPr>
            </w:pPr>
            <w:r w:rsidRPr="00726CDB">
              <w:rPr>
                <w:rFonts w:ascii="Calibri" w:eastAsia="Calibri" w:hAnsi="Calibri" w:cs="Calibri"/>
              </w:rPr>
              <w:t>teeb õhuliini remonti ja hooldust vastavalt juhenditele ja nõuetele;</w:t>
            </w:r>
          </w:p>
          <w:p w14:paraId="7837CB12" w14:textId="05713D10" w:rsidR="008A3026" w:rsidRPr="00E56741" w:rsidRDefault="008A3026" w:rsidP="008A3026">
            <w:pPr>
              <w:pStyle w:val="ListParagraph"/>
              <w:numPr>
                <w:ilvl w:val="0"/>
                <w:numId w:val="36"/>
              </w:numPr>
              <w:rPr>
                <w:rFonts w:ascii="Calibri" w:eastAsia="Calibri" w:hAnsi="Calibri" w:cs="Calibri"/>
              </w:rPr>
            </w:pPr>
            <w:r w:rsidRPr="00E56741">
              <w:rPr>
                <w:rFonts w:ascii="Calibri" w:eastAsia="Calibri" w:hAnsi="Calibri" w:cs="Calibri"/>
              </w:rPr>
              <w:t>tuvastab ja lokaliseerib õhuliinidel tekkinud rikked;</w:t>
            </w:r>
          </w:p>
          <w:p w14:paraId="0F767784" w14:textId="38E40A13" w:rsidR="008A3026" w:rsidRPr="00E56741" w:rsidRDefault="008A3026" w:rsidP="008A3026">
            <w:pPr>
              <w:pStyle w:val="ListParagraph"/>
              <w:numPr>
                <w:ilvl w:val="0"/>
                <w:numId w:val="36"/>
              </w:numPr>
              <w:rPr>
                <w:rFonts w:ascii="Calibri" w:eastAsia="Calibri" w:hAnsi="Calibri" w:cs="Calibri"/>
              </w:rPr>
            </w:pPr>
            <w:r w:rsidRPr="00E56741">
              <w:rPr>
                <w:rFonts w:ascii="Calibri" w:eastAsia="Calibri" w:hAnsi="Calibri" w:cs="Calibri"/>
              </w:rPr>
              <w:t>tagab rikkekoha ohutuse, võimalusel likvideerib rikke oma pädevuse piires  ja edastab info õhuliini seisukorra kohta;</w:t>
            </w:r>
          </w:p>
          <w:p w14:paraId="0B7FE6E6" w14:textId="4FF833B3" w:rsidR="008A3026" w:rsidRPr="00A31929" w:rsidRDefault="008A3026" w:rsidP="008A3026">
            <w:pPr>
              <w:pStyle w:val="ListParagraph"/>
              <w:numPr>
                <w:ilvl w:val="0"/>
                <w:numId w:val="36"/>
              </w:numPr>
              <w:rPr>
                <w:rFonts w:ascii="Calibri" w:eastAsia="Calibri" w:hAnsi="Calibri" w:cs="Calibri"/>
              </w:rPr>
            </w:pPr>
            <w:r w:rsidRPr="00726CDB">
              <w:rPr>
                <w:rFonts w:ascii="Calibri" w:eastAsia="Calibri" w:hAnsi="Calibri" w:cs="Calibri"/>
              </w:rPr>
              <w:t>demonteerib õhuliini järgides antud töö iseärasusi ja ohte.</w:t>
            </w:r>
          </w:p>
        </w:tc>
        <w:tc>
          <w:tcPr>
            <w:tcW w:w="7938" w:type="dxa"/>
            <w:gridSpan w:val="2"/>
          </w:tcPr>
          <w:p w14:paraId="56518D7C" w14:textId="7A68591F" w:rsidR="008A3026" w:rsidRPr="00AC29E0" w:rsidRDefault="008A3026" w:rsidP="008A3026">
            <w:pPr>
              <w:pStyle w:val="ListParagraph"/>
              <w:numPr>
                <w:ilvl w:val="0"/>
                <w:numId w:val="24"/>
              </w:numPr>
              <w:rPr>
                <w:rFonts w:ascii="Calibri" w:eastAsia="Calibri" w:hAnsi="Calibri" w:cs="Calibri"/>
              </w:rPr>
            </w:pPr>
            <w:r w:rsidRPr="00AC29E0">
              <w:rPr>
                <w:rFonts w:ascii="Calibri" w:eastAsia="Calibri" w:hAnsi="Calibri" w:cs="Calibri"/>
              </w:rPr>
              <w:t>Korraldab töökohal töötoimingute eest vastutava isikuna kuni 35 kV (v.a.)  õhuliinide ehitamist ja käitu järgides normdokumente.</w:t>
            </w:r>
          </w:p>
          <w:p w14:paraId="50AC9BB0" w14:textId="1529E483" w:rsidR="008A3026" w:rsidRDefault="008A3026" w:rsidP="008A3026">
            <w:pPr>
              <w:pStyle w:val="ListParagraph"/>
              <w:numPr>
                <w:ilvl w:val="0"/>
                <w:numId w:val="24"/>
              </w:numPr>
              <w:rPr>
                <w:rFonts w:ascii="Calibri" w:eastAsia="Calibri" w:hAnsi="Calibri" w:cs="Calibri"/>
              </w:rPr>
            </w:pPr>
            <w:r w:rsidRPr="00AC29E0">
              <w:rPr>
                <w:rFonts w:ascii="Calibri" w:eastAsia="Calibri" w:hAnsi="Calibri" w:cs="Calibri"/>
              </w:rPr>
              <w:t>Ehitab projekti ja paigaldusjuhendite alusel kuni 35 kV (v.a)</w:t>
            </w:r>
            <w:r w:rsidRPr="00AC29E0"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>õhuliinid (k.a. sideliini), selleks:</w:t>
            </w:r>
          </w:p>
          <w:p w14:paraId="0C5826D4" w14:textId="77777777" w:rsidR="008A3026" w:rsidRDefault="008A3026" w:rsidP="008A3026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="Calibri" w:eastAsia="Calibri" w:hAnsi="Calibri" w:cs="Calibri"/>
              </w:rPr>
            </w:pPr>
            <w:r w:rsidRPr="009C187E">
              <w:rPr>
                <w:rFonts w:ascii="Calibri" w:eastAsia="Calibri" w:hAnsi="Calibri" w:cs="Calibri"/>
              </w:rPr>
              <w:t xml:space="preserve">monteerib masti ja traaversid, püstitab need asjakohaste töövahendite ja mehhanismidega, </w:t>
            </w:r>
          </w:p>
          <w:p w14:paraId="7569F773" w14:textId="02CD0685" w:rsidR="008A3026" w:rsidRPr="009C187E" w:rsidRDefault="008A3026" w:rsidP="008A3026">
            <w:pPr>
              <w:pStyle w:val="ListParagraph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 w:rsidRPr="009C187E">
              <w:rPr>
                <w:rFonts w:ascii="Calibri" w:eastAsia="Calibri" w:hAnsi="Calibri" w:cs="Calibri"/>
              </w:rPr>
              <w:t xml:space="preserve">paigaldab sõltuvalt masti tüübist </w:t>
            </w:r>
            <w:r>
              <w:rPr>
                <w:rFonts w:ascii="Calibri" w:eastAsia="Calibri" w:hAnsi="Calibri" w:cs="Calibri"/>
              </w:rPr>
              <w:t xml:space="preserve">toed ja </w:t>
            </w:r>
            <w:r w:rsidRPr="009C187E">
              <w:rPr>
                <w:rFonts w:ascii="Calibri" w:eastAsia="Calibri" w:hAnsi="Calibri" w:cs="Calibri"/>
              </w:rPr>
              <w:t>tõmmitsad, ehitab masti maanduse;</w:t>
            </w:r>
          </w:p>
          <w:p w14:paraId="3E4DDCC7" w14:textId="3FBED555" w:rsidR="008A3026" w:rsidRPr="00AC29E0" w:rsidRDefault="008A3026" w:rsidP="008A3026">
            <w:pPr>
              <w:pStyle w:val="ListParagraph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paigaldab</w:t>
            </w:r>
            <w:r w:rsidRPr="00AC29E0">
              <w:rPr>
                <w:rFonts w:ascii="Calibri" w:eastAsia="Calibri" w:hAnsi="Calibri" w:cs="Calibri"/>
              </w:rPr>
              <w:t xml:space="preserve"> õhuliini juhtmed </w:t>
            </w:r>
            <w:r>
              <w:rPr>
                <w:rFonts w:ascii="Calibri" w:eastAsia="Calibri" w:hAnsi="Calibri" w:cs="Calibri"/>
              </w:rPr>
              <w:t xml:space="preserve">ja kaablid ning vajalikud </w:t>
            </w:r>
            <w:r w:rsidRPr="00AC29E0">
              <w:rPr>
                <w:rFonts w:ascii="Calibri" w:eastAsia="Calibri" w:hAnsi="Calibri" w:cs="Calibri"/>
              </w:rPr>
              <w:t xml:space="preserve">tarvikud ja seadmed </w:t>
            </w:r>
          </w:p>
          <w:p w14:paraId="4C1B918A" w14:textId="1FE8F72C" w:rsidR="008A3026" w:rsidRDefault="008A3026" w:rsidP="008A3026">
            <w:pPr>
              <w:pStyle w:val="ListParagraph"/>
              <w:numPr>
                <w:ilvl w:val="0"/>
                <w:numId w:val="26"/>
              </w:numPr>
              <w:ind w:left="4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Pr="00AC29E0">
              <w:rPr>
                <w:rFonts w:ascii="Calibri" w:eastAsia="Calibri" w:hAnsi="Calibri" w:cs="Calibri"/>
              </w:rPr>
              <w:t>aigaldab ja ühendab õhuliiniga seotud kaablid ja kilbid;</w:t>
            </w:r>
          </w:p>
          <w:p w14:paraId="58AB2D67" w14:textId="27E01C7E" w:rsidR="008A3026" w:rsidRDefault="008A3026" w:rsidP="008A3026">
            <w:pPr>
              <w:pStyle w:val="ListParagraph"/>
              <w:numPr>
                <w:ilvl w:val="0"/>
                <w:numId w:val="26"/>
              </w:numPr>
              <w:ind w:left="4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 w:rsidRPr="00AC29E0">
              <w:rPr>
                <w:rFonts w:ascii="Calibri" w:eastAsia="Calibri" w:hAnsi="Calibri" w:cs="Calibri"/>
              </w:rPr>
              <w:t>hitab tänavavalgustuse võrgu (mastid, kaablid, valgustid jmt);</w:t>
            </w:r>
          </w:p>
          <w:p w14:paraId="4FB3CA60" w14:textId="25BEF14F" w:rsidR="008A3026" w:rsidRPr="00C44072" w:rsidRDefault="008A3026" w:rsidP="008A3026">
            <w:pPr>
              <w:pStyle w:val="ListParagraph"/>
              <w:numPr>
                <w:ilvl w:val="0"/>
                <w:numId w:val="26"/>
              </w:numPr>
              <w:ind w:left="4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 w:rsidRPr="007E22D5">
              <w:rPr>
                <w:rFonts w:ascii="Calibri" w:eastAsia="Calibri" w:hAnsi="Calibri" w:cs="Calibri"/>
              </w:rPr>
              <w:t>hitab mastalajaamad koos maandussüsteemiga</w:t>
            </w:r>
            <w:r>
              <w:rPr>
                <w:rFonts w:ascii="Calibri" w:eastAsia="Calibri" w:hAnsi="Calibri" w:cs="Calibri"/>
              </w:rPr>
              <w:t>.</w:t>
            </w:r>
          </w:p>
          <w:p w14:paraId="321EF4F4" w14:textId="48514D3E" w:rsidR="008A3026" w:rsidRPr="00EC3C0E" w:rsidRDefault="008A3026" w:rsidP="008A302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Calibri" w:hAnsi="Calibri" w:cs="Calibri"/>
              </w:rPr>
              <w:t xml:space="preserve">3. </w:t>
            </w:r>
            <w:r w:rsidRPr="00EC3C0E">
              <w:rPr>
                <w:rFonts w:ascii="Calibri" w:eastAsia="Calibri" w:hAnsi="Calibri" w:cs="Calibri"/>
              </w:rPr>
              <w:t>T</w:t>
            </w:r>
            <w:bookmarkStart w:id="4" w:name="_Hlk138769450"/>
            <w:r w:rsidRPr="00EC3C0E">
              <w:rPr>
                <w:rFonts w:ascii="Calibri" w:eastAsia="Times New Roman" w:hAnsi="Calibri" w:cs="Times New Roman"/>
              </w:rPr>
              <w:t>eeb käidukavale vastavaid käidutegevusi, selleks:</w:t>
            </w:r>
          </w:p>
          <w:bookmarkEnd w:id="4"/>
          <w:p w14:paraId="53ED6739" w14:textId="16E1E203" w:rsidR="008A3026" w:rsidRPr="00726CDB" w:rsidRDefault="008A3026" w:rsidP="008A3026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Times New Roman"/>
              </w:rPr>
            </w:pPr>
            <w:r w:rsidRPr="00726CDB">
              <w:rPr>
                <w:rFonts w:ascii="Calibri" w:eastAsia="Times New Roman" w:hAnsi="Calibri" w:cs="Times New Roman"/>
              </w:rPr>
              <w:t xml:space="preserve">viib läbi talitluskontrollitoimingud ning koostab vastavad protokollid; </w:t>
            </w:r>
          </w:p>
          <w:p w14:paraId="559DD337" w14:textId="29B33FA7" w:rsidR="008A3026" w:rsidRPr="00726CDB" w:rsidRDefault="008A3026" w:rsidP="008A3026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Times New Roman"/>
              </w:rPr>
            </w:pPr>
            <w:r w:rsidRPr="00726CDB">
              <w:rPr>
                <w:rFonts w:ascii="Calibri" w:eastAsia="Times New Roman" w:hAnsi="Calibri" w:cs="Times New Roman"/>
              </w:rPr>
              <w:t>teeb õhuliini remonti ja hooldust vastavalt juhenditele ja nõuetele;</w:t>
            </w:r>
          </w:p>
          <w:p w14:paraId="22BCD932" w14:textId="5C9DA6E2" w:rsidR="008A3026" w:rsidRPr="00726CDB" w:rsidRDefault="008A3026" w:rsidP="008A3026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Times New Roman"/>
              </w:rPr>
            </w:pPr>
            <w:r w:rsidRPr="00726CDB">
              <w:rPr>
                <w:rFonts w:ascii="Calibri" w:eastAsia="Times New Roman" w:hAnsi="Calibri" w:cs="Times New Roman"/>
              </w:rPr>
              <w:t>tuvastab ja lokaliseerib õhuliinidel tekkinud rikked;</w:t>
            </w:r>
          </w:p>
          <w:p w14:paraId="41E52270" w14:textId="2718154D" w:rsidR="008A3026" w:rsidRPr="00726CDB" w:rsidRDefault="008A3026" w:rsidP="008A3026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Times New Roman"/>
              </w:rPr>
            </w:pPr>
            <w:r w:rsidRPr="00726CDB">
              <w:rPr>
                <w:rFonts w:ascii="Calibri" w:eastAsia="Times New Roman" w:hAnsi="Calibri" w:cs="Times New Roman"/>
              </w:rPr>
              <w:t>tagab rikkekoha ohutuse, võimalusel likvideerib rikke oma pädevuse piires  ja edastab info õhuliini seisukorra kohta;</w:t>
            </w:r>
          </w:p>
          <w:p w14:paraId="44C9B390" w14:textId="139B0DE6" w:rsidR="008A3026" w:rsidRPr="00726CDB" w:rsidRDefault="008A3026" w:rsidP="008A3026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Times New Roman"/>
              </w:rPr>
            </w:pPr>
            <w:r w:rsidRPr="00726CDB">
              <w:rPr>
                <w:rFonts w:ascii="Calibri" w:eastAsia="Times New Roman" w:hAnsi="Calibri" w:cs="Times New Roman"/>
              </w:rPr>
              <w:t>demonteerib õhuliini järgides antud töö iseärasusi ja ohte</w:t>
            </w:r>
            <w:r>
              <w:rPr>
                <w:rFonts w:ascii="Calibri" w:eastAsia="Times New Roman" w:hAnsi="Calibri" w:cs="Times New Roman"/>
              </w:rPr>
              <w:t>.</w:t>
            </w:r>
          </w:p>
        </w:tc>
      </w:tr>
      <w:bookmarkEnd w:id="3"/>
      <w:tr w:rsidR="008A3026" w14:paraId="2C97C51B" w14:textId="77777777" w:rsidTr="00B945D2">
        <w:tc>
          <w:tcPr>
            <w:tcW w:w="6237" w:type="dxa"/>
            <w:vMerge/>
            <w:shd w:val="clear" w:color="auto" w:fill="F2F2F2" w:themeFill="background1" w:themeFillShade="F2"/>
          </w:tcPr>
          <w:p w14:paraId="56450D3D" w14:textId="2FF7CFFA" w:rsidR="008A3026" w:rsidRPr="002A0353" w:rsidRDefault="008A3026" w:rsidP="008A3026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371" w:type="dxa"/>
            <w:shd w:val="clear" w:color="auto" w:fill="F2F2F2" w:themeFill="background1" w:themeFillShade="F2"/>
          </w:tcPr>
          <w:p w14:paraId="3219CED4" w14:textId="3FCF1120" w:rsidR="008A3026" w:rsidRPr="009161E1" w:rsidRDefault="008A3026" w:rsidP="008A3026">
            <w:pPr>
              <w:rPr>
                <w:rFonts w:ascii="Calibri" w:eastAsia="Calibri" w:hAnsi="Calibri" w:cs="Calibri"/>
                <w:b/>
                <w:bCs/>
              </w:rPr>
            </w:pPr>
            <w:r w:rsidRPr="000D4D00">
              <w:rPr>
                <w:rFonts w:ascii="Calibri" w:eastAsia="Calibri" w:hAnsi="Calibri" w:cs="Calibri"/>
                <w:b/>
                <w:bCs/>
              </w:rPr>
              <w:t>B.3.</w:t>
            </w:r>
            <w:r>
              <w:rPr>
                <w:rFonts w:ascii="Calibri" w:eastAsia="Calibri" w:hAnsi="Calibri" w:cs="Calibri"/>
                <w:b/>
                <w:bCs/>
              </w:rPr>
              <w:t>9</w:t>
            </w:r>
            <w:r w:rsidRPr="000D4D00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451937">
              <w:rPr>
                <w:rFonts w:ascii="Calibri" w:eastAsia="Calibri" w:hAnsi="Calibri" w:cs="Calibri"/>
                <w:b/>
                <w:bCs/>
              </w:rPr>
              <w:t xml:space="preserve">Kuni 35 kV (v.a) </w:t>
            </w:r>
            <w:r w:rsidRPr="009161E1">
              <w:rPr>
                <w:rFonts w:ascii="Calibri" w:eastAsia="Calibri" w:hAnsi="Calibri" w:cs="Calibri"/>
                <w:b/>
                <w:bCs/>
              </w:rPr>
              <w:t xml:space="preserve"> kaabelliinide ehitamine ja </w:t>
            </w:r>
            <w:r w:rsidRPr="00D67FA0">
              <w:rPr>
                <w:rFonts w:ascii="Calibri" w:eastAsia="Calibri" w:hAnsi="Calibri" w:cs="Calibri"/>
                <w:b/>
                <w:bCs/>
              </w:rPr>
              <w:t xml:space="preserve">käit </w:t>
            </w:r>
            <w:r w:rsidR="00D67FA0" w:rsidRPr="00D67FA0">
              <w:rPr>
                <w:rFonts w:ascii="Calibri" w:eastAsia="Calibri" w:hAnsi="Calibri" w:cs="Calibri"/>
                <w:b/>
                <w:bCs/>
              </w:rPr>
              <w:t>EKR 4</w:t>
            </w:r>
          </w:p>
        </w:tc>
        <w:tc>
          <w:tcPr>
            <w:tcW w:w="7938" w:type="dxa"/>
            <w:gridSpan w:val="2"/>
            <w:shd w:val="clear" w:color="auto" w:fill="F2F2F2" w:themeFill="background1" w:themeFillShade="F2"/>
          </w:tcPr>
          <w:p w14:paraId="2320638C" w14:textId="4AD226D8" w:rsidR="008A3026" w:rsidRPr="00CB713A" w:rsidRDefault="008A3026" w:rsidP="008A3026">
            <w:pPr>
              <w:rPr>
                <w:rFonts w:ascii="Calibri" w:eastAsia="Calibri" w:hAnsi="Calibri" w:cs="Calibri"/>
                <w:b/>
                <w:bCs/>
              </w:rPr>
            </w:pPr>
            <w:r w:rsidRPr="000D4D00">
              <w:rPr>
                <w:rFonts w:ascii="Calibri" w:eastAsia="Calibri" w:hAnsi="Calibri" w:cs="Calibri"/>
                <w:b/>
                <w:bCs/>
              </w:rPr>
              <w:t>B.3.</w:t>
            </w:r>
            <w:r>
              <w:rPr>
                <w:rFonts w:ascii="Calibri" w:eastAsia="Calibri" w:hAnsi="Calibri" w:cs="Calibri"/>
                <w:b/>
                <w:bCs/>
              </w:rPr>
              <w:t>11</w:t>
            </w:r>
            <w:r w:rsidRPr="000D4D00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575658">
              <w:rPr>
                <w:rFonts w:ascii="Calibri" w:eastAsia="Calibri" w:hAnsi="Calibri" w:cs="Calibri"/>
                <w:b/>
                <w:bCs/>
              </w:rPr>
              <w:t xml:space="preserve">Kuni 35 kV (v.a) </w:t>
            </w:r>
            <w:r w:rsidRPr="00CB713A">
              <w:rPr>
                <w:rFonts w:ascii="Calibri" w:eastAsia="Calibri" w:hAnsi="Calibri" w:cs="Calibri"/>
                <w:b/>
                <w:bCs/>
              </w:rPr>
              <w:t>kaabelliinide ehitamine ja käit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1C07DE">
              <w:rPr>
                <w:b/>
                <w:bCs/>
              </w:rPr>
              <w:t>EKR 5</w:t>
            </w:r>
          </w:p>
        </w:tc>
      </w:tr>
      <w:tr w:rsidR="008A3026" w14:paraId="5BE25EE2" w14:textId="77777777" w:rsidTr="00B945D2">
        <w:tc>
          <w:tcPr>
            <w:tcW w:w="6237" w:type="dxa"/>
            <w:vMerge/>
          </w:tcPr>
          <w:p w14:paraId="510E8255" w14:textId="77777777" w:rsidR="008A3026" w:rsidRDefault="008A3026" w:rsidP="008A3026">
            <w:pPr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7371" w:type="dxa"/>
            <w:shd w:val="clear" w:color="auto" w:fill="auto"/>
          </w:tcPr>
          <w:p w14:paraId="08FAD0F3" w14:textId="3D8D107B" w:rsidR="008A3026" w:rsidRPr="00555A48" w:rsidRDefault="008A3026" w:rsidP="008A3026">
            <w:pPr>
              <w:pStyle w:val="ListParagraph"/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 w:rsidRPr="00555A48">
              <w:rPr>
                <w:rFonts w:ascii="Calibri" w:eastAsia="Calibri" w:hAnsi="Calibri" w:cs="Calibri"/>
              </w:rPr>
              <w:t xml:space="preserve">Ehitab projekti ja paigaldusjuhendite alusel kuni 35 kV (v.a.) kaabelliini </w:t>
            </w:r>
            <w:r>
              <w:rPr>
                <w:rFonts w:ascii="Calibri" w:eastAsia="Calibri" w:hAnsi="Calibri" w:cs="Calibri"/>
              </w:rPr>
              <w:t xml:space="preserve">(k.a. sideliini) </w:t>
            </w:r>
            <w:r w:rsidRPr="00555A48">
              <w:rPr>
                <w:rFonts w:ascii="Calibri" w:eastAsia="Calibri" w:hAnsi="Calibri" w:cs="Calibri"/>
              </w:rPr>
              <w:t>kuni kaabelliini lõpumuhvini alajaamas või õhuliinil, selleks</w:t>
            </w:r>
            <w:r>
              <w:rPr>
                <w:rFonts w:ascii="Calibri" w:eastAsia="Calibri" w:hAnsi="Calibri" w:cs="Calibri"/>
              </w:rPr>
              <w:t>:</w:t>
            </w:r>
          </w:p>
          <w:p w14:paraId="192EAE21" w14:textId="77777777" w:rsidR="008A3026" w:rsidRPr="00555A48" w:rsidRDefault="008A3026" w:rsidP="008A3026">
            <w:pPr>
              <w:pStyle w:val="ListParagraph"/>
              <w:numPr>
                <w:ilvl w:val="0"/>
                <w:numId w:val="38"/>
              </w:numPr>
              <w:rPr>
                <w:rFonts w:ascii="Calibri" w:eastAsia="Calibri" w:hAnsi="Calibri" w:cs="Calibri"/>
              </w:rPr>
            </w:pPr>
            <w:r w:rsidRPr="00555A48">
              <w:rPr>
                <w:rFonts w:ascii="Calibri" w:eastAsia="Calibri" w:hAnsi="Calibri" w:cs="Calibri"/>
              </w:rPr>
              <w:t>valmistab ette kaevise ja paigaldab kaablikaitsetorud, valmistab ette kaabli tõmbamise (vintsimise) tööd;</w:t>
            </w:r>
          </w:p>
          <w:p w14:paraId="2EDAF624" w14:textId="77777777" w:rsidR="008A3026" w:rsidRPr="00555A48" w:rsidRDefault="008A3026" w:rsidP="008A3026">
            <w:pPr>
              <w:pStyle w:val="ListParagraph"/>
              <w:numPr>
                <w:ilvl w:val="0"/>
                <w:numId w:val="38"/>
              </w:numPr>
              <w:rPr>
                <w:rFonts w:ascii="Calibri" w:eastAsia="Calibri" w:hAnsi="Calibri" w:cs="Calibri"/>
              </w:rPr>
            </w:pPr>
            <w:r w:rsidRPr="00555A48">
              <w:rPr>
                <w:rFonts w:ascii="Calibri" w:eastAsia="Calibri" w:hAnsi="Calibri" w:cs="Calibri"/>
              </w:rPr>
              <w:t>paigaldab kaabli, järgides kaablite tõmbetugevuse ja painderaadiuse vastavust tööde ajal;</w:t>
            </w:r>
          </w:p>
          <w:p w14:paraId="212187DD" w14:textId="77777777" w:rsidR="008A3026" w:rsidRPr="00555A48" w:rsidRDefault="008A3026" w:rsidP="008A3026">
            <w:pPr>
              <w:pStyle w:val="ListParagraph"/>
              <w:numPr>
                <w:ilvl w:val="0"/>
                <w:numId w:val="38"/>
              </w:numPr>
              <w:rPr>
                <w:rFonts w:ascii="Calibri" w:eastAsia="Calibri" w:hAnsi="Calibri" w:cs="Calibri"/>
              </w:rPr>
            </w:pPr>
            <w:r w:rsidRPr="00555A48">
              <w:rPr>
                <w:rFonts w:ascii="Calibri" w:eastAsia="Calibri" w:hAnsi="Calibri" w:cs="Calibri"/>
              </w:rPr>
              <w:t>ehitab kaabelliini maanduse;</w:t>
            </w:r>
          </w:p>
          <w:p w14:paraId="1E65F963" w14:textId="77777777" w:rsidR="008A3026" w:rsidRPr="00555A48" w:rsidRDefault="008A3026" w:rsidP="008A3026">
            <w:pPr>
              <w:pStyle w:val="ListParagraph"/>
              <w:numPr>
                <w:ilvl w:val="0"/>
                <w:numId w:val="38"/>
              </w:numPr>
              <w:rPr>
                <w:rFonts w:ascii="Calibri" w:eastAsia="Calibri" w:hAnsi="Calibri" w:cs="Calibri"/>
              </w:rPr>
            </w:pPr>
            <w:r w:rsidRPr="00555A48">
              <w:rPr>
                <w:rFonts w:ascii="Calibri" w:eastAsia="Calibri" w:hAnsi="Calibri" w:cs="Calibri"/>
              </w:rPr>
              <w:t xml:space="preserve">ühendab kaabli järgides kontaktühendustele kehtestatud nõudeid </w:t>
            </w:r>
          </w:p>
          <w:p w14:paraId="491D051C" w14:textId="77777777" w:rsidR="008A3026" w:rsidRPr="00555A48" w:rsidRDefault="008A3026" w:rsidP="008A3026">
            <w:pPr>
              <w:pStyle w:val="ListParagraph"/>
              <w:numPr>
                <w:ilvl w:val="0"/>
                <w:numId w:val="38"/>
              </w:numPr>
              <w:rPr>
                <w:rFonts w:ascii="Calibri" w:eastAsia="Calibri" w:hAnsi="Calibri" w:cs="Calibri"/>
              </w:rPr>
            </w:pPr>
            <w:r w:rsidRPr="00555A48">
              <w:rPr>
                <w:rFonts w:ascii="Calibri" w:eastAsia="Calibri" w:hAnsi="Calibri" w:cs="Calibri"/>
              </w:rPr>
              <w:t>paigaldab vajalikud märgistused ja kaitsekatted;</w:t>
            </w:r>
          </w:p>
          <w:p w14:paraId="7959DB36" w14:textId="2E044D1F" w:rsidR="008A3026" w:rsidRPr="00555A48" w:rsidRDefault="008A3026" w:rsidP="008A3026">
            <w:pPr>
              <w:pStyle w:val="ListParagraph"/>
              <w:numPr>
                <w:ilvl w:val="0"/>
                <w:numId w:val="38"/>
              </w:numPr>
              <w:rPr>
                <w:rFonts w:ascii="Calibri" w:eastAsia="Calibri" w:hAnsi="Calibri" w:cs="Calibri"/>
              </w:rPr>
            </w:pPr>
            <w:r w:rsidRPr="00555A48">
              <w:rPr>
                <w:rFonts w:ascii="Calibri" w:eastAsia="Calibri" w:hAnsi="Calibri" w:cs="Calibri"/>
              </w:rPr>
              <w:t>paigaldab ja ühendab kaabeliiniga seotud kilbid</w:t>
            </w:r>
            <w:r>
              <w:rPr>
                <w:rFonts w:ascii="Calibri" w:eastAsia="Calibri" w:hAnsi="Calibri" w:cs="Calibri"/>
              </w:rPr>
              <w:t>.</w:t>
            </w:r>
          </w:p>
          <w:p w14:paraId="073B90DF" w14:textId="77777777" w:rsidR="008A3026" w:rsidRPr="00555A48" w:rsidRDefault="008A3026" w:rsidP="008A3026">
            <w:pPr>
              <w:pStyle w:val="ListParagraph"/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 w:rsidRPr="00555A48">
              <w:rPr>
                <w:rFonts w:ascii="Calibri" w:eastAsia="Calibri" w:hAnsi="Calibri" w:cs="Calibri"/>
              </w:rPr>
              <w:t xml:space="preserve">Teeb käidutegevusi vastavalt käidukavale, selleks </w:t>
            </w:r>
          </w:p>
          <w:p w14:paraId="13315E02" w14:textId="72A83912" w:rsidR="008A3026" w:rsidRPr="00555A48" w:rsidRDefault="008A3026" w:rsidP="008A3026">
            <w:pPr>
              <w:pStyle w:val="ListParagraph"/>
              <w:numPr>
                <w:ilvl w:val="0"/>
                <w:numId w:val="39"/>
              </w:numPr>
              <w:rPr>
                <w:rFonts w:ascii="Calibri" w:eastAsia="Calibri" w:hAnsi="Calibri" w:cs="Calibri"/>
              </w:rPr>
            </w:pPr>
            <w:r w:rsidRPr="00555A48">
              <w:rPr>
                <w:rFonts w:ascii="Calibri" w:eastAsia="Calibri" w:hAnsi="Calibri" w:cs="Calibri"/>
              </w:rPr>
              <w:t xml:space="preserve">viib läbi talitluskontrollitoimingud ning koostab vastavad protokollid </w:t>
            </w:r>
          </w:p>
          <w:p w14:paraId="67F01F88" w14:textId="77777777" w:rsidR="008A3026" w:rsidRPr="00555A48" w:rsidRDefault="008A3026" w:rsidP="008A3026">
            <w:pPr>
              <w:pStyle w:val="ListParagraph"/>
              <w:numPr>
                <w:ilvl w:val="0"/>
                <w:numId w:val="39"/>
              </w:numPr>
              <w:rPr>
                <w:rFonts w:ascii="Calibri" w:eastAsia="Calibri" w:hAnsi="Calibri" w:cs="Calibri"/>
              </w:rPr>
            </w:pPr>
            <w:r w:rsidRPr="00555A48">
              <w:rPr>
                <w:rFonts w:ascii="Calibri" w:eastAsia="Calibri" w:hAnsi="Calibri" w:cs="Calibri"/>
              </w:rPr>
              <w:t>kontrollib kaabli korrasolekut ja faasijärjestust kasutades mõõteriistu;</w:t>
            </w:r>
          </w:p>
          <w:p w14:paraId="17B874BC" w14:textId="77777777" w:rsidR="008A3026" w:rsidRPr="00E56741" w:rsidRDefault="008A3026" w:rsidP="008A3026">
            <w:pPr>
              <w:pStyle w:val="ListParagraph"/>
              <w:numPr>
                <w:ilvl w:val="0"/>
                <w:numId w:val="39"/>
              </w:numPr>
              <w:rPr>
                <w:rFonts w:ascii="Calibri" w:eastAsia="Calibri" w:hAnsi="Calibri" w:cs="Calibri"/>
              </w:rPr>
            </w:pPr>
            <w:r w:rsidRPr="00E56741">
              <w:rPr>
                <w:rFonts w:ascii="Calibri" w:eastAsia="Calibri" w:hAnsi="Calibri" w:cs="Calibri"/>
              </w:rPr>
              <w:t>tuvastab rikkis kaabli, tagab rikkekoha ohutuse ja edastab info seadmete seisukorra kohta.</w:t>
            </w:r>
          </w:p>
          <w:p w14:paraId="6BE81F6E" w14:textId="4A73CFA2" w:rsidR="008A3026" w:rsidRPr="00555A48" w:rsidRDefault="008A3026" w:rsidP="008A3026">
            <w:pPr>
              <w:pStyle w:val="ListParagraph"/>
              <w:numPr>
                <w:ilvl w:val="0"/>
                <w:numId w:val="39"/>
              </w:numPr>
              <w:rPr>
                <w:rFonts w:ascii="Calibri" w:eastAsia="Calibri" w:hAnsi="Calibri" w:cs="Calibri"/>
              </w:rPr>
            </w:pPr>
            <w:r w:rsidRPr="00555A48">
              <w:rPr>
                <w:rFonts w:ascii="Calibri" w:eastAsia="Calibri" w:hAnsi="Calibri" w:cs="Calibri"/>
              </w:rPr>
              <w:t>teeb kaabelliini remonti ja hooldust vastavalt juhenditele ja nõuetele</w:t>
            </w:r>
            <w:r>
              <w:rPr>
                <w:rFonts w:ascii="Calibri" w:eastAsia="Calibri" w:hAnsi="Calibri" w:cs="Calibri"/>
              </w:rPr>
              <w:t>.</w:t>
            </w:r>
          </w:p>
          <w:p w14:paraId="34AAE2DA" w14:textId="3B781643" w:rsidR="008A3026" w:rsidRPr="00D361EC" w:rsidRDefault="008A3026" w:rsidP="008A3026">
            <w:pPr>
              <w:pStyle w:val="ListParagraph"/>
              <w:rPr>
                <w:rFonts w:ascii="Calibri" w:eastAsia="Calibri" w:hAnsi="Calibri" w:cs="Calibri"/>
              </w:rPr>
            </w:pPr>
          </w:p>
        </w:tc>
        <w:tc>
          <w:tcPr>
            <w:tcW w:w="7938" w:type="dxa"/>
            <w:gridSpan w:val="2"/>
          </w:tcPr>
          <w:p w14:paraId="1D93060B" w14:textId="1DFD361B" w:rsidR="008A3026" w:rsidRPr="00726CDB" w:rsidRDefault="008A3026" w:rsidP="008A3026">
            <w:pPr>
              <w:pStyle w:val="ListParagraph"/>
              <w:numPr>
                <w:ilvl w:val="0"/>
                <w:numId w:val="40"/>
              </w:numPr>
              <w:rPr>
                <w:rFonts w:ascii="Calibri" w:eastAsia="Calibri" w:hAnsi="Calibri" w:cs="Calibri"/>
              </w:rPr>
            </w:pPr>
            <w:r w:rsidRPr="00726CDB">
              <w:rPr>
                <w:rFonts w:ascii="Calibri" w:eastAsia="Calibri" w:hAnsi="Calibri" w:cs="Calibri"/>
              </w:rPr>
              <w:t>Korraldab töökohal töötoimingute eest vastutava isikuna kuni 35 kV (v.a.)  kaabelliinide ehitamist ja käitu järgides normdokumente.</w:t>
            </w:r>
          </w:p>
          <w:p w14:paraId="3805E295" w14:textId="67BE1B5E" w:rsidR="008A3026" w:rsidRPr="008D4265" w:rsidRDefault="008A3026" w:rsidP="008A3026">
            <w:pPr>
              <w:pStyle w:val="ListParagraph"/>
              <w:numPr>
                <w:ilvl w:val="0"/>
                <w:numId w:val="40"/>
              </w:numPr>
              <w:rPr>
                <w:rFonts w:ascii="Calibri" w:eastAsia="Calibri" w:hAnsi="Calibri" w:cs="Calibri"/>
                <w:color w:val="C45911" w:themeColor="accent2" w:themeShade="BF"/>
              </w:rPr>
            </w:pPr>
            <w:r w:rsidRPr="00B248AA">
              <w:rPr>
                <w:rFonts w:ascii="Calibri" w:eastAsia="Calibri" w:hAnsi="Calibri" w:cs="Calibri"/>
              </w:rPr>
              <w:t>E</w:t>
            </w:r>
            <w:r w:rsidRPr="008D4265">
              <w:rPr>
                <w:rFonts w:ascii="Calibri" w:eastAsia="Calibri" w:hAnsi="Calibri" w:cs="Calibri"/>
              </w:rPr>
              <w:t xml:space="preserve">hitab projekti ja paigaldusjuhendite alusel kuni 35 kV (v.a.) kaabelliini </w:t>
            </w:r>
            <w:r>
              <w:rPr>
                <w:rFonts w:ascii="Calibri" w:eastAsia="Calibri" w:hAnsi="Calibri" w:cs="Calibri"/>
              </w:rPr>
              <w:t xml:space="preserve">(k.a. sideliini) </w:t>
            </w:r>
            <w:r w:rsidRPr="008D4265">
              <w:rPr>
                <w:rFonts w:ascii="Calibri" w:eastAsia="Calibri" w:hAnsi="Calibri" w:cs="Calibri"/>
              </w:rPr>
              <w:t>kuni kaabelliini lõpumuhvini alajaamas või õhuliinil</w:t>
            </w:r>
            <w:r>
              <w:rPr>
                <w:rFonts w:ascii="Calibri" w:eastAsia="Calibri" w:hAnsi="Calibri" w:cs="Calibri"/>
              </w:rPr>
              <w:t>, selleks:</w:t>
            </w:r>
          </w:p>
          <w:p w14:paraId="16A743A7" w14:textId="77777777" w:rsidR="008A3026" w:rsidRDefault="008A3026" w:rsidP="008A3026">
            <w:pPr>
              <w:pStyle w:val="ListParagraph"/>
              <w:numPr>
                <w:ilvl w:val="0"/>
                <w:numId w:val="18"/>
              </w:numPr>
              <w:rPr>
                <w:rFonts w:ascii="Calibri" w:eastAsia="Calibri" w:hAnsi="Calibri" w:cs="Calibri"/>
              </w:rPr>
            </w:pPr>
            <w:r w:rsidRPr="008D4265">
              <w:rPr>
                <w:rFonts w:ascii="Calibri" w:eastAsia="Calibri" w:hAnsi="Calibri" w:cs="Calibri"/>
              </w:rPr>
              <w:t>valmistab ette kaevise ja paigaldab kaablikaitsetorud, valmistab ette kaabli tõmbamise (vintsimise) tööd;</w:t>
            </w:r>
          </w:p>
          <w:p w14:paraId="54D24A71" w14:textId="1E124CAC" w:rsidR="008A3026" w:rsidRPr="00555A48" w:rsidRDefault="008A3026" w:rsidP="008A3026">
            <w:pPr>
              <w:pStyle w:val="ListParagraph"/>
              <w:numPr>
                <w:ilvl w:val="0"/>
                <w:numId w:val="18"/>
              </w:numPr>
              <w:rPr>
                <w:rFonts w:ascii="Calibri" w:eastAsia="Calibri" w:hAnsi="Calibri" w:cs="Calibri"/>
              </w:rPr>
            </w:pPr>
            <w:r w:rsidRPr="00CF2AB6">
              <w:rPr>
                <w:rFonts w:ascii="Calibri" w:eastAsia="Calibri" w:hAnsi="Calibri" w:cs="Calibri"/>
              </w:rPr>
              <w:t>paigaldab kaabli, järgi</w:t>
            </w:r>
            <w:r>
              <w:rPr>
                <w:rFonts w:ascii="Calibri" w:eastAsia="Calibri" w:hAnsi="Calibri" w:cs="Calibri"/>
              </w:rPr>
              <w:t>des</w:t>
            </w:r>
            <w:r w:rsidRPr="00CF2AB6">
              <w:rPr>
                <w:rFonts w:ascii="Calibri" w:eastAsia="Calibri" w:hAnsi="Calibri" w:cs="Calibri"/>
              </w:rPr>
              <w:t xml:space="preserve"> kaablite tõmbetugevuse ja painderaadiuse vastavust tööde ajal;</w:t>
            </w:r>
          </w:p>
          <w:p w14:paraId="227EADF7" w14:textId="6042FFD9" w:rsidR="008A3026" w:rsidRPr="008D4265" w:rsidRDefault="008A3026" w:rsidP="008A3026">
            <w:pPr>
              <w:pStyle w:val="ListParagraph"/>
              <w:numPr>
                <w:ilvl w:val="0"/>
                <w:numId w:val="18"/>
              </w:numPr>
              <w:rPr>
                <w:rFonts w:ascii="Calibri" w:eastAsia="Calibri" w:hAnsi="Calibri" w:cs="Calibri"/>
              </w:rPr>
            </w:pPr>
            <w:r w:rsidRPr="008D4265">
              <w:rPr>
                <w:rFonts w:ascii="Calibri" w:eastAsia="Calibri" w:hAnsi="Calibri" w:cs="Calibri"/>
              </w:rPr>
              <w:t>ehitab kaabelliini maanduse;</w:t>
            </w:r>
          </w:p>
          <w:p w14:paraId="0102CB63" w14:textId="77777777" w:rsidR="008A3026" w:rsidRDefault="008A3026" w:rsidP="008A3026">
            <w:pPr>
              <w:pStyle w:val="ListParagraph"/>
              <w:numPr>
                <w:ilvl w:val="0"/>
                <w:numId w:val="1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ühendab kaabli järgides kontaktühendustele kehtestatud nõudeid </w:t>
            </w:r>
          </w:p>
          <w:p w14:paraId="0CD60369" w14:textId="3E6858D6" w:rsidR="008A3026" w:rsidRDefault="008A3026" w:rsidP="008A3026">
            <w:pPr>
              <w:pStyle w:val="ListParagraph"/>
              <w:numPr>
                <w:ilvl w:val="0"/>
                <w:numId w:val="18"/>
              </w:numPr>
              <w:rPr>
                <w:rFonts w:ascii="Calibri" w:eastAsia="Calibri" w:hAnsi="Calibri" w:cs="Calibri"/>
              </w:rPr>
            </w:pPr>
            <w:r w:rsidRPr="008D4265">
              <w:rPr>
                <w:rFonts w:ascii="Calibri" w:eastAsia="Calibri" w:hAnsi="Calibri" w:cs="Calibri"/>
              </w:rPr>
              <w:t>paigaldab vajalikud märgistused ja kaitsekatted;</w:t>
            </w:r>
          </w:p>
          <w:p w14:paraId="46DA1D7B" w14:textId="6A9E73ED" w:rsidR="008A3026" w:rsidRPr="008D4265" w:rsidRDefault="008A3026" w:rsidP="008A3026">
            <w:pPr>
              <w:pStyle w:val="ListParagraph"/>
              <w:numPr>
                <w:ilvl w:val="0"/>
                <w:numId w:val="18"/>
              </w:numPr>
              <w:rPr>
                <w:rFonts w:ascii="Calibri" w:eastAsia="Calibri" w:hAnsi="Calibri" w:cs="Calibri"/>
              </w:rPr>
            </w:pPr>
            <w:r w:rsidRPr="008D4265">
              <w:rPr>
                <w:rFonts w:ascii="Calibri" w:eastAsia="Calibri" w:hAnsi="Calibri" w:cs="Calibri"/>
              </w:rPr>
              <w:t>paigaldab ja ühendab kaabeliiniga seotud kilbid</w:t>
            </w:r>
            <w:r>
              <w:rPr>
                <w:rFonts w:ascii="Calibri" w:eastAsia="Calibri" w:hAnsi="Calibri" w:cs="Calibri"/>
              </w:rPr>
              <w:t>.</w:t>
            </w:r>
          </w:p>
          <w:p w14:paraId="094D8A85" w14:textId="59530396" w:rsidR="008A3026" w:rsidRPr="00726CDB" w:rsidRDefault="008A3026" w:rsidP="008A3026">
            <w:pPr>
              <w:pStyle w:val="ListParagraph"/>
              <w:numPr>
                <w:ilvl w:val="0"/>
                <w:numId w:val="40"/>
              </w:numPr>
              <w:rPr>
                <w:rFonts w:ascii="Calibri" w:eastAsia="Calibri" w:hAnsi="Calibri" w:cs="Calibri"/>
              </w:rPr>
            </w:pPr>
            <w:r w:rsidRPr="00726CDB">
              <w:rPr>
                <w:rFonts w:ascii="Calibri" w:eastAsia="Calibri" w:hAnsi="Calibri" w:cs="Calibri"/>
              </w:rPr>
              <w:t xml:space="preserve">Teeb käidutegevusi vastavalt käidukavale, selleks </w:t>
            </w:r>
          </w:p>
          <w:p w14:paraId="7EC7CCB5" w14:textId="3AA25948" w:rsidR="008A3026" w:rsidRPr="00726CDB" w:rsidRDefault="008A3026" w:rsidP="008A3026">
            <w:pPr>
              <w:pStyle w:val="ListParagraph"/>
              <w:numPr>
                <w:ilvl w:val="0"/>
                <w:numId w:val="41"/>
              </w:numPr>
              <w:rPr>
                <w:rFonts w:ascii="Calibri" w:eastAsia="Calibri" w:hAnsi="Calibri" w:cs="Calibri"/>
              </w:rPr>
            </w:pPr>
            <w:r w:rsidRPr="00726CDB">
              <w:rPr>
                <w:rFonts w:ascii="Calibri" w:eastAsia="Calibri" w:hAnsi="Calibri" w:cs="Calibri"/>
              </w:rPr>
              <w:t>viib läbi talitluskontrollitoimingud ning koostab vastavad protokollid</w:t>
            </w:r>
            <w:r>
              <w:rPr>
                <w:rFonts w:ascii="Calibri" w:eastAsia="Calibri" w:hAnsi="Calibri" w:cs="Calibri"/>
              </w:rPr>
              <w:t>;</w:t>
            </w:r>
            <w:r w:rsidRPr="00726CDB">
              <w:rPr>
                <w:rFonts w:ascii="Calibri" w:eastAsia="Calibri" w:hAnsi="Calibri" w:cs="Calibri"/>
              </w:rPr>
              <w:t xml:space="preserve"> </w:t>
            </w:r>
          </w:p>
          <w:p w14:paraId="52052507" w14:textId="014BA0FE" w:rsidR="008A3026" w:rsidRPr="00726CDB" w:rsidRDefault="008A3026" w:rsidP="008A3026">
            <w:pPr>
              <w:pStyle w:val="ListParagraph"/>
              <w:numPr>
                <w:ilvl w:val="0"/>
                <w:numId w:val="41"/>
              </w:numPr>
              <w:rPr>
                <w:rFonts w:ascii="Calibri" w:eastAsia="Calibri" w:hAnsi="Calibri" w:cs="Calibri"/>
              </w:rPr>
            </w:pPr>
            <w:r w:rsidRPr="00726CDB">
              <w:rPr>
                <w:rFonts w:ascii="Calibri" w:eastAsia="Calibri" w:hAnsi="Calibri" w:cs="Calibri"/>
              </w:rPr>
              <w:t>kontrollib kaabli korrasolekut ja faasijärjestust kasutades mõõteriistu;</w:t>
            </w:r>
          </w:p>
          <w:p w14:paraId="023935CF" w14:textId="1418759D" w:rsidR="008A3026" w:rsidRDefault="008A3026" w:rsidP="008A3026">
            <w:pPr>
              <w:pStyle w:val="ListParagraph"/>
              <w:numPr>
                <w:ilvl w:val="0"/>
                <w:numId w:val="41"/>
              </w:numPr>
              <w:rPr>
                <w:rFonts w:ascii="Calibri" w:eastAsia="Calibri" w:hAnsi="Calibri" w:cs="Calibri"/>
              </w:rPr>
            </w:pPr>
            <w:r w:rsidRPr="00726CDB">
              <w:rPr>
                <w:rFonts w:ascii="Calibri" w:eastAsia="Calibri" w:hAnsi="Calibri" w:cs="Calibri"/>
              </w:rPr>
              <w:t>tuvastab rikkis kaabli, tagab rikkekoha ohutuse ja edastab info seadmete seisukorra kohta ning korraldab kaablilabori abil rikkekoha määramise</w:t>
            </w:r>
            <w:r>
              <w:rPr>
                <w:rFonts w:ascii="Calibri" w:eastAsia="Calibri" w:hAnsi="Calibri" w:cs="Calibri"/>
              </w:rPr>
              <w:t>;</w:t>
            </w:r>
          </w:p>
          <w:p w14:paraId="1ACD9539" w14:textId="464AE3AB" w:rsidR="008A3026" w:rsidRPr="00726CDB" w:rsidRDefault="008A3026" w:rsidP="008A3026">
            <w:pPr>
              <w:pStyle w:val="ListParagraph"/>
              <w:numPr>
                <w:ilvl w:val="0"/>
                <w:numId w:val="41"/>
              </w:numPr>
              <w:rPr>
                <w:rFonts w:ascii="Calibri" w:eastAsia="Calibri" w:hAnsi="Calibri" w:cs="Calibri"/>
              </w:rPr>
            </w:pPr>
            <w:r w:rsidRPr="00726CDB">
              <w:rPr>
                <w:rFonts w:ascii="Calibri" w:eastAsia="Calibri" w:hAnsi="Calibri" w:cs="Calibri"/>
              </w:rPr>
              <w:t>teeb kaabelliini remonti ja hooldust vastavalt juhenditele ja nõuetele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8A3026" w14:paraId="5CD4DAC2" w14:textId="77777777" w:rsidTr="00B945D2">
        <w:tc>
          <w:tcPr>
            <w:tcW w:w="6237" w:type="dxa"/>
            <w:vMerge/>
            <w:shd w:val="clear" w:color="auto" w:fill="F2F2F2" w:themeFill="background1" w:themeFillShade="F2"/>
          </w:tcPr>
          <w:p w14:paraId="471DB344" w14:textId="77777777" w:rsidR="008A3026" w:rsidRDefault="008A3026" w:rsidP="008A3026">
            <w:pPr>
              <w:rPr>
                <w:rFonts w:ascii="Calibri" w:eastAsia="Calibri" w:hAnsi="Calibri" w:cs="Calibri"/>
                <w:color w:val="FF0000"/>
              </w:rPr>
            </w:pPr>
            <w:bookmarkStart w:id="5" w:name="_Hlk138770103"/>
          </w:p>
        </w:tc>
        <w:tc>
          <w:tcPr>
            <w:tcW w:w="7371" w:type="dxa"/>
            <w:shd w:val="clear" w:color="auto" w:fill="F2F2F2" w:themeFill="background1" w:themeFillShade="F2"/>
          </w:tcPr>
          <w:p w14:paraId="59730B8C" w14:textId="5F6F10B5" w:rsidR="008A3026" w:rsidRPr="00315579" w:rsidRDefault="008A3026" w:rsidP="008A3026">
            <w:pPr>
              <w:rPr>
                <w:rFonts w:ascii="Calibri" w:eastAsia="Calibri" w:hAnsi="Calibri" w:cs="Calibri"/>
                <w:b/>
                <w:bCs/>
              </w:rPr>
            </w:pPr>
            <w:r w:rsidRPr="000D4D00">
              <w:rPr>
                <w:rFonts w:ascii="Calibri" w:eastAsia="Calibri" w:hAnsi="Calibri" w:cs="Calibri"/>
                <w:b/>
                <w:bCs/>
              </w:rPr>
              <w:t>B.3.</w:t>
            </w:r>
            <w:r>
              <w:rPr>
                <w:rFonts w:ascii="Calibri" w:eastAsia="Calibri" w:hAnsi="Calibri" w:cs="Calibri"/>
                <w:b/>
                <w:bCs/>
              </w:rPr>
              <w:t>10</w:t>
            </w:r>
            <w:r w:rsidRPr="000D4D00">
              <w:rPr>
                <w:rFonts w:ascii="Calibri" w:eastAsia="Calibri" w:hAnsi="Calibri" w:cs="Calibri"/>
                <w:b/>
                <w:bCs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</w:rPr>
              <w:t>Elektrivõrgu</w:t>
            </w:r>
            <w:r w:rsidRPr="00315579">
              <w:rPr>
                <w:rFonts w:ascii="Calibri" w:eastAsia="Calibri" w:hAnsi="Calibri" w:cs="Calibri"/>
                <w:b/>
                <w:bCs/>
              </w:rPr>
              <w:t xml:space="preserve"> kommertsmõõteseadmete ehitamine ja käit</w:t>
            </w:r>
            <w:r w:rsidR="00D67FA0">
              <w:rPr>
                <w:rFonts w:ascii="Calibri" w:eastAsia="Calibri" w:hAnsi="Calibri" w:cs="Calibri"/>
                <w:b/>
                <w:bCs/>
              </w:rPr>
              <w:t xml:space="preserve"> EKR 4</w:t>
            </w:r>
          </w:p>
        </w:tc>
        <w:tc>
          <w:tcPr>
            <w:tcW w:w="7938" w:type="dxa"/>
            <w:gridSpan w:val="2"/>
            <w:shd w:val="clear" w:color="auto" w:fill="F2F2F2" w:themeFill="background1" w:themeFillShade="F2"/>
          </w:tcPr>
          <w:p w14:paraId="2D8EDD84" w14:textId="57676217" w:rsidR="008A3026" w:rsidRPr="00CB713A" w:rsidRDefault="008A3026" w:rsidP="008A3026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Puudub</w:t>
            </w:r>
          </w:p>
        </w:tc>
      </w:tr>
      <w:bookmarkEnd w:id="5"/>
      <w:tr w:rsidR="008A3026" w14:paraId="7FA5F89D" w14:textId="77777777" w:rsidTr="00B945D2">
        <w:tc>
          <w:tcPr>
            <w:tcW w:w="6237" w:type="dxa"/>
            <w:vMerge/>
          </w:tcPr>
          <w:p w14:paraId="6BCC985C" w14:textId="77777777" w:rsidR="008A3026" w:rsidRDefault="008A3026" w:rsidP="008A3026">
            <w:pPr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7371" w:type="dxa"/>
          </w:tcPr>
          <w:p w14:paraId="5F721943" w14:textId="3DE57529" w:rsidR="008A3026" w:rsidRPr="00A31929" w:rsidRDefault="008A3026" w:rsidP="008A3026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Pr="00A31929">
              <w:rPr>
                <w:rFonts w:ascii="Calibri" w:eastAsia="Calibri" w:hAnsi="Calibri" w:cs="Calibri"/>
              </w:rPr>
              <w:t>aigaldab mõõtekilbi vastavalt lähteülesandele</w:t>
            </w:r>
            <w:r>
              <w:rPr>
                <w:rFonts w:ascii="Calibri" w:eastAsia="Calibri" w:hAnsi="Calibri" w:cs="Calibri"/>
              </w:rPr>
              <w:t>.</w:t>
            </w:r>
            <w:r w:rsidRPr="00A31929">
              <w:rPr>
                <w:rFonts w:ascii="Calibri" w:eastAsia="Calibri" w:hAnsi="Calibri" w:cs="Calibri"/>
              </w:rPr>
              <w:t xml:space="preserve"> </w:t>
            </w:r>
          </w:p>
          <w:p w14:paraId="3A06BBA6" w14:textId="0CA693FC" w:rsidR="008A3026" w:rsidRPr="00A31929" w:rsidRDefault="008A3026" w:rsidP="008A3026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 w:rsidRPr="00A31929">
              <w:rPr>
                <w:rFonts w:ascii="Calibri" w:eastAsia="Calibri" w:hAnsi="Calibri" w:cs="Calibri"/>
              </w:rPr>
              <w:t>Paigaldab mõõtepunkti voolu- ja pingetrafod</w:t>
            </w:r>
            <w:r>
              <w:rPr>
                <w:rFonts w:ascii="Calibri" w:eastAsia="Calibri" w:hAnsi="Calibri" w:cs="Calibri"/>
              </w:rPr>
              <w:t>.</w:t>
            </w:r>
          </w:p>
          <w:p w14:paraId="2F59B0AD" w14:textId="0F188C78" w:rsidR="008A3026" w:rsidRPr="00A31929" w:rsidRDefault="008A3026" w:rsidP="008A3026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 w:rsidRPr="00A31929">
              <w:rPr>
                <w:rFonts w:ascii="Calibri" w:eastAsia="Calibri" w:hAnsi="Calibri" w:cs="Calibri"/>
              </w:rPr>
              <w:t>Paigaldab mõõteseadmed (arvestid, kontsentraatorid, repiiterid, filtrid, jne )</w:t>
            </w:r>
            <w:r>
              <w:rPr>
                <w:rFonts w:ascii="Calibri" w:eastAsia="Calibri" w:hAnsi="Calibri" w:cs="Calibri"/>
              </w:rPr>
              <w:t>.</w:t>
            </w:r>
          </w:p>
          <w:p w14:paraId="6516D943" w14:textId="2EF4DB57" w:rsidR="008A3026" w:rsidRDefault="008A3026" w:rsidP="008A3026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</w:t>
            </w:r>
            <w:r w:rsidRPr="00A31929">
              <w:rPr>
                <w:rFonts w:ascii="Calibri" w:hAnsi="Calibri"/>
              </w:rPr>
              <w:t>ontrollib visuaalselt või mõõtmise teel</w:t>
            </w:r>
            <w:r w:rsidRPr="00A31929">
              <w:rPr>
                <w:rFonts w:ascii="Calibri" w:eastAsia="Calibri" w:hAnsi="Calibri" w:cs="Calibri"/>
              </w:rPr>
              <w:t xml:space="preserve"> mõõtesüsteemi nõuetekohasust</w:t>
            </w:r>
            <w:r>
              <w:rPr>
                <w:rFonts w:ascii="Calibri" w:eastAsia="Calibri" w:hAnsi="Calibri" w:cs="Calibri"/>
              </w:rPr>
              <w:t xml:space="preserve"> ja</w:t>
            </w:r>
            <w:r w:rsidRPr="00A31929">
              <w:rPr>
                <w:rFonts w:ascii="Calibri" w:eastAsia="Calibri" w:hAnsi="Calibri" w:cs="Calibri"/>
              </w:rPr>
              <w:t xml:space="preserve"> </w:t>
            </w:r>
            <w:r w:rsidRPr="00A31929">
              <w:rPr>
                <w:rFonts w:ascii="Calibri" w:hAnsi="Calibri"/>
              </w:rPr>
              <w:t>normidele vastavust</w:t>
            </w:r>
            <w:r>
              <w:rPr>
                <w:rFonts w:ascii="Calibri" w:hAnsi="Calibri"/>
              </w:rPr>
              <w:t>.</w:t>
            </w:r>
            <w:r w:rsidRPr="00A31929">
              <w:rPr>
                <w:rFonts w:ascii="Calibri" w:hAnsi="Calibri"/>
              </w:rPr>
              <w:t xml:space="preserve"> </w:t>
            </w:r>
          </w:p>
          <w:p w14:paraId="3899DDD2" w14:textId="1B63A141" w:rsidR="008A3026" w:rsidRPr="00A31929" w:rsidRDefault="008A3026" w:rsidP="008A3026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 w:rsidRPr="00A31929">
              <w:rPr>
                <w:rFonts w:ascii="Calibri" w:hAnsi="Calibri"/>
              </w:rPr>
              <w:t xml:space="preserve">rotokollib tulemused vastavalt </w:t>
            </w:r>
            <w:r>
              <w:rPr>
                <w:rFonts w:ascii="Calibri" w:hAnsi="Calibri"/>
              </w:rPr>
              <w:t>nõuetele</w:t>
            </w:r>
            <w:r w:rsidRPr="00A31929">
              <w:rPr>
                <w:rFonts w:ascii="Calibri" w:hAnsi="Calibri"/>
              </w:rPr>
              <w:t xml:space="preserve"> ja edastab info paigaldise valdajale</w:t>
            </w:r>
            <w:r>
              <w:rPr>
                <w:rFonts w:ascii="Calibri" w:hAnsi="Calibri"/>
              </w:rPr>
              <w:t>.</w:t>
            </w:r>
          </w:p>
          <w:p w14:paraId="01DF8C26" w14:textId="01685F91" w:rsidR="008A3026" w:rsidRPr="00A31929" w:rsidRDefault="008A3026" w:rsidP="008A3026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</w:t>
            </w:r>
            <w:r w:rsidRPr="00A31929">
              <w:rPr>
                <w:rFonts w:ascii="Calibri" w:hAnsi="Calibri"/>
              </w:rPr>
              <w:t>ooldab mõõtesüsteemi perioodiliselt, järgides käidukava</w:t>
            </w:r>
            <w:r>
              <w:rPr>
                <w:rFonts w:ascii="Calibri" w:hAnsi="Calibri"/>
              </w:rPr>
              <w:t>.</w:t>
            </w:r>
          </w:p>
          <w:p w14:paraId="78102C86" w14:textId="7450AF2B" w:rsidR="008A3026" w:rsidRPr="00A31929" w:rsidRDefault="008A3026" w:rsidP="008A3026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</w:t>
            </w:r>
            <w:r w:rsidRPr="00A31929">
              <w:rPr>
                <w:rFonts w:ascii="Calibri" w:hAnsi="Calibri"/>
              </w:rPr>
              <w:t>eeb mõõtesüsteemi mitteplaanilist remonti vastavalt tellimusele</w:t>
            </w:r>
            <w:r>
              <w:rPr>
                <w:rFonts w:ascii="Calibri" w:hAnsi="Calibri"/>
              </w:rPr>
              <w:t>.</w:t>
            </w:r>
          </w:p>
          <w:p w14:paraId="1F88FCA8" w14:textId="4F16267C" w:rsidR="008A3026" w:rsidRPr="00A31929" w:rsidRDefault="008A3026" w:rsidP="008A3026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  <w:r w:rsidRPr="00A31929">
              <w:rPr>
                <w:rFonts w:ascii="Calibri" w:hAnsi="Calibri"/>
              </w:rPr>
              <w:t xml:space="preserve">äärab rikkekoha ja </w:t>
            </w:r>
            <w:r>
              <w:rPr>
                <w:rFonts w:ascii="Calibri" w:hAnsi="Calibri"/>
              </w:rPr>
              <w:t xml:space="preserve">rikke </w:t>
            </w:r>
            <w:r w:rsidRPr="00A31929">
              <w:rPr>
                <w:rFonts w:ascii="Calibri" w:hAnsi="Calibri"/>
              </w:rPr>
              <w:t>põhjuse visuaalselt või mõõtmise teel</w:t>
            </w:r>
            <w:r>
              <w:rPr>
                <w:rFonts w:ascii="Calibri" w:hAnsi="Calibri"/>
              </w:rPr>
              <w:t>.</w:t>
            </w:r>
          </w:p>
          <w:p w14:paraId="2DADE0D4" w14:textId="5FA18DEF" w:rsidR="008A3026" w:rsidRPr="00A31929" w:rsidRDefault="008A3026" w:rsidP="008A3026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lastRenderedPageBreak/>
              <w:t>V</w:t>
            </w:r>
            <w:r w:rsidRPr="00A31929">
              <w:rPr>
                <w:rFonts w:ascii="Calibri" w:hAnsi="Calibri"/>
              </w:rPr>
              <w:t>õimalusel likvideerib rikke oma pädevuse piires ja edastab info seadme seisukorra kohta.</w:t>
            </w:r>
          </w:p>
          <w:p w14:paraId="22FDFE08" w14:textId="62728439" w:rsidR="008A3026" w:rsidRPr="000F7E2F" w:rsidRDefault="004A3265" w:rsidP="008A3026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 w:rsidRPr="004A3265">
              <w:rPr>
                <w:rFonts w:ascii="Calibri" w:eastAsia="Calibri" w:hAnsi="Calibri" w:cs="Calibri"/>
              </w:rPr>
              <w:t>Juhendab seadmete kasutamist: selgitab välja kasutaja vajadused ja võimalused, annab professionaalset nõu probleemide lahendamiseks.</w:t>
            </w:r>
          </w:p>
        </w:tc>
        <w:tc>
          <w:tcPr>
            <w:tcW w:w="7938" w:type="dxa"/>
            <w:gridSpan w:val="2"/>
          </w:tcPr>
          <w:p w14:paraId="05072F15" w14:textId="5A51E632" w:rsidR="008A3026" w:rsidRPr="002A0353" w:rsidRDefault="008A3026" w:rsidP="008A3026">
            <w:pPr>
              <w:rPr>
                <w:rFonts w:ascii="Calibri" w:eastAsia="Calibri" w:hAnsi="Calibri" w:cs="Calibri"/>
              </w:rPr>
            </w:pPr>
          </w:p>
        </w:tc>
      </w:tr>
      <w:tr w:rsidR="008A3026" w14:paraId="498CE682" w14:textId="77777777" w:rsidTr="00B945D2">
        <w:tc>
          <w:tcPr>
            <w:tcW w:w="6237" w:type="dxa"/>
          </w:tcPr>
          <w:p w14:paraId="1FADB52D" w14:textId="06455E3A" w:rsidR="008A3026" w:rsidRDefault="004142D5" w:rsidP="008A3026">
            <w:pPr>
              <w:rPr>
                <w:rFonts w:ascii="Calibri" w:eastAsia="Calibri" w:hAnsi="Calibri" w:cs="Calibri"/>
                <w:color w:val="FF0000"/>
              </w:rPr>
            </w:pPr>
            <w:r w:rsidRPr="00C44072">
              <w:rPr>
                <w:rFonts w:ascii="Calibri" w:eastAsia="Calibri" w:hAnsi="Calibri" w:cs="Calibri"/>
                <w:b/>
                <w:bCs/>
              </w:rPr>
              <w:t>B.3.</w:t>
            </w:r>
            <w:r>
              <w:rPr>
                <w:rFonts w:ascii="Calibri" w:eastAsia="Calibri" w:hAnsi="Calibri" w:cs="Calibri"/>
                <w:b/>
                <w:bCs/>
              </w:rPr>
              <w:t>3</w:t>
            </w:r>
            <w:r w:rsidRPr="00C44072">
              <w:rPr>
                <w:rFonts w:ascii="Calibri" w:eastAsia="Calibri" w:hAnsi="Calibri" w:cs="Calibri"/>
                <w:b/>
                <w:bCs/>
              </w:rPr>
              <w:t xml:space="preserve"> Võrguelektrik, tase </w:t>
            </w:r>
            <w:r>
              <w:rPr>
                <w:rFonts w:ascii="Calibri" w:eastAsia="Calibri" w:hAnsi="Calibri" w:cs="Calibri"/>
                <w:b/>
                <w:bCs/>
              </w:rPr>
              <w:t>3</w:t>
            </w:r>
            <w:r w:rsidRPr="00C44072">
              <w:rPr>
                <w:rFonts w:ascii="Calibri" w:eastAsia="Calibri" w:hAnsi="Calibri" w:cs="Calibri"/>
                <w:b/>
                <w:bCs/>
              </w:rPr>
              <w:t xml:space="preserve"> kutset läbivad kompetentsid</w:t>
            </w:r>
          </w:p>
        </w:tc>
        <w:tc>
          <w:tcPr>
            <w:tcW w:w="7371" w:type="dxa"/>
          </w:tcPr>
          <w:p w14:paraId="660C4D92" w14:textId="63024590" w:rsidR="008A3026" w:rsidRPr="00C44072" w:rsidRDefault="008A3026" w:rsidP="008A3026">
            <w:pPr>
              <w:pStyle w:val="ListParagraph"/>
              <w:ind w:left="0"/>
              <w:rPr>
                <w:rFonts w:ascii="Calibri" w:eastAsia="Calibri" w:hAnsi="Calibri" w:cs="Calibri"/>
                <w:b/>
                <w:bCs/>
              </w:rPr>
            </w:pPr>
            <w:r w:rsidRPr="00C44072">
              <w:rPr>
                <w:rFonts w:ascii="Calibri" w:eastAsia="Calibri" w:hAnsi="Calibri" w:cs="Calibri"/>
                <w:b/>
                <w:bCs/>
              </w:rPr>
              <w:t xml:space="preserve">B.3.11 Võrguelektrik, tase </w:t>
            </w:r>
            <w:r w:rsidR="005E7316">
              <w:rPr>
                <w:rFonts w:ascii="Calibri" w:eastAsia="Calibri" w:hAnsi="Calibri" w:cs="Calibri"/>
                <w:b/>
                <w:bCs/>
              </w:rPr>
              <w:t>4</w:t>
            </w:r>
            <w:r w:rsidRPr="00C44072">
              <w:rPr>
                <w:rFonts w:ascii="Calibri" w:eastAsia="Calibri" w:hAnsi="Calibri" w:cs="Calibri"/>
                <w:b/>
                <w:bCs/>
              </w:rPr>
              <w:t xml:space="preserve"> kutset läbivad kompetentsid </w:t>
            </w:r>
          </w:p>
        </w:tc>
        <w:tc>
          <w:tcPr>
            <w:tcW w:w="7938" w:type="dxa"/>
            <w:gridSpan w:val="2"/>
          </w:tcPr>
          <w:p w14:paraId="0108CC29" w14:textId="6E4BA8BC" w:rsidR="008A3026" w:rsidRPr="0027197E" w:rsidRDefault="008A3026" w:rsidP="008A3026">
            <w:pPr>
              <w:rPr>
                <w:rFonts w:ascii="Calibri" w:eastAsia="Calibri" w:hAnsi="Calibri" w:cs="Calibri"/>
                <w:b/>
                <w:bCs/>
              </w:rPr>
            </w:pPr>
            <w:r w:rsidRPr="0027197E">
              <w:rPr>
                <w:b/>
                <w:bCs/>
              </w:rPr>
              <w:t>B.3.12 Võrguelektrik, tase 5 kutset läbivad kompetentsid</w:t>
            </w:r>
            <w:r>
              <w:rPr>
                <w:b/>
                <w:bCs/>
              </w:rPr>
              <w:t xml:space="preserve"> </w:t>
            </w:r>
            <w:r w:rsidRPr="001C07DE">
              <w:rPr>
                <w:b/>
                <w:bCs/>
              </w:rPr>
              <w:t>EKR 5</w:t>
            </w:r>
          </w:p>
        </w:tc>
      </w:tr>
      <w:tr w:rsidR="008A3026" w14:paraId="4F33901C" w14:textId="77777777" w:rsidTr="00B945D2">
        <w:tc>
          <w:tcPr>
            <w:tcW w:w="6237" w:type="dxa"/>
          </w:tcPr>
          <w:p w14:paraId="0EFEF252" w14:textId="77777777" w:rsidR="004142D5" w:rsidRPr="006B183C" w:rsidRDefault="004142D5" w:rsidP="004142D5">
            <w:pPr>
              <w:pStyle w:val="ListParagraph"/>
              <w:numPr>
                <w:ilvl w:val="0"/>
                <w:numId w:val="64"/>
              </w:numPr>
              <w:ind w:left="341" w:hanging="341"/>
              <w:rPr>
                <w:rFonts w:ascii="Calibri" w:eastAsia="Calibri" w:hAnsi="Calibri" w:cs="Calibri"/>
              </w:rPr>
            </w:pPr>
            <w:r w:rsidRPr="006B183C">
              <w:rPr>
                <w:rFonts w:ascii="Calibri" w:eastAsia="Calibri" w:hAnsi="Calibri" w:cs="Calibri"/>
              </w:rPr>
              <w:t>Täidab elektritööde ajal elektri- ja tuleohutuse nõudeid ja ohutusnõudeid töökeskkonnas (sh  tellingute ja redelite kasutamisel) ning kasutab ohutus- ja isikukaitsevahendeid</w:t>
            </w:r>
            <w:r>
              <w:rPr>
                <w:rFonts w:ascii="Calibri" w:eastAsia="Calibri" w:hAnsi="Calibri" w:cs="Calibri"/>
              </w:rPr>
              <w:t>.</w:t>
            </w:r>
          </w:p>
          <w:p w14:paraId="65A2E876" w14:textId="5DE49B8F" w:rsidR="004142D5" w:rsidRDefault="004142D5" w:rsidP="004142D5">
            <w:pPr>
              <w:pStyle w:val="ListParagraph"/>
              <w:numPr>
                <w:ilvl w:val="0"/>
                <w:numId w:val="64"/>
              </w:numPr>
              <w:ind w:left="341" w:hanging="341"/>
              <w:rPr>
                <w:rFonts w:ascii="Calibri" w:eastAsia="Calibri" w:hAnsi="Calibri" w:cs="Calibri"/>
              </w:rPr>
            </w:pPr>
            <w:r w:rsidRPr="006B183C">
              <w:rPr>
                <w:rFonts w:ascii="Calibri" w:eastAsia="Calibri" w:hAnsi="Calibri" w:cs="Calibri"/>
              </w:rPr>
              <w:t xml:space="preserve">Loeb ja järgib jooniseid </w:t>
            </w:r>
            <w:r w:rsidR="0094177D">
              <w:rPr>
                <w:rFonts w:ascii="Calibri" w:eastAsia="Calibri" w:hAnsi="Calibri" w:cs="Calibri"/>
              </w:rPr>
              <w:t>ning</w:t>
            </w:r>
            <w:r w:rsidRPr="006B183C">
              <w:rPr>
                <w:rFonts w:ascii="Calibri" w:eastAsia="Calibri" w:hAnsi="Calibri" w:cs="Calibri"/>
              </w:rPr>
              <w:t xml:space="preserve"> skeeme sh digitaalseid</w:t>
            </w:r>
            <w:r>
              <w:rPr>
                <w:rFonts w:ascii="Calibri" w:eastAsia="Calibri" w:hAnsi="Calibri" w:cs="Calibri"/>
              </w:rPr>
              <w:t>.</w:t>
            </w:r>
          </w:p>
          <w:p w14:paraId="35BCEB4F" w14:textId="77777777" w:rsidR="004142D5" w:rsidRPr="006B183C" w:rsidRDefault="004142D5" w:rsidP="004142D5">
            <w:pPr>
              <w:pStyle w:val="ListParagraph"/>
              <w:numPr>
                <w:ilvl w:val="0"/>
                <w:numId w:val="64"/>
              </w:numPr>
              <w:ind w:left="341" w:hanging="3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</w:t>
            </w:r>
            <w:r w:rsidRPr="00793C34">
              <w:rPr>
                <w:rFonts w:ascii="Calibri" w:eastAsia="Calibri" w:hAnsi="Calibri" w:cs="Calibri"/>
              </w:rPr>
              <w:t>adustab materjalid ja töövahendid jälgides, et ladustuskohad ei häiriks tööd ega kahjustaks keskkonda</w:t>
            </w:r>
            <w:r>
              <w:rPr>
                <w:rFonts w:ascii="Calibri" w:eastAsia="Calibri" w:hAnsi="Calibri" w:cs="Calibri"/>
              </w:rPr>
              <w:t>.</w:t>
            </w:r>
          </w:p>
          <w:p w14:paraId="2B9BF384" w14:textId="77777777" w:rsidR="004142D5" w:rsidRDefault="004142D5" w:rsidP="004142D5">
            <w:pPr>
              <w:pStyle w:val="ListParagraph"/>
              <w:numPr>
                <w:ilvl w:val="0"/>
                <w:numId w:val="64"/>
              </w:numPr>
              <w:ind w:left="341" w:hanging="341"/>
              <w:rPr>
                <w:rFonts w:ascii="Calibri" w:eastAsia="Calibri" w:hAnsi="Calibri" w:cs="Calibri"/>
              </w:rPr>
            </w:pPr>
            <w:r w:rsidRPr="006B183C">
              <w:rPr>
                <w:rFonts w:ascii="Calibri" w:eastAsia="Calibri" w:hAnsi="Calibri" w:cs="Calibri"/>
              </w:rPr>
              <w:t>Käitub  ohuolukordades adekvaatselt, annab  õnnetusjuhtumi korral vältimatut abi ja kutsub vajadusel professionaalse abi</w:t>
            </w:r>
            <w:r>
              <w:rPr>
                <w:rFonts w:ascii="Calibri" w:eastAsia="Calibri" w:hAnsi="Calibri" w:cs="Calibri"/>
              </w:rPr>
              <w:t>, t</w:t>
            </w:r>
            <w:r w:rsidRPr="006B183C">
              <w:rPr>
                <w:rFonts w:ascii="Calibri" w:eastAsia="Calibri" w:hAnsi="Calibri" w:cs="Calibri"/>
              </w:rPr>
              <w:t>eavitab  vastutavaid isikuid.</w:t>
            </w:r>
          </w:p>
          <w:p w14:paraId="23F3AF44" w14:textId="1BA5EB84" w:rsidR="008A3026" w:rsidRPr="004142D5" w:rsidRDefault="004142D5" w:rsidP="004142D5">
            <w:pPr>
              <w:pStyle w:val="ListParagraph"/>
              <w:numPr>
                <w:ilvl w:val="0"/>
                <w:numId w:val="64"/>
              </w:numPr>
              <w:ind w:left="341" w:hanging="341"/>
              <w:rPr>
                <w:rFonts w:ascii="Calibri" w:eastAsia="Calibri" w:hAnsi="Calibri" w:cs="Calibri"/>
              </w:rPr>
            </w:pPr>
            <w:r w:rsidRPr="006B183C">
              <w:rPr>
                <w:rFonts w:ascii="Calibri" w:eastAsia="Calibri" w:hAnsi="Calibri" w:cs="Calibri"/>
              </w:rPr>
              <w:t>Peatab viivitamatult kõik tegevused, kui tööde käigus selgub asjaolusid, mis võivad ohtu seada tema ja meeskonna liikmete tervise, teavitab tekkinud olukorrast oma otsest juhti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7371" w:type="dxa"/>
          </w:tcPr>
          <w:p w14:paraId="12E29E8F" w14:textId="77777777" w:rsidR="008A3026" w:rsidRPr="00C44072" w:rsidRDefault="008A3026" w:rsidP="008A3026">
            <w:pPr>
              <w:numPr>
                <w:ilvl w:val="0"/>
                <w:numId w:val="49"/>
              </w:numPr>
              <w:ind w:left="357" w:hanging="357"/>
              <w:rPr>
                <w:rFonts w:ascii="Calibri" w:eastAsia="Calibri" w:hAnsi="Calibri" w:cs="Calibri"/>
              </w:rPr>
            </w:pPr>
            <w:r w:rsidRPr="00C44072">
              <w:rPr>
                <w:rFonts w:ascii="Calibri" w:eastAsia="Calibri" w:hAnsi="Calibri" w:cs="Calibri"/>
              </w:rPr>
              <w:t>Loeb ja järgib tehnilist dokumentatsiooni, s.h materjalide vastavust projektile.</w:t>
            </w:r>
          </w:p>
          <w:p w14:paraId="05A42530" w14:textId="77777777" w:rsidR="00B82F9D" w:rsidRPr="00B82F9D" w:rsidRDefault="00B82F9D" w:rsidP="00B82F9D">
            <w:pPr>
              <w:pStyle w:val="ListParagraph"/>
              <w:numPr>
                <w:ilvl w:val="0"/>
                <w:numId w:val="49"/>
              </w:numPr>
              <w:rPr>
                <w:rFonts w:ascii="Calibri" w:eastAsia="Calibri" w:hAnsi="Calibri" w:cs="Calibri"/>
              </w:rPr>
            </w:pPr>
            <w:r w:rsidRPr="00B82F9D">
              <w:rPr>
                <w:rFonts w:ascii="Calibri" w:eastAsia="Calibri" w:hAnsi="Calibri" w:cs="Calibri"/>
              </w:rPr>
              <w:t>Ladustab materjalid ja töövahendid jälgides, et ladustuskohad ei häiriks tööd ega kahjustaks keskkonda.</w:t>
            </w:r>
          </w:p>
          <w:p w14:paraId="1AE98C4C" w14:textId="77777777" w:rsidR="008A3026" w:rsidRPr="00C44072" w:rsidRDefault="008A3026" w:rsidP="00B82F9D">
            <w:pPr>
              <w:numPr>
                <w:ilvl w:val="0"/>
                <w:numId w:val="49"/>
              </w:numPr>
              <w:ind w:left="357" w:hanging="357"/>
              <w:contextualSpacing/>
              <w:rPr>
                <w:rFonts w:ascii="Calibri" w:eastAsia="Calibri" w:hAnsi="Calibri" w:cs="Calibri"/>
              </w:rPr>
            </w:pPr>
            <w:r w:rsidRPr="00C44072">
              <w:rPr>
                <w:rFonts w:ascii="Calibri" w:eastAsia="Calibri" w:hAnsi="Calibri" w:cs="Calibri"/>
              </w:rPr>
              <w:t>Täidab elektritööde ajal elektri- ja tuleohutuse nõudeid ja ohutusnõudeid töökeskkonnas (sh tellingute ja redelite kasutamisel) ning kasutab ohutus- ja isikukaitsevahendeid.</w:t>
            </w:r>
          </w:p>
          <w:p w14:paraId="0CB809DE" w14:textId="77777777" w:rsidR="008A3026" w:rsidRDefault="008A3026" w:rsidP="008A3026">
            <w:pPr>
              <w:numPr>
                <w:ilvl w:val="0"/>
                <w:numId w:val="49"/>
              </w:numPr>
              <w:ind w:left="357" w:hanging="357"/>
              <w:contextualSpacing/>
              <w:rPr>
                <w:rFonts w:ascii="Calibri" w:eastAsia="Calibri" w:hAnsi="Calibri" w:cs="Calibri"/>
              </w:rPr>
            </w:pPr>
            <w:r w:rsidRPr="00C44072">
              <w:rPr>
                <w:rFonts w:ascii="Calibri" w:eastAsia="Calibri" w:hAnsi="Calibri" w:cs="Calibri"/>
              </w:rPr>
              <w:t>Käitub  ohuolukordades adekvaatselt, annab  õnnetusjuhtumi korral vältimatut abi ja kutsub vajadusel professionaalse abi, teavitab  vastutavaid isikuid.</w:t>
            </w:r>
          </w:p>
          <w:p w14:paraId="56978A49" w14:textId="77289EC0" w:rsidR="008A3026" w:rsidRPr="00C44072" w:rsidRDefault="008A3026" w:rsidP="008A3026">
            <w:pPr>
              <w:numPr>
                <w:ilvl w:val="0"/>
                <w:numId w:val="49"/>
              </w:numPr>
              <w:ind w:left="357" w:hanging="357"/>
              <w:contextualSpacing/>
              <w:rPr>
                <w:rFonts w:ascii="Calibri" w:eastAsia="Calibri" w:hAnsi="Calibri" w:cs="Calibri"/>
              </w:rPr>
            </w:pPr>
            <w:r w:rsidRPr="00C44072">
              <w:rPr>
                <w:rFonts w:ascii="Calibri" w:eastAsia="Calibri" w:hAnsi="Calibri" w:cs="Calibri"/>
              </w:rPr>
              <w:t>Peatab viivitamatult kõik tegevused, kui tööde käigus selgub asjaolusid, mis võivad ohtu seada tema ja meeskonna liikmete tervise, teavitab tekkinud olukorrast oma otsest juhti.</w:t>
            </w:r>
          </w:p>
        </w:tc>
        <w:tc>
          <w:tcPr>
            <w:tcW w:w="7938" w:type="dxa"/>
            <w:gridSpan w:val="2"/>
          </w:tcPr>
          <w:p w14:paraId="6447A80D" w14:textId="77777777" w:rsidR="008A3026" w:rsidRPr="00BA34F2" w:rsidRDefault="008A3026" w:rsidP="008D5B90">
            <w:pPr>
              <w:pStyle w:val="ListParagraph"/>
              <w:numPr>
                <w:ilvl w:val="0"/>
                <w:numId w:val="65"/>
              </w:numPr>
              <w:contextualSpacing w:val="0"/>
              <w:rPr>
                <w:rFonts w:ascii="Calibri" w:eastAsia="Calibri" w:hAnsi="Calibri" w:cs="Calibri"/>
              </w:rPr>
            </w:pPr>
            <w:r w:rsidRPr="00BA34F2">
              <w:rPr>
                <w:rFonts w:ascii="Calibri" w:eastAsia="Calibri" w:hAnsi="Calibri" w:cs="Calibri"/>
              </w:rPr>
              <w:t>Loeb ja järgib tehnilist dokumentatsiooni, s.h materjalide vastavust projektile</w:t>
            </w:r>
            <w:r>
              <w:rPr>
                <w:rFonts w:ascii="Calibri" w:eastAsia="Calibri" w:hAnsi="Calibri" w:cs="Calibri"/>
              </w:rPr>
              <w:t>.</w:t>
            </w:r>
          </w:p>
          <w:p w14:paraId="2C06E293" w14:textId="77777777" w:rsidR="008A3026" w:rsidRDefault="008A3026" w:rsidP="008D5B90">
            <w:pPr>
              <w:pStyle w:val="ListParagraph"/>
              <w:numPr>
                <w:ilvl w:val="0"/>
                <w:numId w:val="65"/>
              </w:numPr>
              <w:rPr>
                <w:rFonts w:eastAsia="Calibri" w:cstheme="minorHAnsi"/>
              </w:rPr>
            </w:pPr>
            <w:r w:rsidRPr="00BA34F2">
              <w:rPr>
                <w:rFonts w:eastAsia="Calibri" w:cstheme="minorHAnsi"/>
              </w:rPr>
              <w:t>Täidab elektritööde ajal elektri- ja tuleohutuse nõudeid ja ohutusnõudeid töökeskkonnas (sh tellingute ja redelite kasutamisel) ning kasutab ohutus- ja isikukaitsevahendeid.</w:t>
            </w:r>
          </w:p>
          <w:p w14:paraId="31949338" w14:textId="77777777" w:rsidR="008D5B90" w:rsidRPr="0094177D" w:rsidRDefault="008D5B90" w:rsidP="008D5B90">
            <w:pPr>
              <w:pStyle w:val="ListParagraph"/>
              <w:numPr>
                <w:ilvl w:val="0"/>
                <w:numId w:val="65"/>
              </w:numPr>
              <w:rPr>
                <w:rFonts w:eastAsia="Calibri" w:cstheme="minorHAnsi"/>
              </w:rPr>
            </w:pPr>
            <w:r w:rsidRPr="0094177D">
              <w:rPr>
                <w:rFonts w:eastAsia="Calibri" w:cstheme="minorHAnsi"/>
              </w:rPr>
              <w:t>Jälgib ohutusnõuetest kinnipidamist, tagades elektri-, tule- ja tööohutusnõuete kohase tööprotsessi toimimise.</w:t>
            </w:r>
          </w:p>
          <w:p w14:paraId="1F2EF1CD" w14:textId="77777777" w:rsidR="008A3026" w:rsidRDefault="008A3026" w:rsidP="008D5B90">
            <w:pPr>
              <w:pStyle w:val="ListParagraph"/>
              <w:numPr>
                <w:ilvl w:val="0"/>
                <w:numId w:val="65"/>
              </w:numPr>
              <w:rPr>
                <w:rFonts w:eastAsia="Calibri" w:cstheme="minorHAnsi"/>
              </w:rPr>
            </w:pPr>
            <w:r w:rsidRPr="00BA34F2">
              <w:rPr>
                <w:rFonts w:eastAsia="Calibri" w:cstheme="minorHAnsi"/>
              </w:rPr>
              <w:t>Käitub  ohuolukordades adekvaatselt, annab  õnnetusjuhtumi korral vältimatut abi ja kutsub vajadusel professionaalse abi, teavitab  vastutavaid isikuid.</w:t>
            </w:r>
          </w:p>
          <w:p w14:paraId="0EA0F068" w14:textId="40585D12" w:rsidR="008A3026" w:rsidRPr="00CF739A" w:rsidRDefault="008A3026" w:rsidP="008D5B90">
            <w:pPr>
              <w:pStyle w:val="ListParagraph"/>
              <w:numPr>
                <w:ilvl w:val="0"/>
                <w:numId w:val="65"/>
              </w:numPr>
              <w:rPr>
                <w:rFonts w:eastAsia="Calibri" w:cstheme="minorHAnsi"/>
              </w:rPr>
            </w:pPr>
            <w:r w:rsidRPr="00BA34F2">
              <w:rPr>
                <w:rFonts w:eastAsia="Calibri" w:cstheme="minorHAnsi"/>
              </w:rPr>
              <w:t>Peatab viivitamatult kõik tegevused, kui tööde käigus selgub asjaolusid, mis võivad ohtu seada tema ja meeskonna liikmete tervise, teavitab tekkinud olukorrast oma otsest juhti</w:t>
            </w:r>
            <w:r>
              <w:rPr>
                <w:rFonts w:eastAsia="Calibri" w:cstheme="minorHAnsi"/>
              </w:rPr>
              <w:t>.</w:t>
            </w:r>
          </w:p>
        </w:tc>
      </w:tr>
      <w:tr w:rsidR="00695333" w14:paraId="68696BCE" w14:textId="77777777" w:rsidTr="00B945D2">
        <w:tc>
          <w:tcPr>
            <w:tcW w:w="6237" w:type="dxa"/>
          </w:tcPr>
          <w:p w14:paraId="1054353C" w14:textId="77777777" w:rsidR="00695333" w:rsidRPr="005C393F" w:rsidRDefault="00695333" w:rsidP="00695333">
            <w:pPr>
              <w:pStyle w:val="ListParagraph"/>
              <w:ind w:left="0"/>
              <w:rPr>
                <w:rFonts w:cstheme="minorHAnsi"/>
                <w:u w:val="single"/>
              </w:rPr>
            </w:pPr>
            <w:r w:rsidRPr="005C393F">
              <w:rPr>
                <w:rFonts w:cstheme="minorHAnsi"/>
                <w:u w:val="single"/>
              </w:rPr>
              <w:t>Teadmised</w:t>
            </w:r>
          </w:p>
          <w:p w14:paraId="098B09CE" w14:textId="77777777" w:rsidR="00695333" w:rsidRPr="00F33375" w:rsidRDefault="00695333" w:rsidP="00695333">
            <w:pPr>
              <w:pStyle w:val="ListParagraph"/>
              <w:numPr>
                <w:ilvl w:val="0"/>
                <w:numId w:val="61"/>
              </w:numPr>
              <w:contextualSpacing w:val="0"/>
              <w:rPr>
                <w:rFonts w:cstheme="minorHAnsi"/>
                <w:u w:val="single"/>
              </w:rPr>
            </w:pPr>
            <w:r w:rsidRPr="00F33375">
              <w:rPr>
                <w:rFonts w:eastAsia="Calibri" w:cstheme="minorHAnsi"/>
              </w:rPr>
              <w:t>Ohmi ja Kirchoffi seaduste baasrakendused alalis- ja vahelduvvooluahelates.</w:t>
            </w:r>
          </w:p>
          <w:p w14:paraId="4F2FF6C8" w14:textId="1E3FA7FE" w:rsidR="00695333" w:rsidRDefault="00F33375" w:rsidP="00F33375">
            <w:pPr>
              <w:pStyle w:val="ListParagraph"/>
              <w:numPr>
                <w:ilvl w:val="0"/>
                <w:numId w:val="61"/>
              </w:numPr>
              <w:contextualSpacing w:val="0"/>
              <w:rPr>
                <w:rFonts w:ascii="Calibri" w:eastAsia="Calibri" w:hAnsi="Calibri" w:cs="Calibri"/>
                <w:color w:val="FF0000"/>
              </w:rPr>
            </w:pPr>
            <w:r w:rsidRPr="00F33375">
              <w:rPr>
                <w:rFonts w:cstheme="minorHAnsi"/>
                <w:u w:val="single"/>
              </w:rPr>
              <w:t>E</w:t>
            </w:r>
            <w:r w:rsidR="00695333" w:rsidRPr="00F33375">
              <w:rPr>
                <w:rFonts w:eastAsia="Calibri" w:cstheme="minorHAnsi"/>
              </w:rPr>
              <w:t>lektrimasinate ja -aparaatide töötamise üldpõhimõtted.</w:t>
            </w:r>
          </w:p>
        </w:tc>
        <w:tc>
          <w:tcPr>
            <w:tcW w:w="7371" w:type="dxa"/>
          </w:tcPr>
          <w:p w14:paraId="0DB2F433" w14:textId="77777777" w:rsidR="00695333" w:rsidRPr="005C393F" w:rsidRDefault="00695333" w:rsidP="00695333">
            <w:pPr>
              <w:pStyle w:val="ListParagraph"/>
              <w:ind w:left="0"/>
              <w:rPr>
                <w:rFonts w:cstheme="minorHAnsi"/>
                <w:u w:val="single"/>
              </w:rPr>
            </w:pPr>
            <w:r w:rsidRPr="005C393F">
              <w:rPr>
                <w:rFonts w:cstheme="minorHAnsi"/>
                <w:u w:val="single"/>
              </w:rPr>
              <w:t>Teadmised</w:t>
            </w:r>
          </w:p>
          <w:p w14:paraId="254EF0B1" w14:textId="77777777" w:rsidR="00695333" w:rsidRPr="00695333" w:rsidRDefault="00695333" w:rsidP="00695333">
            <w:pPr>
              <w:pStyle w:val="ListParagraph"/>
              <w:numPr>
                <w:ilvl w:val="0"/>
                <w:numId w:val="62"/>
              </w:numPr>
              <w:rPr>
                <w:rFonts w:cstheme="minorHAnsi"/>
                <w:u w:val="single"/>
              </w:rPr>
            </w:pPr>
            <w:r w:rsidRPr="00695333">
              <w:rPr>
                <w:rFonts w:eastAsia="Calibri" w:cstheme="minorHAnsi"/>
              </w:rPr>
              <w:t>Ohmi ja Kirchoffi seaduste rakendused alalis- ja vahelduvvooluahelates.</w:t>
            </w:r>
          </w:p>
          <w:p w14:paraId="7E1B31C4" w14:textId="60747790" w:rsidR="00695333" w:rsidRPr="00C44072" w:rsidRDefault="00695333" w:rsidP="00695333">
            <w:pPr>
              <w:pStyle w:val="ListParagraph"/>
              <w:numPr>
                <w:ilvl w:val="0"/>
                <w:numId w:val="61"/>
              </w:numPr>
              <w:contextualSpacing w:val="0"/>
              <w:rPr>
                <w:rFonts w:ascii="Calibri" w:eastAsia="Calibri" w:hAnsi="Calibri" w:cs="Calibri"/>
              </w:rPr>
            </w:pPr>
            <w:r w:rsidRPr="00695333">
              <w:rPr>
                <w:rFonts w:cstheme="minorHAnsi"/>
                <w:u w:val="single"/>
              </w:rPr>
              <w:t>E</w:t>
            </w:r>
            <w:r w:rsidRPr="00695333">
              <w:rPr>
                <w:rFonts w:eastAsia="Calibri" w:cstheme="minorHAnsi"/>
              </w:rPr>
              <w:t>lektrimasinate ja -aparaatide töötamise põhimõtted.</w:t>
            </w:r>
          </w:p>
        </w:tc>
        <w:tc>
          <w:tcPr>
            <w:tcW w:w="7938" w:type="dxa"/>
            <w:gridSpan w:val="2"/>
          </w:tcPr>
          <w:p w14:paraId="5829B7D3" w14:textId="77777777" w:rsidR="00695333" w:rsidRPr="00142DD6" w:rsidRDefault="00695333" w:rsidP="00695333">
            <w:pPr>
              <w:rPr>
                <w:rFonts w:eastAsia="Calibri" w:cstheme="minorHAnsi"/>
                <w:u w:val="single"/>
              </w:rPr>
            </w:pPr>
            <w:r w:rsidRPr="00142DD6">
              <w:rPr>
                <w:rFonts w:eastAsia="Calibri" w:cstheme="minorHAnsi"/>
                <w:u w:val="single"/>
              </w:rPr>
              <w:t>Teadmised:</w:t>
            </w:r>
          </w:p>
          <w:p w14:paraId="0912E52D" w14:textId="2E3F9451" w:rsidR="00695333" w:rsidRPr="00695333" w:rsidRDefault="00695333" w:rsidP="00695333">
            <w:pPr>
              <w:pStyle w:val="ListParagraph"/>
              <w:numPr>
                <w:ilvl w:val="0"/>
                <w:numId w:val="63"/>
              </w:numPr>
              <w:rPr>
                <w:rFonts w:cstheme="minorHAnsi"/>
                <w:u w:val="single"/>
              </w:rPr>
            </w:pPr>
            <w:r w:rsidRPr="00695333">
              <w:rPr>
                <w:rFonts w:eastAsia="Calibri" w:cstheme="minorHAnsi"/>
              </w:rPr>
              <w:t>Ohmi ja Kirchoffi seaduste rakendused alalis- ja vahelduvvooluahelates.</w:t>
            </w:r>
          </w:p>
          <w:p w14:paraId="7451279B" w14:textId="08999BAF" w:rsidR="00695333" w:rsidRPr="00695333" w:rsidRDefault="00695333" w:rsidP="00695333">
            <w:pPr>
              <w:pStyle w:val="ListParagraph"/>
              <w:numPr>
                <w:ilvl w:val="0"/>
                <w:numId w:val="63"/>
              </w:numPr>
              <w:rPr>
                <w:rFonts w:ascii="Calibri" w:eastAsia="Calibri" w:hAnsi="Calibri" w:cs="Calibri"/>
              </w:rPr>
            </w:pPr>
            <w:r w:rsidRPr="00695333">
              <w:rPr>
                <w:rFonts w:cstheme="minorHAnsi"/>
                <w:u w:val="single"/>
              </w:rPr>
              <w:t>E</w:t>
            </w:r>
            <w:r w:rsidRPr="00695333">
              <w:rPr>
                <w:rFonts w:eastAsia="Calibri" w:cstheme="minorHAnsi"/>
              </w:rPr>
              <w:t>lektrimasinate ja -aparaatide töötamise põhimõtted</w:t>
            </w:r>
            <w:r w:rsidR="00A73E30">
              <w:rPr>
                <w:rFonts w:eastAsia="Calibri" w:cstheme="minorHAnsi"/>
              </w:rPr>
              <w:t>.</w:t>
            </w:r>
          </w:p>
        </w:tc>
      </w:tr>
    </w:tbl>
    <w:p w14:paraId="3C1E96D9" w14:textId="4BEE4118" w:rsidR="001E5A26" w:rsidRPr="001E5A26" w:rsidRDefault="001E5A26">
      <w:pPr>
        <w:rPr>
          <w:b/>
          <w:sz w:val="28"/>
          <w:szCs w:val="28"/>
        </w:rPr>
      </w:pPr>
    </w:p>
    <w:p w14:paraId="7ABA444B" w14:textId="135F9A4D" w:rsidR="001E5A26" w:rsidRDefault="001E5A26" w:rsidP="001E5A26"/>
    <w:sectPr w:rsidR="001E5A26" w:rsidSect="000F3EB8">
      <w:pgSz w:w="23811" w:h="16838" w:orient="landscape" w:code="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A8B"/>
    <w:multiLevelType w:val="hybridMultilevel"/>
    <w:tmpl w:val="F6C80F56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034937"/>
    <w:multiLevelType w:val="hybridMultilevel"/>
    <w:tmpl w:val="176C0FA8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051075"/>
    <w:multiLevelType w:val="hybridMultilevel"/>
    <w:tmpl w:val="2F321B6A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310C42"/>
    <w:multiLevelType w:val="hybridMultilevel"/>
    <w:tmpl w:val="D2B87336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D73F19"/>
    <w:multiLevelType w:val="hybridMultilevel"/>
    <w:tmpl w:val="80A23C0C"/>
    <w:lvl w:ilvl="0" w:tplc="0958DCEE">
      <w:start w:val="1"/>
      <w:numFmt w:val="decimal"/>
      <w:lvlText w:val="%1."/>
      <w:lvlJc w:val="left"/>
      <w:pPr>
        <w:ind w:left="360" w:hanging="360"/>
      </w:pPr>
      <w:rPr>
        <w:rFonts w:eastAsia="Calibri" w:cs="Calibri" w:hint="default"/>
        <w:color w:val="auto"/>
        <w:sz w:val="24"/>
        <w:u w:val="none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417AE5"/>
    <w:multiLevelType w:val="hybridMultilevel"/>
    <w:tmpl w:val="921A7836"/>
    <w:lvl w:ilvl="0" w:tplc="37948FF4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88F7802"/>
    <w:multiLevelType w:val="hybridMultilevel"/>
    <w:tmpl w:val="E09686E0"/>
    <w:lvl w:ilvl="0" w:tplc="042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7424D"/>
    <w:multiLevelType w:val="hybridMultilevel"/>
    <w:tmpl w:val="7C622210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5B3E2B"/>
    <w:multiLevelType w:val="hybridMultilevel"/>
    <w:tmpl w:val="5E1CF70A"/>
    <w:lvl w:ilvl="0" w:tplc="0425000F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D5B043E"/>
    <w:multiLevelType w:val="hybridMultilevel"/>
    <w:tmpl w:val="D7B60BB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BB7887"/>
    <w:multiLevelType w:val="hybridMultilevel"/>
    <w:tmpl w:val="6E0C29B0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A850C4"/>
    <w:multiLevelType w:val="hybridMultilevel"/>
    <w:tmpl w:val="E6B2D3D4"/>
    <w:lvl w:ilvl="0" w:tplc="04250017">
      <w:start w:val="1"/>
      <w:numFmt w:val="lowerLetter"/>
      <w:lvlText w:val="%1)"/>
      <w:lvlJc w:val="left"/>
      <w:pPr>
        <w:ind w:left="720" w:hanging="360"/>
      </w:pPr>
    </w:lvl>
    <w:lvl w:ilvl="1" w:tplc="0C628310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32720"/>
    <w:multiLevelType w:val="hybridMultilevel"/>
    <w:tmpl w:val="1E2CC750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25BA4"/>
    <w:multiLevelType w:val="hybridMultilevel"/>
    <w:tmpl w:val="80862C30"/>
    <w:lvl w:ilvl="0" w:tplc="9FC6EBD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ind w:left="1080" w:hanging="360"/>
      </w:pPr>
      <w:rPr>
        <w:rFonts w:ascii="Calibri" w:eastAsia="Calibri" w:hAnsi="Calibri" w:cs="Calibri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E12063"/>
    <w:multiLevelType w:val="hybridMultilevel"/>
    <w:tmpl w:val="4EE28330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0A6CE9"/>
    <w:multiLevelType w:val="hybridMultilevel"/>
    <w:tmpl w:val="C7E2A312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60660C1"/>
    <w:multiLevelType w:val="hybridMultilevel"/>
    <w:tmpl w:val="2D5A2B44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7DF4A25"/>
    <w:multiLevelType w:val="hybridMultilevel"/>
    <w:tmpl w:val="695E9846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653E1E"/>
    <w:multiLevelType w:val="hybridMultilevel"/>
    <w:tmpl w:val="801629E4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96E2B78"/>
    <w:multiLevelType w:val="hybridMultilevel"/>
    <w:tmpl w:val="8E502F6A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A1A62B4"/>
    <w:multiLevelType w:val="hybridMultilevel"/>
    <w:tmpl w:val="E5766DF0"/>
    <w:lvl w:ilvl="0" w:tplc="EBEAEDC4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8C689C"/>
    <w:multiLevelType w:val="hybridMultilevel"/>
    <w:tmpl w:val="05340428"/>
    <w:lvl w:ilvl="0" w:tplc="04250017">
      <w:start w:val="1"/>
      <w:numFmt w:val="lowerLetter"/>
      <w:lvlText w:val="%1)"/>
      <w:lvlJc w:val="left"/>
      <w:pPr>
        <w:ind w:left="1068" w:hanging="360"/>
      </w:p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ACF70FE"/>
    <w:multiLevelType w:val="hybridMultilevel"/>
    <w:tmpl w:val="5F327CCA"/>
    <w:lvl w:ilvl="0" w:tplc="B692989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D457B62"/>
    <w:multiLevelType w:val="hybridMultilevel"/>
    <w:tmpl w:val="7AE8B8E0"/>
    <w:lvl w:ilvl="0" w:tplc="04250017">
      <w:start w:val="1"/>
      <w:numFmt w:val="lowerLetter"/>
      <w:lvlText w:val="%1)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267DF2"/>
    <w:multiLevelType w:val="hybridMultilevel"/>
    <w:tmpl w:val="7BA00A78"/>
    <w:lvl w:ilvl="0" w:tplc="ECCAB4C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D95967"/>
    <w:multiLevelType w:val="hybridMultilevel"/>
    <w:tmpl w:val="35BE2F06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693C1B"/>
    <w:multiLevelType w:val="hybridMultilevel"/>
    <w:tmpl w:val="49CA45D8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9FF3ADF"/>
    <w:multiLevelType w:val="hybridMultilevel"/>
    <w:tmpl w:val="61AEB5D8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A7E3BBE"/>
    <w:multiLevelType w:val="hybridMultilevel"/>
    <w:tmpl w:val="40345AD2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AFC031F"/>
    <w:multiLevelType w:val="hybridMultilevel"/>
    <w:tmpl w:val="D53C0DB0"/>
    <w:lvl w:ilvl="0" w:tplc="A7002F3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B1A0E05"/>
    <w:multiLevelType w:val="hybridMultilevel"/>
    <w:tmpl w:val="267CB6FA"/>
    <w:lvl w:ilvl="0" w:tplc="04250017">
      <w:start w:val="1"/>
      <w:numFmt w:val="lowerLetter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CB257D"/>
    <w:multiLevelType w:val="hybridMultilevel"/>
    <w:tmpl w:val="D892E522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C4D17E7"/>
    <w:multiLevelType w:val="hybridMultilevel"/>
    <w:tmpl w:val="E3CEF65E"/>
    <w:lvl w:ilvl="0" w:tplc="0220D0F6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A1088E"/>
    <w:multiLevelType w:val="hybridMultilevel"/>
    <w:tmpl w:val="7D0EFB1A"/>
    <w:lvl w:ilvl="0" w:tplc="04250017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3F8D3FB8"/>
    <w:multiLevelType w:val="hybridMultilevel"/>
    <w:tmpl w:val="69C2CD9A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0246E68"/>
    <w:multiLevelType w:val="hybridMultilevel"/>
    <w:tmpl w:val="7982EA78"/>
    <w:lvl w:ilvl="0" w:tplc="042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F4094E"/>
    <w:multiLevelType w:val="hybridMultilevel"/>
    <w:tmpl w:val="C374EEF0"/>
    <w:lvl w:ilvl="0" w:tplc="2214AB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7A3036"/>
    <w:multiLevelType w:val="hybridMultilevel"/>
    <w:tmpl w:val="7108DEBC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4AF31EB"/>
    <w:multiLevelType w:val="hybridMultilevel"/>
    <w:tmpl w:val="6480DAA6"/>
    <w:lvl w:ilvl="0" w:tplc="042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8A108C"/>
    <w:multiLevelType w:val="hybridMultilevel"/>
    <w:tmpl w:val="0C3CD204"/>
    <w:lvl w:ilvl="0" w:tplc="04250017">
      <w:start w:val="1"/>
      <w:numFmt w:val="lowerLetter"/>
      <w:lvlText w:val="%1)"/>
      <w:lvlJc w:val="left"/>
      <w:pPr>
        <w:ind w:left="1068" w:hanging="360"/>
      </w:pPr>
    </w:lvl>
    <w:lvl w:ilvl="1" w:tplc="04250019">
      <w:start w:val="1"/>
      <w:numFmt w:val="lowerLetter"/>
      <w:lvlText w:val="%2."/>
      <w:lvlJc w:val="left"/>
      <w:pPr>
        <w:ind w:left="1788" w:hanging="360"/>
      </w:pPr>
    </w:lvl>
    <w:lvl w:ilvl="2" w:tplc="0425001B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4ADA5907"/>
    <w:multiLevelType w:val="hybridMultilevel"/>
    <w:tmpl w:val="BA7A6738"/>
    <w:lvl w:ilvl="0" w:tplc="FFFFFFFF">
      <w:start w:val="1"/>
      <w:numFmt w:val="decimal"/>
      <w:lvlText w:val="%1."/>
      <w:lvlJc w:val="left"/>
      <w:pPr>
        <w:ind w:left="360" w:hanging="360"/>
      </w:pPr>
      <w:rPr>
        <w:rFonts w:eastAsia="Calibri" w:cs="Calibri" w:hint="default"/>
        <w:sz w:val="24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B8E56C9"/>
    <w:multiLevelType w:val="hybridMultilevel"/>
    <w:tmpl w:val="801629E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C3E28B2"/>
    <w:multiLevelType w:val="hybridMultilevel"/>
    <w:tmpl w:val="AE6853D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2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D377579"/>
    <w:multiLevelType w:val="hybridMultilevel"/>
    <w:tmpl w:val="D7B60BB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AB2B54"/>
    <w:multiLevelType w:val="hybridMultilevel"/>
    <w:tmpl w:val="FBBAB90E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06C06A2"/>
    <w:multiLevelType w:val="hybridMultilevel"/>
    <w:tmpl w:val="6F84AEA2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66F21FE"/>
    <w:multiLevelType w:val="hybridMultilevel"/>
    <w:tmpl w:val="742E9E9C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72855AC"/>
    <w:multiLevelType w:val="hybridMultilevel"/>
    <w:tmpl w:val="1E366DC0"/>
    <w:lvl w:ilvl="0" w:tplc="042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575E3A"/>
    <w:multiLevelType w:val="hybridMultilevel"/>
    <w:tmpl w:val="B28E9138"/>
    <w:lvl w:ilvl="0" w:tplc="0425000F">
      <w:start w:val="1"/>
      <w:numFmt w:val="decimal"/>
      <w:lvlText w:val="%1."/>
      <w:lvlJc w:val="left"/>
      <w:pPr>
        <w:ind w:left="459" w:hanging="360"/>
      </w:pPr>
    </w:lvl>
    <w:lvl w:ilvl="1" w:tplc="FFFFFFFF" w:tentative="1">
      <w:start w:val="1"/>
      <w:numFmt w:val="lowerLetter"/>
      <w:lvlText w:val="%2."/>
      <w:lvlJc w:val="left"/>
      <w:pPr>
        <w:ind w:left="1179" w:hanging="360"/>
      </w:pPr>
    </w:lvl>
    <w:lvl w:ilvl="2" w:tplc="FFFFFFFF" w:tentative="1">
      <w:start w:val="1"/>
      <w:numFmt w:val="lowerRoman"/>
      <w:lvlText w:val="%3."/>
      <w:lvlJc w:val="right"/>
      <w:pPr>
        <w:ind w:left="1899" w:hanging="180"/>
      </w:pPr>
    </w:lvl>
    <w:lvl w:ilvl="3" w:tplc="FFFFFFFF" w:tentative="1">
      <w:start w:val="1"/>
      <w:numFmt w:val="decimal"/>
      <w:lvlText w:val="%4."/>
      <w:lvlJc w:val="left"/>
      <w:pPr>
        <w:ind w:left="2619" w:hanging="360"/>
      </w:pPr>
    </w:lvl>
    <w:lvl w:ilvl="4" w:tplc="FFFFFFFF" w:tentative="1">
      <w:start w:val="1"/>
      <w:numFmt w:val="lowerLetter"/>
      <w:lvlText w:val="%5."/>
      <w:lvlJc w:val="left"/>
      <w:pPr>
        <w:ind w:left="3339" w:hanging="360"/>
      </w:pPr>
    </w:lvl>
    <w:lvl w:ilvl="5" w:tplc="FFFFFFFF" w:tentative="1">
      <w:start w:val="1"/>
      <w:numFmt w:val="lowerRoman"/>
      <w:lvlText w:val="%6."/>
      <w:lvlJc w:val="right"/>
      <w:pPr>
        <w:ind w:left="4059" w:hanging="180"/>
      </w:pPr>
    </w:lvl>
    <w:lvl w:ilvl="6" w:tplc="FFFFFFFF" w:tentative="1">
      <w:start w:val="1"/>
      <w:numFmt w:val="decimal"/>
      <w:lvlText w:val="%7."/>
      <w:lvlJc w:val="left"/>
      <w:pPr>
        <w:ind w:left="4779" w:hanging="360"/>
      </w:pPr>
    </w:lvl>
    <w:lvl w:ilvl="7" w:tplc="FFFFFFFF" w:tentative="1">
      <w:start w:val="1"/>
      <w:numFmt w:val="lowerLetter"/>
      <w:lvlText w:val="%8."/>
      <w:lvlJc w:val="left"/>
      <w:pPr>
        <w:ind w:left="5499" w:hanging="360"/>
      </w:pPr>
    </w:lvl>
    <w:lvl w:ilvl="8" w:tplc="FFFFFFFF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50" w15:restartNumberingAfterBreak="0">
    <w:nsid w:val="582E17B1"/>
    <w:multiLevelType w:val="hybridMultilevel"/>
    <w:tmpl w:val="34DEA972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9655224"/>
    <w:multiLevelType w:val="hybridMultilevel"/>
    <w:tmpl w:val="D36ED91E"/>
    <w:lvl w:ilvl="0" w:tplc="042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E72F5D"/>
    <w:multiLevelType w:val="hybridMultilevel"/>
    <w:tmpl w:val="82CA1D5C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B5F1186"/>
    <w:multiLevelType w:val="hybridMultilevel"/>
    <w:tmpl w:val="F7A88EB0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DEB562F"/>
    <w:multiLevelType w:val="hybridMultilevel"/>
    <w:tmpl w:val="3F82B396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FE175A2"/>
    <w:multiLevelType w:val="hybridMultilevel"/>
    <w:tmpl w:val="7982EA7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063627"/>
    <w:multiLevelType w:val="hybridMultilevel"/>
    <w:tmpl w:val="4FDC2CD6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AFC1E12"/>
    <w:multiLevelType w:val="hybridMultilevel"/>
    <w:tmpl w:val="ADC62750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B822B37"/>
    <w:multiLevelType w:val="hybridMultilevel"/>
    <w:tmpl w:val="1D5A543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A72A9FC8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D192B29"/>
    <w:multiLevelType w:val="hybridMultilevel"/>
    <w:tmpl w:val="DA6872B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0066A3E"/>
    <w:multiLevelType w:val="hybridMultilevel"/>
    <w:tmpl w:val="565449D2"/>
    <w:lvl w:ilvl="0" w:tplc="476A29DC">
      <w:start w:val="1"/>
      <w:numFmt w:val="lowerLetter"/>
      <w:lvlText w:val="%1)"/>
      <w:lvlJc w:val="left"/>
      <w:pPr>
        <w:ind w:left="81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35" w:hanging="360"/>
      </w:pPr>
    </w:lvl>
    <w:lvl w:ilvl="2" w:tplc="0425001B" w:tentative="1">
      <w:start w:val="1"/>
      <w:numFmt w:val="lowerRoman"/>
      <w:lvlText w:val="%3."/>
      <w:lvlJc w:val="right"/>
      <w:pPr>
        <w:ind w:left="2255" w:hanging="180"/>
      </w:pPr>
    </w:lvl>
    <w:lvl w:ilvl="3" w:tplc="0425000F" w:tentative="1">
      <w:start w:val="1"/>
      <w:numFmt w:val="decimal"/>
      <w:lvlText w:val="%4."/>
      <w:lvlJc w:val="left"/>
      <w:pPr>
        <w:ind w:left="2975" w:hanging="360"/>
      </w:pPr>
    </w:lvl>
    <w:lvl w:ilvl="4" w:tplc="04250019" w:tentative="1">
      <w:start w:val="1"/>
      <w:numFmt w:val="lowerLetter"/>
      <w:lvlText w:val="%5."/>
      <w:lvlJc w:val="left"/>
      <w:pPr>
        <w:ind w:left="3695" w:hanging="360"/>
      </w:pPr>
    </w:lvl>
    <w:lvl w:ilvl="5" w:tplc="0425001B" w:tentative="1">
      <w:start w:val="1"/>
      <w:numFmt w:val="lowerRoman"/>
      <w:lvlText w:val="%6."/>
      <w:lvlJc w:val="right"/>
      <w:pPr>
        <w:ind w:left="4415" w:hanging="180"/>
      </w:pPr>
    </w:lvl>
    <w:lvl w:ilvl="6" w:tplc="0425000F" w:tentative="1">
      <w:start w:val="1"/>
      <w:numFmt w:val="decimal"/>
      <w:lvlText w:val="%7."/>
      <w:lvlJc w:val="left"/>
      <w:pPr>
        <w:ind w:left="5135" w:hanging="360"/>
      </w:pPr>
    </w:lvl>
    <w:lvl w:ilvl="7" w:tplc="04250019" w:tentative="1">
      <w:start w:val="1"/>
      <w:numFmt w:val="lowerLetter"/>
      <w:lvlText w:val="%8."/>
      <w:lvlJc w:val="left"/>
      <w:pPr>
        <w:ind w:left="5855" w:hanging="360"/>
      </w:pPr>
    </w:lvl>
    <w:lvl w:ilvl="8" w:tplc="0425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61" w15:restartNumberingAfterBreak="0">
    <w:nsid w:val="70CA4BCD"/>
    <w:multiLevelType w:val="hybridMultilevel"/>
    <w:tmpl w:val="8822FFE2"/>
    <w:lvl w:ilvl="0" w:tplc="04250017">
      <w:start w:val="1"/>
      <w:numFmt w:val="lowerLetter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3C103BC"/>
    <w:multiLevelType w:val="hybridMultilevel"/>
    <w:tmpl w:val="1D50F6B6"/>
    <w:lvl w:ilvl="0" w:tplc="0BB67F3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4E67F0D"/>
    <w:multiLevelType w:val="hybridMultilevel"/>
    <w:tmpl w:val="B32E9C02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5755202"/>
    <w:multiLevelType w:val="hybridMultilevel"/>
    <w:tmpl w:val="CE6ECD06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A9169D1"/>
    <w:multiLevelType w:val="hybridMultilevel"/>
    <w:tmpl w:val="081A0C8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2848891">
    <w:abstractNumId w:val="5"/>
  </w:num>
  <w:num w:numId="2" w16cid:durableId="1238445296">
    <w:abstractNumId w:val="35"/>
  </w:num>
  <w:num w:numId="3" w16cid:durableId="2082673470">
    <w:abstractNumId w:val="47"/>
  </w:num>
  <w:num w:numId="4" w16cid:durableId="1525749020">
    <w:abstractNumId w:val="10"/>
  </w:num>
  <w:num w:numId="5" w16cid:durableId="1871141872">
    <w:abstractNumId w:val="45"/>
  </w:num>
  <w:num w:numId="6" w16cid:durableId="1588421774">
    <w:abstractNumId w:val="56"/>
  </w:num>
  <w:num w:numId="7" w16cid:durableId="909924379">
    <w:abstractNumId w:val="65"/>
  </w:num>
  <w:num w:numId="8" w16cid:durableId="673801929">
    <w:abstractNumId w:val="61"/>
  </w:num>
  <w:num w:numId="9" w16cid:durableId="495414661">
    <w:abstractNumId w:val="37"/>
  </w:num>
  <w:num w:numId="10" w16cid:durableId="219678478">
    <w:abstractNumId w:val="53"/>
  </w:num>
  <w:num w:numId="11" w16cid:durableId="1414086414">
    <w:abstractNumId w:val="39"/>
  </w:num>
  <w:num w:numId="12" w16cid:durableId="760831519">
    <w:abstractNumId w:val="33"/>
  </w:num>
  <w:num w:numId="13" w16cid:durableId="612327766">
    <w:abstractNumId w:val="57"/>
  </w:num>
  <w:num w:numId="14" w16cid:durableId="1963028454">
    <w:abstractNumId w:val="48"/>
  </w:num>
  <w:num w:numId="15" w16cid:durableId="1762025615">
    <w:abstractNumId w:val="21"/>
  </w:num>
  <w:num w:numId="16" w16cid:durableId="1354769851">
    <w:abstractNumId w:val="23"/>
  </w:num>
  <w:num w:numId="17" w16cid:durableId="12613751">
    <w:abstractNumId w:val="25"/>
  </w:num>
  <w:num w:numId="18" w16cid:durableId="416484559">
    <w:abstractNumId w:val="11"/>
  </w:num>
  <w:num w:numId="19" w16cid:durableId="1525365994">
    <w:abstractNumId w:val="59"/>
  </w:num>
  <w:num w:numId="20" w16cid:durableId="1826698870">
    <w:abstractNumId w:val="62"/>
  </w:num>
  <w:num w:numId="21" w16cid:durableId="1832066593">
    <w:abstractNumId w:val="2"/>
  </w:num>
  <w:num w:numId="22" w16cid:durableId="1755013608">
    <w:abstractNumId w:val="36"/>
  </w:num>
  <w:num w:numId="23" w16cid:durableId="279996757">
    <w:abstractNumId w:val="38"/>
  </w:num>
  <w:num w:numId="24" w16cid:durableId="536047887">
    <w:abstractNumId w:val="14"/>
  </w:num>
  <w:num w:numId="25" w16cid:durableId="910386395">
    <w:abstractNumId w:val="64"/>
  </w:num>
  <w:num w:numId="26" w16cid:durableId="633484809">
    <w:abstractNumId w:val="60"/>
  </w:num>
  <w:num w:numId="27" w16cid:durableId="14692006">
    <w:abstractNumId w:val="43"/>
  </w:num>
  <w:num w:numId="28" w16cid:durableId="263003310">
    <w:abstractNumId w:val="58"/>
  </w:num>
  <w:num w:numId="29" w16cid:durableId="517306617">
    <w:abstractNumId w:val="22"/>
  </w:num>
  <w:num w:numId="30" w16cid:durableId="1692340776">
    <w:abstractNumId w:val="40"/>
  </w:num>
  <w:num w:numId="31" w16cid:durableId="2113741498">
    <w:abstractNumId w:val="51"/>
  </w:num>
  <w:num w:numId="32" w16cid:durableId="1496534859">
    <w:abstractNumId w:val="34"/>
  </w:num>
  <w:num w:numId="33" w16cid:durableId="204411666">
    <w:abstractNumId w:val="55"/>
  </w:num>
  <w:num w:numId="34" w16cid:durableId="1724136438">
    <w:abstractNumId w:val="9"/>
  </w:num>
  <w:num w:numId="35" w16cid:durableId="816603775">
    <w:abstractNumId w:val="6"/>
  </w:num>
  <w:num w:numId="36" w16cid:durableId="1764913557">
    <w:abstractNumId w:val="44"/>
  </w:num>
  <w:num w:numId="37" w16cid:durableId="615982827">
    <w:abstractNumId w:val="24"/>
  </w:num>
  <w:num w:numId="38" w16cid:durableId="100229864">
    <w:abstractNumId w:val="26"/>
  </w:num>
  <w:num w:numId="39" w16cid:durableId="883519742">
    <w:abstractNumId w:val="12"/>
  </w:num>
  <w:num w:numId="40" w16cid:durableId="1764303204">
    <w:abstractNumId w:val="13"/>
  </w:num>
  <w:num w:numId="41" w16cid:durableId="1368678934">
    <w:abstractNumId w:val="31"/>
  </w:num>
  <w:num w:numId="42" w16cid:durableId="695693946">
    <w:abstractNumId w:val="8"/>
  </w:num>
  <w:num w:numId="43" w16cid:durableId="1122724217">
    <w:abstractNumId w:val="15"/>
  </w:num>
  <w:num w:numId="44" w16cid:durableId="1325160668">
    <w:abstractNumId w:val="28"/>
  </w:num>
  <w:num w:numId="45" w16cid:durableId="341052619">
    <w:abstractNumId w:val="1"/>
  </w:num>
  <w:num w:numId="46" w16cid:durableId="2112585350">
    <w:abstractNumId w:val="52"/>
  </w:num>
  <w:num w:numId="47" w16cid:durableId="637497220">
    <w:abstractNumId w:val="29"/>
  </w:num>
  <w:num w:numId="48" w16cid:durableId="1677001594">
    <w:abstractNumId w:val="7"/>
  </w:num>
  <w:num w:numId="49" w16cid:durableId="575868742">
    <w:abstractNumId w:val="19"/>
  </w:num>
  <w:num w:numId="50" w16cid:durableId="1374649190">
    <w:abstractNumId w:val="20"/>
  </w:num>
  <w:num w:numId="51" w16cid:durableId="911741113">
    <w:abstractNumId w:val="41"/>
  </w:num>
  <w:num w:numId="52" w16cid:durableId="1839072445">
    <w:abstractNumId w:val="32"/>
  </w:num>
  <w:num w:numId="53" w16cid:durableId="411513266">
    <w:abstractNumId w:val="3"/>
  </w:num>
  <w:num w:numId="54" w16cid:durableId="27604455">
    <w:abstractNumId w:val="16"/>
  </w:num>
  <w:num w:numId="55" w16cid:durableId="191772060">
    <w:abstractNumId w:val="63"/>
  </w:num>
  <w:num w:numId="56" w16cid:durableId="897857719">
    <w:abstractNumId w:val="0"/>
  </w:num>
  <w:num w:numId="57" w16cid:durableId="1914242929">
    <w:abstractNumId w:val="46"/>
  </w:num>
  <w:num w:numId="58" w16cid:durableId="822090787">
    <w:abstractNumId w:val="54"/>
  </w:num>
  <w:num w:numId="59" w16cid:durableId="36898466">
    <w:abstractNumId w:val="49"/>
  </w:num>
  <w:num w:numId="60" w16cid:durableId="1289900105">
    <w:abstractNumId w:val="27"/>
  </w:num>
  <w:num w:numId="61" w16cid:durableId="288627964">
    <w:abstractNumId w:val="4"/>
  </w:num>
  <w:num w:numId="62" w16cid:durableId="1173109724">
    <w:abstractNumId w:val="17"/>
  </w:num>
  <w:num w:numId="63" w16cid:durableId="1368485982">
    <w:abstractNumId w:val="18"/>
  </w:num>
  <w:num w:numId="64" w16cid:durableId="1976641030">
    <w:abstractNumId w:val="50"/>
  </w:num>
  <w:num w:numId="65" w16cid:durableId="692462618">
    <w:abstractNumId w:val="42"/>
  </w:num>
  <w:num w:numId="66" w16cid:durableId="364599915">
    <w:abstractNumId w:val="30"/>
  </w:num>
  <w:numIdMacAtCleanup w:val="5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e Johandi">
    <w15:presenceInfo w15:providerId="AD" w15:userId="S::mare.johandi@kutsekoda.ee::384052c2-b924-4232-acad-d7d16b3115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D4E"/>
    <w:rsid w:val="00002EE4"/>
    <w:rsid w:val="000036C9"/>
    <w:rsid w:val="0000521E"/>
    <w:rsid w:val="00006A19"/>
    <w:rsid w:val="00006ECB"/>
    <w:rsid w:val="00011CAF"/>
    <w:rsid w:val="00012402"/>
    <w:rsid w:val="0001314D"/>
    <w:rsid w:val="00021532"/>
    <w:rsid w:val="0002285B"/>
    <w:rsid w:val="00027B2F"/>
    <w:rsid w:val="00031033"/>
    <w:rsid w:val="00040557"/>
    <w:rsid w:val="00041105"/>
    <w:rsid w:val="0004127D"/>
    <w:rsid w:val="000429C0"/>
    <w:rsid w:val="00050952"/>
    <w:rsid w:val="00057DA4"/>
    <w:rsid w:val="00060A70"/>
    <w:rsid w:val="00063B9D"/>
    <w:rsid w:val="00063D70"/>
    <w:rsid w:val="000679E5"/>
    <w:rsid w:val="00070062"/>
    <w:rsid w:val="000746B7"/>
    <w:rsid w:val="000753DF"/>
    <w:rsid w:val="000769EA"/>
    <w:rsid w:val="000776BC"/>
    <w:rsid w:val="000804D0"/>
    <w:rsid w:val="000838AB"/>
    <w:rsid w:val="0008540D"/>
    <w:rsid w:val="00093E9F"/>
    <w:rsid w:val="000940B6"/>
    <w:rsid w:val="00095CBD"/>
    <w:rsid w:val="00096228"/>
    <w:rsid w:val="000B0A3A"/>
    <w:rsid w:val="000B1669"/>
    <w:rsid w:val="000B4CE0"/>
    <w:rsid w:val="000B5C85"/>
    <w:rsid w:val="000B6FC5"/>
    <w:rsid w:val="000C0F77"/>
    <w:rsid w:val="000C4177"/>
    <w:rsid w:val="000C537B"/>
    <w:rsid w:val="000C6056"/>
    <w:rsid w:val="000D09A1"/>
    <w:rsid w:val="000D15A5"/>
    <w:rsid w:val="000D4D00"/>
    <w:rsid w:val="000D57B5"/>
    <w:rsid w:val="000E4209"/>
    <w:rsid w:val="000E54BD"/>
    <w:rsid w:val="000E7843"/>
    <w:rsid w:val="000F16C1"/>
    <w:rsid w:val="000F3EB8"/>
    <w:rsid w:val="000F7E2F"/>
    <w:rsid w:val="001001E7"/>
    <w:rsid w:val="001032EA"/>
    <w:rsid w:val="001103AF"/>
    <w:rsid w:val="00111110"/>
    <w:rsid w:val="001173AD"/>
    <w:rsid w:val="0012375D"/>
    <w:rsid w:val="00125FDA"/>
    <w:rsid w:val="00133FBA"/>
    <w:rsid w:val="00135AAF"/>
    <w:rsid w:val="00141D69"/>
    <w:rsid w:val="00142DD6"/>
    <w:rsid w:val="00143657"/>
    <w:rsid w:val="00144147"/>
    <w:rsid w:val="00147220"/>
    <w:rsid w:val="00152C16"/>
    <w:rsid w:val="00177E9A"/>
    <w:rsid w:val="00180C99"/>
    <w:rsid w:val="00185A20"/>
    <w:rsid w:val="00190A31"/>
    <w:rsid w:val="001918A6"/>
    <w:rsid w:val="001A08D7"/>
    <w:rsid w:val="001A1469"/>
    <w:rsid w:val="001A1A4A"/>
    <w:rsid w:val="001A3A0F"/>
    <w:rsid w:val="001A7E5B"/>
    <w:rsid w:val="001B7750"/>
    <w:rsid w:val="001C07DE"/>
    <w:rsid w:val="001C25AF"/>
    <w:rsid w:val="001C2962"/>
    <w:rsid w:val="001C32FC"/>
    <w:rsid w:val="001D0A4E"/>
    <w:rsid w:val="001D3D9C"/>
    <w:rsid w:val="001D45EC"/>
    <w:rsid w:val="001D5EDA"/>
    <w:rsid w:val="001E0904"/>
    <w:rsid w:val="001E1BEA"/>
    <w:rsid w:val="001E5A26"/>
    <w:rsid w:val="001E7271"/>
    <w:rsid w:val="001F302C"/>
    <w:rsid w:val="001F3C84"/>
    <w:rsid w:val="001F5C73"/>
    <w:rsid w:val="002000F8"/>
    <w:rsid w:val="002048B6"/>
    <w:rsid w:val="00211C31"/>
    <w:rsid w:val="00214D22"/>
    <w:rsid w:val="002163E0"/>
    <w:rsid w:val="002164CD"/>
    <w:rsid w:val="00216657"/>
    <w:rsid w:val="00216D00"/>
    <w:rsid w:val="00216E85"/>
    <w:rsid w:val="0021799E"/>
    <w:rsid w:val="002203D7"/>
    <w:rsid w:val="002208FF"/>
    <w:rsid w:val="00220B5B"/>
    <w:rsid w:val="00220CCD"/>
    <w:rsid w:val="002234B1"/>
    <w:rsid w:val="0023142D"/>
    <w:rsid w:val="002417F3"/>
    <w:rsid w:val="00244080"/>
    <w:rsid w:val="0025174D"/>
    <w:rsid w:val="002565F0"/>
    <w:rsid w:val="002607E2"/>
    <w:rsid w:val="00262606"/>
    <w:rsid w:val="0026341C"/>
    <w:rsid w:val="0026755F"/>
    <w:rsid w:val="00267A37"/>
    <w:rsid w:val="0027197E"/>
    <w:rsid w:val="00272A47"/>
    <w:rsid w:val="002747B2"/>
    <w:rsid w:val="00274D5B"/>
    <w:rsid w:val="00275086"/>
    <w:rsid w:val="00276795"/>
    <w:rsid w:val="00280C08"/>
    <w:rsid w:val="00286EBC"/>
    <w:rsid w:val="00292174"/>
    <w:rsid w:val="00293DDC"/>
    <w:rsid w:val="002941C6"/>
    <w:rsid w:val="0029525B"/>
    <w:rsid w:val="002974F9"/>
    <w:rsid w:val="002976FA"/>
    <w:rsid w:val="002A0353"/>
    <w:rsid w:val="002A2EED"/>
    <w:rsid w:val="002A30E0"/>
    <w:rsid w:val="002B070C"/>
    <w:rsid w:val="002B23AB"/>
    <w:rsid w:val="002B31C7"/>
    <w:rsid w:val="002B33D7"/>
    <w:rsid w:val="002B393B"/>
    <w:rsid w:val="002B7AEC"/>
    <w:rsid w:val="002C1F84"/>
    <w:rsid w:val="002C3778"/>
    <w:rsid w:val="002C549C"/>
    <w:rsid w:val="002C5500"/>
    <w:rsid w:val="002C77AF"/>
    <w:rsid w:val="002C77DE"/>
    <w:rsid w:val="002D1E19"/>
    <w:rsid w:val="002D34E6"/>
    <w:rsid w:val="002D3D38"/>
    <w:rsid w:val="002D5070"/>
    <w:rsid w:val="002E54BD"/>
    <w:rsid w:val="002F1DB2"/>
    <w:rsid w:val="00300CCE"/>
    <w:rsid w:val="0030234B"/>
    <w:rsid w:val="003030C1"/>
    <w:rsid w:val="003055C3"/>
    <w:rsid w:val="00311386"/>
    <w:rsid w:val="00312CBA"/>
    <w:rsid w:val="00314CC9"/>
    <w:rsid w:val="00315579"/>
    <w:rsid w:val="003158FE"/>
    <w:rsid w:val="00320DAE"/>
    <w:rsid w:val="003236F9"/>
    <w:rsid w:val="00324744"/>
    <w:rsid w:val="00330AF9"/>
    <w:rsid w:val="00330E92"/>
    <w:rsid w:val="00334CED"/>
    <w:rsid w:val="00335887"/>
    <w:rsid w:val="00343D75"/>
    <w:rsid w:val="00345029"/>
    <w:rsid w:val="003479D8"/>
    <w:rsid w:val="00347D2A"/>
    <w:rsid w:val="003503A2"/>
    <w:rsid w:val="00351DAF"/>
    <w:rsid w:val="00355B22"/>
    <w:rsid w:val="00357854"/>
    <w:rsid w:val="00357A61"/>
    <w:rsid w:val="00357DDB"/>
    <w:rsid w:val="003639F1"/>
    <w:rsid w:val="0036514C"/>
    <w:rsid w:val="00367D9E"/>
    <w:rsid w:val="00367E95"/>
    <w:rsid w:val="00373215"/>
    <w:rsid w:val="00376FF2"/>
    <w:rsid w:val="00384783"/>
    <w:rsid w:val="00386D24"/>
    <w:rsid w:val="0038767B"/>
    <w:rsid w:val="003937F0"/>
    <w:rsid w:val="00393F4A"/>
    <w:rsid w:val="00395981"/>
    <w:rsid w:val="003961F1"/>
    <w:rsid w:val="003A133A"/>
    <w:rsid w:val="003A63EF"/>
    <w:rsid w:val="003A7A6C"/>
    <w:rsid w:val="003B213A"/>
    <w:rsid w:val="003C7E47"/>
    <w:rsid w:val="003D4A4F"/>
    <w:rsid w:val="003D4D79"/>
    <w:rsid w:val="003D69F3"/>
    <w:rsid w:val="003D70D7"/>
    <w:rsid w:val="003E0273"/>
    <w:rsid w:val="003E1D56"/>
    <w:rsid w:val="003E7CFE"/>
    <w:rsid w:val="003F3D61"/>
    <w:rsid w:val="003F3E48"/>
    <w:rsid w:val="003F4E42"/>
    <w:rsid w:val="003F535F"/>
    <w:rsid w:val="003F5846"/>
    <w:rsid w:val="00400800"/>
    <w:rsid w:val="00402AE3"/>
    <w:rsid w:val="004030F3"/>
    <w:rsid w:val="00403148"/>
    <w:rsid w:val="004049AD"/>
    <w:rsid w:val="00404CD1"/>
    <w:rsid w:val="00404F8B"/>
    <w:rsid w:val="00406CE3"/>
    <w:rsid w:val="0041279B"/>
    <w:rsid w:val="004142D5"/>
    <w:rsid w:val="00415118"/>
    <w:rsid w:val="004221FE"/>
    <w:rsid w:val="004270C4"/>
    <w:rsid w:val="0043189F"/>
    <w:rsid w:val="00440541"/>
    <w:rsid w:val="00441458"/>
    <w:rsid w:val="00451937"/>
    <w:rsid w:val="00454853"/>
    <w:rsid w:val="00463971"/>
    <w:rsid w:val="00465911"/>
    <w:rsid w:val="00475F86"/>
    <w:rsid w:val="004776CC"/>
    <w:rsid w:val="00480706"/>
    <w:rsid w:val="004809E2"/>
    <w:rsid w:val="004820CB"/>
    <w:rsid w:val="004834CD"/>
    <w:rsid w:val="00484BB4"/>
    <w:rsid w:val="0048595A"/>
    <w:rsid w:val="00486575"/>
    <w:rsid w:val="00486E4B"/>
    <w:rsid w:val="00490807"/>
    <w:rsid w:val="00490D08"/>
    <w:rsid w:val="00494849"/>
    <w:rsid w:val="00497B06"/>
    <w:rsid w:val="004A0459"/>
    <w:rsid w:val="004A3265"/>
    <w:rsid w:val="004A3B65"/>
    <w:rsid w:val="004A4DF4"/>
    <w:rsid w:val="004B4E9D"/>
    <w:rsid w:val="004B6796"/>
    <w:rsid w:val="004C2E9D"/>
    <w:rsid w:val="004C3E35"/>
    <w:rsid w:val="004C4C83"/>
    <w:rsid w:val="004C6591"/>
    <w:rsid w:val="004D44A4"/>
    <w:rsid w:val="004E085C"/>
    <w:rsid w:val="004E0DDE"/>
    <w:rsid w:val="004E2205"/>
    <w:rsid w:val="004E231C"/>
    <w:rsid w:val="004F1452"/>
    <w:rsid w:val="004F3861"/>
    <w:rsid w:val="004F7A9A"/>
    <w:rsid w:val="004F7A9C"/>
    <w:rsid w:val="00501454"/>
    <w:rsid w:val="005040ED"/>
    <w:rsid w:val="00504237"/>
    <w:rsid w:val="00504898"/>
    <w:rsid w:val="0050707C"/>
    <w:rsid w:val="005112E4"/>
    <w:rsid w:val="00511348"/>
    <w:rsid w:val="00512BA6"/>
    <w:rsid w:val="00514114"/>
    <w:rsid w:val="00514F12"/>
    <w:rsid w:val="005177F5"/>
    <w:rsid w:val="005217EB"/>
    <w:rsid w:val="00521C51"/>
    <w:rsid w:val="0052216C"/>
    <w:rsid w:val="00522B74"/>
    <w:rsid w:val="00523DD9"/>
    <w:rsid w:val="00530BD3"/>
    <w:rsid w:val="005328A2"/>
    <w:rsid w:val="00532F7F"/>
    <w:rsid w:val="00535F36"/>
    <w:rsid w:val="005367DC"/>
    <w:rsid w:val="00541693"/>
    <w:rsid w:val="00550E53"/>
    <w:rsid w:val="00555857"/>
    <w:rsid w:val="00555A48"/>
    <w:rsid w:val="005630AA"/>
    <w:rsid w:val="00563216"/>
    <w:rsid w:val="00564DE3"/>
    <w:rsid w:val="00566BFF"/>
    <w:rsid w:val="00567F57"/>
    <w:rsid w:val="005725EB"/>
    <w:rsid w:val="00575658"/>
    <w:rsid w:val="00580AD5"/>
    <w:rsid w:val="005843F6"/>
    <w:rsid w:val="005847F6"/>
    <w:rsid w:val="00591394"/>
    <w:rsid w:val="005932E4"/>
    <w:rsid w:val="00594359"/>
    <w:rsid w:val="00595E49"/>
    <w:rsid w:val="005A0396"/>
    <w:rsid w:val="005A7B26"/>
    <w:rsid w:val="005B3867"/>
    <w:rsid w:val="005B45F3"/>
    <w:rsid w:val="005B4BF7"/>
    <w:rsid w:val="005B4E68"/>
    <w:rsid w:val="005B4EEE"/>
    <w:rsid w:val="005C397E"/>
    <w:rsid w:val="005C4543"/>
    <w:rsid w:val="005D12CF"/>
    <w:rsid w:val="005D2332"/>
    <w:rsid w:val="005D3346"/>
    <w:rsid w:val="005D3E09"/>
    <w:rsid w:val="005E0665"/>
    <w:rsid w:val="005E27D5"/>
    <w:rsid w:val="005E4DA3"/>
    <w:rsid w:val="005E6202"/>
    <w:rsid w:val="005E7316"/>
    <w:rsid w:val="005F15E0"/>
    <w:rsid w:val="005F4343"/>
    <w:rsid w:val="006045F1"/>
    <w:rsid w:val="00614D8F"/>
    <w:rsid w:val="0061674A"/>
    <w:rsid w:val="00616E40"/>
    <w:rsid w:val="00617CE4"/>
    <w:rsid w:val="00621795"/>
    <w:rsid w:val="00624E72"/>
    <w:rsid w:val="006257C0"/>
    <w:rsid w:val="00627207"/>
    <w:rsid w:val="006329C5"/>
    <w:rsid w:val="00636B8C"/>
    <w:rsid w:val="00641C2F"/>
    <w:rsid w:val="0064238A"/>
    <w:rsid w:val="006444CC"/>
    <w:rsid w:val="00644713"/>
    <w:rsid w:val="00645BAA"/>
    <w:rsid w:val="00647F1C"/>
    <w:rsid w:val="00651777"/>
    <w:rsid w:val="00653CC7"/>
    <w:rsid w:val="00657E6D"/>
    <w:rsid w:val="00661BC1"/>
    <w:rsid w:val="00667A87"/>
    <w:rsid w:val="00667C8A"/>
    <w:rsid w:val="00670A2B"/>
    <w:rsid w:val="00671156"/>
    <w:rsid w:val="00672EC4"/>
    <w:rsid w:val="00673A49"/>
    <w:rsid w:val="0067576E"/>
    <w:rsid w:val="00680468"/>
    <w:rsid w:val="00687695"/>
    <w:rsid w:val="00687838"/>
    <w:rsid w:val="00690392"/>
    <w:rsid w:val="00695333"/>
    <w:rsid w:val="006A0A1F"/>
    <w:rsid w:val="006A0DB8"/>
    <w:rsid w:val="006A0DDF"/>
    <w:rsid w:val="006A3319"/>
    <w:rsid w:val="006A3E7A"/>
    <w:rsid w:val="006A4397"/>
    <w:rsid w:val="006A7468"/>
    <w:rsid w:val="006B000F"/>
    <w:rsid w:val="006B1A2E"/>
    <w:rsid w:val="006B3672"/>
    <w:rsid w:val="006C7126"/>
    <w:rsid w:val="006D138C"/>
    <w:rsid w:val="006D64F5"/>
    <w:rsid w:val="006D7D89"/>
    <w:rsid w:val="006D7F58"/>
    <w:rsid w:val="006E03A2"/>
    <w:rsid w:val="006F1179"/>
    <w:rsid w:val="006F2CDF"/>
    <w:rsid w:val="006F38A5"/>
    <w:rsid w:val="006F6C95"/>
    <w:rsid w:val="006F7DF9"/>
    <w:rsid w:val="007014CA"/>
    <w:rsid w:val="00702515"/>
    <w:rsid w:val="00704344"/>
    <w:rsid w:val="00706202"/>
    <w:rsid w:val="007079E7"/>
    <w:rsid w:val="007143A9"/>
    <w:rsid w:val="00714A53"/>
    <w:rsid w:val="00714AB1"/>
    <w:rsid w:val="00717AF3"/>
    <w:rsid w:val="00723AB0"/>
    <w:rsid w:val="00724676"/>
    <w:rsid w:val="00725336"/>
    <w:rsid w:val="00726CDB"/>
    <w:rsid w:val="00727213"/>
    <w:rsid w:val="0073281D"/>
    <w:rsid w:val="00733363"/>
    <w:rsid w:val="00733F1C"/>
    <w:rsid w:val="0073441E"/>
    <w:rsid w:val="00735225"/>
    <w:rsid w:val="0073664E"/>
    <w:rsid w:val="00753466"/>
    <w:rsid w:val="00754C23"/>
    <w:rsid w:val="0076020B"/>
    <w:rsid w:val="00764A5E"/>
    <w:rsid w:val="00765D9F"/>
    <w:rsid w:val="00766842"/>
    <w:rsid w:val="00771377"/>
    <w:rsid w:val="007721AA"/>
    <w:rsid w:val="007759E0"/>
    <w:rsid w:val="00780BEC"/>
    <w:rsid w:val="0078101F"/>
    <w:rsid w:val="0078230C"/>
    <w:rsid w:val="00786978"/>
    <w:rsid w:val="00787981"/>
    <w:rsid w:val="00793C34"/>
    <w:rsid w:val="00794697"/>
    <w:rsid w:val="007972F7"/>
    <w:rsid w:val="007A2CE2"/>
    <w:rsid w:val="007A53A6"/>
    <w:rsid w:val="007A735F"/>
    <w:rsid w:val="007B7C15"/>
    <w:rsid w:val="007C27AE"/>
    <w:rsid w:val="007C3124"/>
    <w:rsid w:val="007C6EBC"/>
    <w:rsid w:val="007C7FD1"/>
    <w:rsid w:val="007D5BCD"/>
    <w:rsid w:val="007D6B11"/>
    <w:rsid w:val="007D726C"/>
    <w:rsid w:val="007E22D5"/>
    <w:rsid w:val="007E3504"/>
    <w:rsid w:val="007E43FA"/>
    <w:rsid w:val="007E5370"/>
    <w:rsid w:val="007E569E"/>
    <w:rsid w:val="007E6168"/>
    <w:rsid w:val="007F045C"/>
    <w:rsid w:val="007F1104"/>
    <w:rsid w:val="007F1DB6"/>
    <w:rsid w:val="007F2D45"/>
    <w:rsid w:val="007F362E"/>
    <w:rsid w:val="007F56DC"/>
    <w:rsid w:val="007F5DA4"/>
    <w:rsid w:val="00800EF6"/>
    <w:rsid w:val="008013DD"/>
    <w:rsid w:val="00802A43"/>
    <w:rsid w:val="00803262"/>
    <w:rsid w:val="008032A8"/>
    <w:rsid w:val="008036CE"/>
    <w:rsid w:val="00804B87"/>
    <w:rsid w:val="0081179B"/>
    <w:rsid w:val="0081433A"/>
    <w:rsid w:val="00817D08"/>
    <w:rsid w:val="008227D9"/>
    <w:rsid w:val="00824C79"/>
    <w:rsid w:val="00833F10"/>
    <w:rsid w:val="008348DF"/>
    <w:rsid w:val="008348F3"/>
    <w:rsid w:val="00841B4A"/>
    <w:rsid w:val="00843FB2"/>
    <w:rsid w:val="00846157"/>
    <w:rsid w:val="008467EE"/>
    <w:rsid w:val="008542EF"/>
    <w:rsid w:val="008648D3"/>
    <w:rsid w:val="00866DD9"/>
    <w:rsid w:val="00867031"/>
    <w:rsid w:val="00867CCA"/>
    <w:rsid w:val="00870A36"/>
    <w:rsid w:val="00872FF4"/>
    <w:rsid w:val="00873B34"/>
    <w:rsid w:val="00874811"/>
    <w:rsid w:val="008755A2"/>
    <w:rsid w:val="00877882"/>
    <w:rsid w:val="008817A8"/>
    <w:rsid w:val="00885DB3"/>
    <w:rsid w:val="00890341"/>
    <w:rsid w:val="008909EC"/>
    <w:rsid w:val="00891377"/>
    <w:rsid w:val="00896368"/>
    <w:rsid w:val="00896CD5"/>
    <w:rsid w:val="008A3026"/>
    <w:rsid w:val="008A561C"/>
    <w:rsid w:val="008A6559"/>
    <w:rsid w:val="008A6D86"/>
    <w:rsid w:val="008B4BF5"/>
    <w:rsid w:val="008B6417"/>
    <w:rsid w:val="008C6949"/>
    <w:rsid w:val="008C6972"/>
    <w:rsid w:val="008C7E95"/>
    <w:rsid w:val="008D2CFC"/>
    <w:rsid w:val="008D4265"/>
    <w:rsid w:val="008D5B90"/>
    <w:rsid w:val="008D61A7"/>
    <w:rsid w:val="008D7A00"/>
    <w:rsid w:val="008E3265"/>
    <w:rsid w:val="008E70D2"/>
    <w:rsid w:val="008F17C4"/>
    <w:rsid w:val="008F2446"/>
    <w:rsid w:val="008F3FA3"/>
    <w:rsid w:val="008F5FA6"/>
    <w:rsid w:val="008F6326"/>
    <w:rsid w:val="008F7866"/>
    <w:rsid w:val="00902B69"/>
    <w:rsid w:val="009032B3"/>
    <w:rsid w:val="00903343"/>
    <w:rsid w:val="0090665F"/>
    <w:rsid w:val="009124C7"/>
    <w:rsid w:val="009131C8"/>
    <w:rsid w:val="009135F7"/>
    <w:rsid w:val="00913C28"/>
    <w:rsid w:val="00915828"/>
    <w:rsid w:val="009161E1"/>
    <w:rsid w:val="00916C63"/>
    <w:rsid w:val="00917A8C"/>
    <w:rsid w:val="00924CD3"/>
    <w:rsid w:val="00924EF9"/>
    <w:rsid w:val="00931343"/>
    <w:rsid w:val="009322F2"/>
    <w:rsid w:val="009324BC"/>
    <w:rsid w:val="0093642C"/>
    <w:rsid w:val="00937EB6"/>
    <w:rsid w:val="0094177D"/>
    <w:rsid w:val="009501E0"/>
    <w:rsid w:val="009507EB"/>
    <w:rsid w:val="00950D0E"/>
    <w:rsid w:val="0096323C"/>
    <w:rsid w:val="00964897"/>
    <w:rsid w:val="00970B10"/>
    <w:rsid w:val="009746A5"/>
    <w:rsid w:val="0097582E"/>
    <w:rsid w:val="00980034"/>
    <w:rsid w:val="00981406"/>
    <w:rsid w:val="009856F0"/>
    <w:rsid w:val="00986068"/>
    <w:rsid w:val="00990828"/>
    <w:rsid w:val="009917AE"/>
    <w:rsid w:val="00992809"/>
    <w:rsid w:val="00992F44"/>
    <w:rsid w:val="00997E1C"/>
    <w:rsid w:val="009A1475"/>
    <w:rsid w:val="009A3C94"/>
    <w:rsid w:val="009A43A4"/>
    <w:rsid w:val="009B1865"/>
    <w:rsid w:val="009B295B"/>
    <w:rsid w:val="009B3660"/>
    <w:rsid w:val="009B5C66"/>
    <w:rsid w:val="009B65F7"/>
    <w:rsid w:val="009B6638"/>
    <w:rsid w:val="009C187E"/>
    <w:rsid w:val="009C5ED4"/>
    <w:rsid w:val="009C7323"/>
    <w:rsid w:val="009D1056"/>
    <w:rsid w:val="009D141B"/>
    <w:rsid w:val="009D27D2"/>
    <w:rsid w:val="009D390B"/>
    <w:rsid w:val="009D399A"/>
    <w:rsid w:val="009D3D0A"/>
    <w:rsid w:val="009D7661"/>
    <w:rsid w:val="009E1EDD"/>
    <w:rsid w:val="009E4537"/>
    <w:rsid w:val="009E4C58"/>
    <w:rsid w:val="009E7839"/>
    <w:rsid w:val="009E7C23"/>
    <w:rsid w:val="009E7C5D"/>
    <w:rsid w:val="009F4826"/>
    <w:rsid w:val="009F6AA4"/>
    <w:rsid w:val="009F7E8E"/>
    <w:rsid w:val="00A02E8C"/>
    <w:rsid w:val="00A030E0"/>
    <w:rsid w:val="00A04685"/>
    <w:rsid w:val="00A06072"/>
    <w:rsid w:val="00A10282"/>
    <w:rsid w:val="00A10753"/>
    <w:rsid w:val="00A10B98"/>
    <w:rsid w:val="00A154ED"/>
    <w:rsid w:val="00A2039A"/>
    <w:rsid w:val="00A23F3A"/>
    <w:rsid w:val="00A26FD4"/>
    <w:rsid w:val="00A30507"/>
    <w:rsid w:val="00A31929"/>
    <w:rsid w:val="00A32350"/>
    <w:rsid w:val="00A34EDE"/>
    <w:rsid w:val="00A35A36"/>
    <w:rsid w:val="00A421EA"/>
    <w:rsid w:val="00A45036"/>
    <w:rsid w:val="00A5122E"/>
    <w:rsid w:val="00A5684D"/>
    <w:rsid w:val="00A62104"/>
    <w:rsid w:val="00A724DD"/>
    <w:rsid w:val="00A73D58"/>
    <w:rsid w:val="00A73E30"/>
    <w:rsid w:val="00A757BE"/>
    <w:rsid w:val="00A7649F"/>
    <w:rsid w:val="00A7711D"/>
    <w:rsid w:val="00A8059C"/>
    <w:rsid w:val="00A831E1"/>
    <w:rsid w:val="00A8359F"/>
    <w:rsid w:val="00A8553F"/>
    <w:rsid w:val="00A91F64"/>
    <w:rsid w:val="00A96F5B"/>
    <w:rsid w:val="00A974C1"/>
    <w:rsid w:val="00AA0EC2"/>
    <w:rsid w:val="00AA2288"/>
    <w:rsid w:val="00AB119F"/>
    <w:rsid w:val="00AB2F6C"/>
    <w:rsid w:val="00AB756C"/>
    <w:rsid w:val="00AB7845"/>
    <w:rsid w:val="00AC29E0"/>
    <w:rsid w:val="00AC39D6"/>
    <w:rsid w:val="00AC4EAE"/>
    <w:rsid w:val="00AD33B1"/>
    <w:rsid w:val="00AD3A5B"/>
    <w:rsid w:val="00AD7012"/>
    <w:rsid w:val="00AE225A"/>
    <w:rsid w:val="00AE3F5B"/>
    <w:rsid w:val="00AE5C8A"/>
    <w:rsid w:val="00AE6FF4"/>
    <w:rsid w:val="00AF0A52"/>
    <w:rsid w:val="00B00787"/>
    <w:rsid w:val="00B05ACE"/>
    <w:rsid w:val="00B071F0"/>
    <w:rsid w:val="00B12513"/>
    <w:rsid w:val="00B14634"/>
    <w:rsid w:val="00B219AA"/>
    <w:rsid w:val="00B219B9"/>
    <w:rsid w:val="00B22D08"/>
    <w:rsid w:val="00B248AA"/>
    <w:rsid w:val="00B25521"/>
    <w:rsid w:val="00B25C65"/>
    <w:rsid w:val="00B27DD5"/>
    <w:rsid w:val="00B302A4"/>
    <w:rsid w:val="00B3152E"/>
    <w:rsid w:val="00B32E16"/>
    <w:rsid w:val="00B36642"/>
    <w:rsid w:val="00B37003"/>
    <w:rsid w:val="00B40AF3"/>
    <w:rsid w:val="00B410C6"/>
    <w:rsid w:val="00B43E30"/>
    <w:rsid w:val="00B52A12"/>
    <w:rsid w:val="00B53A9E"/>
    <w:rsid w:val="00B601CF"/>
    <w:rsid w:val="00B6190C"/>
    <w:rsid w:val="00B62871"/>
    <w:rsid w:val="00B636F7"/>
    <w:rsid w:val="00B64003"/>
    <w:rsid w:val="00B708B5"/>
    <w:rsid w:val="00B70B2D"/>
    <w:rsid w:val="00B82EE4"/>
    <w:rsid w:val="00B82F9D"/>
    <w:rsid w:val="00B83802"/>
    <w:rsid w:val="00B86832"/>
    <w:rsid w:val="00B91B14"/>
    <w:rsid w:val="00B92C17"/>
    <w:rsid w:val="00B945D2"/>
    <w:rsid w:val="00B95704"/>
    <w:rsid w:val="00BA69C6"/>
    <w:rsid w:val="00BA769E"/>
    <w:rsid w:val="00BB3A1C"/>
    <w:rsid w:val="00BB7519"/>
    <w:rsid w:val="00BB7632"/>
    <w:rsid w:val="00BC116F"/>
    <w:rsid w:val="00BC4441"/>
    <w:rsid w:val="00BD3DEF"/>
    <w:rsid w:val="00BE27B0"/>
    <w:rsid w:val="00BE36DB"/>
    <w:rsid w:val="00BE3B2A"/>
    <w:rsid w:val="00BE3BD9"/>
    <w:rsid w:val="00BE4AF1"/>
    <w:rsid w:val="00BE73EA"/>
    <w:rsid w:val="00BF0245"/>
    <w:rsid w:val="00BF0F96"/>
    <w:rsid w:val="00BF2C55"/>
    <w:rsid w:val="00BF2F8F"/>
    <w:rsid w:val="00BF624D"/>
    <w:rsid w:val="00BF667F"/>
    <w:rsid w:val="00C00B2C"/>
    <w:rsid w:val="00C03EC8"/>
    <w:rsid w:val="00C047B2"/>
    <w:rsid w:val="00C06962"/>
    <w:rsid w:val="00C138A4"/>
    <w:rsid w:val="00C16C0A"/>
    <w:rsid w:val="00C16D7F"/>
    <w:rsid w:val="00C16DE3"/>
    <w:rsid w:val="00C21369"/>
    <w:rsid w:val="00C217CA"/>
    <w:rsid w:val="00C22E77"/>
    <w:rsid w:val="00C26F86"/>
    <w:rsid w:val="00C27907"/>
    <w:rsid w:val="00C27BFB"/>
    <w:rsid w:val="00C3131B"/>
    <w:rsid w:val="00C33EEC"/>
    <w:rsid w:val="00C340A6"/>
    <w:rsid w:val="00C36684"/>
    <w:rsid w:val="00C374F7"/>
    <w:rsid w:val="00C41B90"/>
    <w:rsid w:val="00C425F9"/>
    <w:rsid w:val="00C430C4"/>
    <w:rsid w:val="00C43689"/>
    <w:rsid w:val="00C44072"/>
    <w:rsid w:val="00C45431"/>
    <w:rsid w:val="00C47456"/>
    <w:rsid w:val="00C5039B"/>
    <w:rsid w:val="00C52C93"/>
    <w:rsid w:val="00C53F2A"/>
    <w:rsid w:val="00C543D9"/>
    <w:rsid w:val="00C55E7E"/>
    <w:rsid w:val="00C61EC2"/>
    <w:rsid w:val="00C63B6E"/>
    <w:rsid w:val="00C70869"/>
    <w:rsid w:val="00C7095D"/>
    <w:rsid w:val="00C733FD"/>
    <w:rsid w:val="00C7514C"/>
    <w:rsid w:val="00C80DD3"/>
    <w:rsid w:val="00C80FE3"/>
    <w:rsid w:val="00C84D0B"/>
    <w:rsid w:val="00C85ECE"/>
    <w:rsid w:val="00C928B0"/>
    <w:rsid w:val="00C9589A"/>
    <w:rsid w:val="00C97EA4"/>
    <w:rsid w:val="00CA01DF"/>
    <w:rsid w:val="00CA47B0"/>
    <w:rsid w:val="00CB12A8"/>
    <w:rsid w:val="00CB4BF5"/>
    <w:rsid w:val="00CB5470"/>
    <w:rsid w:val="00CB56B5"/>
    <w:rsid w:val="00CB713A"/>
    <w:rsid w:val="00CC14CB"/>
    <w:rsid w:val="00CC20FC"/>
    <w:rsid w:val="00CC2216"/>
    <w:rsid w:val="00CC65F6"/>
    <w:rsid w:val="00CC6B3D"/>
    <w:rsid w:val="00CD354A"/>
    <w:rsid w:val="00CE1D25"/>
    <w:rsid w:val="00CE5C7A"/>
    <w:rsid w:val="00CF1E96"/>
    <w:rsid w:val="00CF2AB6"/>
    <w:rsid w:val="00CF739A"/>
    <w:rsid w:val="00D05F0D"/>
    <w:rsid w:val="00D066E1"/>
    <w:rsid w:val="00D07080"/>
    <w:rsid w:val="00D123EF"/>
    <w:rsid w:val="00D219F9"/>
    <w:rsid w:val="00D21C32"/>
    <w:rsid w:val="00D2365D"/>
    <w:rsid w:val="00D27584"/>
    <w:rsid w:val="00D300CC"/>
    <w:rsid w:val="00D33FFD"/>
    <w:rsid w:val="00D35E9B"/>
    <w:rsid w:val="00D361EC"/>
    <w:rsid w:val="00D40F84"/>
    <w:rsid w:val="00D41877"/>
    <w:rsid w:val="00D43E1C"/>
    <w:rsid w:val="00D47721"/>
    <w:rsid w:val="00D526EB"/>
    <w:rsid w:val="00D53292"/>
    <w:rsid w:val="00D54700"/>
    <w:rsid w:val="00D575C7"/>
    <w:rsid w:val="00D57F5F"/>
    <w:rsid w:val="00D605B0"/>
    <w:rsid w:val="00D61CEA"/>
    <w:rsid w:val="00D67FA0"/>
    <w:rsid w:val="00D7123D"/>
    <w:rsid w:val="00D749CF"/>
    <w:rsid w:val="00D817F0"/>
    <w:rsid w:val="00D82475"/>
    <w:rsid w:val="00D85100"/>
    <w:rsid w:val="00D913CB"/>
    <w:rsid w:val="00D94D0E"/>
    <w:rsid w:val="00D9670D"/>
    <w:rsid w:val="00D970A5"/>
    <w:rsid w:val="00D97403"/>
    <w:rsid w:val="00DA1344"/>
    <w:rsid w:val="00DA30D1"/>
    <w:rsid w:val="00DA3134"/>
    <w:rsid w:val="00DA3D85"/>
    <w:rsid w:val="00DA6E31"/>
    <w:rsid w:val="00DA6EE1"/>
    <w:rsid w:val="00DB129F"/>
    <w:rsid w:val="00DB340D"/>
    <w:rsid w:val="00DC1B6B"/>
    <w:rsid w:val="00DC3249"/>
    <w:rsid w:val="00DC764C"/>
    <w:rsid w:val="00DD0293"/>
    <w:rsid w:val="00DD33F6"/>
    <w:rsid w:val="00DD3D81"/>
    <w:rsid w:val="00DD5CD8"/>
    <w:rsid w:val="00DD5E95"/>
    <w:rsid w:val="00DD7837"/>
    <w:rsid w:val="00DE7953"/>
    <w:rsid w:val="00DF68AE"/>
    <w:rsid w:val="00DF7638"/>
    <w:rsid w:val="00E00428"/>
    <w:rsid w:val="00E02106"/>
    <w:rsid w:val="00E06A56"/>
    <w:rsid w:val="00E11544"/>
    <w:rsid w:val="00E1369C"/>
    <w:rsid w:val="00E139D2"/>
    <w:rsid w:val="00E22E5B"/>
    <w:rsid w:val="00E23878"/>
    <w:rsid w:val="00E23D24"/>
    <w:rsid w:val="00E2550C"/>
    <w:rsid w:val="00E3005C"/>
    <w:rsid w:val="00E30C60"/>
    <w:rsid w:val="00E317CB"/>
    <w:rsid w:val="00E329FD"/>
    <w:rsid w:val="00E36471"/>
    <w:rsid w:val="00E40AB4"/>
    <w:rsid w:val="00E53DE9"/>
    <w:rsid w:val="00E54143"/>
    <w:rsid w:val="00E54BC1"/>
    <w:rsid w:val="00E55489"/>
    <w:rsid w:val="00E5592A"/>
    <w:rsid w:val="00E56741"/>
    <w:rsid w:val="00E60360"/>
    <w:rsid w:val="00E61C3C"/>
    <w:rsid w:val="00E624CF"/>
    <w:rsid w:val="00E66617"/>
    <w:rsid w:val="00E66D28"/>
    <w:rsid w:val="00E708BE"/>
    <w:rsid w:val="00E7098E"/>
    <w:rsid w:val="00E71A48"/>
    <w:rsid w:val="00E71F3B"/>
    <w:rsid w:val="00E73D5A"/>
    <w:rsid w:val="00E75716"/>
    <w:rsid w:val="00E772B2"/>
    <w:rsid w:val="00E806DF"/>
    <w:rsid w:val="00E83E05"/>
    <w:rsid w:val="00E84E11"/>
    <w:rsid w:val="00E87435"/>
    <w:rsid w:val="00E904FB"/>
    <w:rsid w:val="00E90AED"/>
    <w:rsid w:val="00E92582"/>
    <w:rsid w:val="00E92838"/>
    <w:rsid w:val="00E92A85"/>
    <w:rsid w:val="00E97ADB"/>
    <w:rsid w:val="00EA12F1"/>
    <w:rsid w:val="00EA2A32"/>
    <w:rsid w:val="00EA504F"/>
    <w:rsid w:val="00EA592B"/>
    <w:rsid w:val="00EB1B83"/>
    <w:rsid w:val="00EB3052"/>
    <w:rsid w:val="00EB4AE6"/>
    <w:rsid w:val="00EB5548"/>
    <w:rsid w:val="00EB5FB0"/>
    <w:rsid w:val="00EC0864"/>
    <w:rsid w:val="00EC38A2"/>
    <w:rsid w:val="00EC3C0E"/>
    <w:rsid w:val="00EC6820"/>
    <w:rsid w:val="00EC7388"/>
    <w:rsid w:val="00ED7C1E"/>
    <w:rsid w:val="00ED7F27"/>
    <w:rsid w:val="00EE0138"/>
    <w:rsid w:val="00EE01C5"/>
    <w:rsid w:val="00EE100E"/>
    <w:rsid w:val="00EE2930"/>
    <w:rsid w:val="00EE3C34"/>
    <w:rsid w:val="00EE4E76"/>
    <w:rsid w:val="00EE5292"/>
    <w:rsid w:val="00EF2CBC"/>
    <w:rsid w:val="00EF2EF5"/>
    <w:rsid w:val="00EF73C5"/>
    <w:rsid w:val="00F00A0B"/>
    <w:rsid w:val="00F03D33"/>
    <w:rsid w:val="00F05B91"/>
    <w:rsid w:val="00F072D2"/>
    <w:rsid w:val="00F130E6"/>
    <w:rsid w:val="00F1555C"/>
    <w:rsid w:val="00F257EB"/>
    <w:rsid w:val="00F268E0"/>
    <w:rsid w:val="00F3225E"/>
    <w:rsid w:val="00F33276"/>
    <w:rsid w:val="00F33375"/>
    <w:rsid w:val="00F375F0"/>
    <w:rsid w:val="00F52152"/>
    <w:rsid w:val="00F53D4E"/>
    <w:rsid w:val="00F56A07"/>
    <w:rsid w:val="00F56B4F"/>
    <w:rsid w:val="00F61CFD"/>
    <w:rsid w:val="00F62925"/>
    <w:rsid w:val="00F6342A"/>
    <w:rsid w:val="00F64CC8"/>
    <w:rsid w:val="00F664BB"/>
    <w:rsid w:val="00F71116"/>
    <w:rsid w:val="00F72A4D"/>
    <w:rsid w:val="00F7747B"/>
    <w:rsid w:val="00F80195"/>
    <w:rsid w:val="00F81FE2"/>
    <w:rsid w:val="00F83A89"/>
    <w:rsid w:val="00F8574C"/>
    <w:rsid w:val="00F862C4"/>
    <w:rsid w:val="00F91857"/>
    <w:rsid w:val="00F97D7C"/>
    <w:rsid w:val="00FA550B"/>
    <w:rsid w:val="00FA5F16"/>
    <w:rsid w:val="00FB1724"/>
    <w:rsid w:val="00FB5011"/>
    <w:rsid w:val="00FB6630"/>
    <w:rsid w:val="00FB6D89"/>
    <w:rsid w:val="00FC1BA8"/>
    <w:rsid w:val="00FC41D3"/>
    <w:rsid w:val="00FC4C37"/>
    <w:rsid w:val="00FC4EA6"/>
    <w:rsid w:val="00FD019C"/>
    <w:rsid w:val="00FD050B"/>
    <w:rsid w:val="00FD4C41"/>
    <w:rsid w:val="00FD646D"/>
    <w:rsid w:val="00FD7759"/>
    <w:rsid w:val="00FE17C2"/>
    <w:rsid w:val="00FE68CB"/>
    <w:rsid w:val="00FE7DAF"/>
    <w:rsid w:val="00FF245A"/>
    <w:rsid w:val="00FF31E4"/>
    <w:rsid w:val="00F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77C38"/>
  <w15:docId w15:val="{04D55A4F-3F06-4298-8BB8-C42D418E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25B"/>
  </w:style>
  <w:style w:type="paragraph" w:styleId="Heading2">
    <w:name w:val="heading 2"/>
    <w:basedOn w:val="Normal"/>
    <w:next w:val="Normal"/>
    <w:link w:val="Heading2Char"/>
    <w:qFormat/>
    <w:rsid w:val="00833F10"/>
    <w:pPr>
      <w:keepNext/>
      <w:numPr>
        <w:numId w:val="54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3D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64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64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64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4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4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4C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B1669"/>
    <w:pPr>
      <w:spacing w:after="0" w:line="240" w:lineRule="auto"/>
    </w:pPr>
  </w:style>
  <w:style w:type="paragraph" w:styleId="NoSpacing">
    <w:name w:val="No Spacing"/>
    <w:uiPriority w:val="1"/>
    <w:qFormat/>
    <w:rsid w:val="001E5A2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A08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08D7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rsid w:val="00B255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B25521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ui-provider">
    <w:name w:val="ui-provider"/>
    <w:basedOn w:val="DefaultParagraphFont"/>
    <w:rsid w:val="007F045C"/>
  </w:style>
  <w:style w:type="character" w:styleId="FollowedHyperlink">
    <w:name w:val="FollowedHyperlink"/>
    <w:basedOn w:val="DefaultParagraphFont"/>
    <w:uiPriority w:val="99"/>
    <w:semiHidden/>
    <w:unhideWhenUsed/>
    <w:rsid w:val="0099280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833F1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4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DEDF8-719F-46B5-A1C1-96BDB8BB9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4410</Words>
  <Characters>25581</Characters>
  <Application>Microsoft Office Word</Application>
  <DocSecurity>0</DocSecurity>
  <Lines>213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Estra</dc:creator>
  <cp:keywords/>
  <dc:description/>
  <cp:lastModifiedBy>Mare Johandi</cp:lastModifiedBy>
  <cp:revision>40</cp:revision>
  <cp:lastPrinted>2023-09-05T07:38:00Z</cp:lastPrinted>
  <dcterms:created xsi:type="dcterms:W3CDTF">2023-09-26T03:23:00Z</dcterms:created>
  <dcterms:modified xsi:type="dcterms:W3CDTF">2023-09-28T06:33:00Z</dcterms:modified>
</cp:coreProperties>
</file>