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B37F7CA" w:rsidR="00973ECA" w:rsidRDefault="0099768A">
      <w:pPr>
        <w:rPr>
          <w:b/>
          <w:sz w:val="24"/>
          <w:szCs w:val="24"/>
        </w:rPr>
      </w:pPr>
      <w:r>
        <w:rPr>
          <w:b/>
          <w:sz w:val="24"/>
          <w:szCs w:val="24"/>
        </w:rPr>
        <w:t xml:space="preserve">              </w:t>
      </w:r>
      <w:r w:rsidR="00717031">
        <w:rPr>
          <w:b/>
          <w:sz w:val="24"/>
          <w:szCs w:val="24"/>
        </w:rPr>
        <w:t>KUTSE</w:t>
      </w:r>
      <w:sdt>
        <w:sdtPr>
          <w:tag w:val="goog_rdk_0"/>
          <w:id w:val="-1626081844"/>
        </w:sdtPr>
        <w:sdtEndPr/>
        <w:sdtContent>
          <w:ins w:id="0" w:author="Lilli Gross" w:date="2023-02-20T10:17:00Z">
            <w:r w:rsidR="00717031">
              <w:rPr>
                <w:b/>
                <w:sz w:val="24"/>
                <w:szCs w:val="24"/>
              </w:rPr>
              <w:t xml:space="preserve"> </w:t>
            </w:r>
          </w:ins>
        </w:sdtContent>
      </w:sdt>
      <w:r w:rsidR="00717031">
        <w:rPr>
          <w:b/>
          <w:sz w:val="24"/>
          <w:szCs w:val="24"/>
        </w:rPr>
        <w:t>GRUPI NIMETUS: MASSÖÖR</w:t>
      </w:r>
    </w:p>
    <w:tbl>
      <w:tblPr>
        <w:tblStyle w:val="a"/>
        <w:tblW w:w="1984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9"/>
        <w:gridCol w:w="9636"/>
        <w:tblGridChange w:id="1">
          <w:tblGrid>
            <w:gridCol w:w="10209"/>
            <w:gridCol w:w="801"/>
            <w:gridCol w:w="8835"/>
            <w:gridCol w:w="1935"/>
          </w:tblGrid>
        </w:tblGridChange>
      </w:tblGrid>
      <w:tr w:rsidR="00973ECA" w14:paraId="02B03CA7" w14:textId="77777777" w:rsidTr="0099768A">
        <w:trPr>
          <w:trHeight w:val="382"/>
        </w:trPr>
        <w:tc>
          <w:tcPr>
            <w:tcW w:w="10209" w:type="dxa"/>
            <w:shd w:val="clear" w:color="auto" w:fill="DEEBF6"/>
          </w:tcPr>
          <w:p w14:paraId="00000002" w14:textId="77777777" w:rsidR="00973ECA" w:rsidRDefault="00717031">
            <w:pPr>
              <w:jc w:val="center"/>
              <w:rPr>
                <w:b/>
                <w:color w:val="000000"/>
                <w:sz w:val="24"/>
                <w:szCs w:val="24"/>
              </w:rPr>
            </w:pPr>
            <w:r>
              <w:rPr>
                <w:b/>
                <w:color w:val="000000"/>
                <w:sz w:val="24"/>
                <w:szCs w:val="24"/>
              </w:rPr>
              <w:t>Massöör, tase 5</w:t>
            </w:r>
          </w:p>
        </w:tc>
        <w:tc>
          <w:tcPr>
            <w:tcW w:w="9636" w:type="dxa"/>
            <w:shd w:val="clear" w:color="auto" w:fill="DEEBF6"/>
          </w:tcPr>
          <w:p w14:paraId="00000003" w14:textId="77777777" w:rsidR="00973ECA" w:rsidRDefault="00717031">
            <w:pPr>
              <w:jc w:val="center"/>
              <w:rPr>
                <w:b/>
                <w:color w:val="000000"/>
                <w:sz w:val="24"/>
                <w:szCs w:val="24"/>
              </w:rPr>
            </w:pPr>
            <w:r>
              <w:rPr>
                <w:b/>
                <w:color w:val="000000"/>
                <w:sz w:val="24"/>
                <w:szCs w:val="24"/>
              </w:rPr>
              <w:t>Massaažiterapeut, tase 6</w:t>
            </w:r>
          </w:p>
        </w:tc>
      </w:tr>
      <w:tr w:rsidR="00973ECA" w14:paraId="3E13907C" w14:textId="77777777" w:rsidTr="0099768A">
        <w:trPr>
          <w:trHeight w:val="467"/>
        </w:trPr>
        <w:tc>
          <w:tcPr>
            <w:tcW w:w="10209" w:type="dxa"/>
            <w:shd w:val="clear" w:color="auto" w:fill="E2EFD9"/>
          </w:tcPr>
          <w:p w14:paraId="00000004" w14:textId="77777777" w:rsidR="00973ECA" w:rsidRDefault="00717031">
            <w:pPr>
              <w:rPr>
                <w:b/>
                <w:sz w:val="24"/>
                <w:szCs w:val="24"/>
              </w:rPr>
            </w:pPr>
            <w:proofErr w:type="spellStart"/>
            <w:r>
              <w:rPr>
                <w:b/>
                <w:sz w:val="24"/>
                <w:szCs w:val="24"/>
              </w:rPr>
              <w:t>A-osa</w:t>
            </w:r>
            <w:proofErr w:type="spellEnd"/>
          </w:p>
        </w:tc>
        <w:tc>
          <w:tcPr>
            <w:tcW w:w="9636" w:type="dxa"/>
            <w:shd w:val="clear" w:color="auto" w:fill="E2EFD9"/>
          </w:tcPr>
          <w:p w14:paraId="00000005" w14:textId="09D80A38" w:rsidR="00973ECA" w:rsidRDefault="007A53B4">
            <w:pPr>
              <w:rPr>
                <w:b/>
                <w:sz w:val="24"/>
                <w:szCs w:val="24"/>
              </w:rPr>
            </w:pPr>
            <w:proofErr w:type="spellStart"/>
            <w:r>
              <w:rPr>
                <w:b/>
                <w:sz w:val="24"/>
                <w:szCs w:val="24"/>
              </w:rPr>
              <w:t>A-osa</w:t>
            </w:r>
            <w:proofErr w:type="spellEnd"/>
          </w:p>
        </w:tc>
      </w:tr>
      <w:tr w:rsidR="00973ECA" w14:paraId="0F9AB946" w14:textId="77777777" w:rsidTr="0099768A">
        <w:tc>
          <w:tcPr>
            <w:tcW w:w="10209" w:type="dxa"/>
            <w:shd w:val="clear" w:color="auto" w:fill="FBE5D5"/>
          </w:tcPr>
          <w:p w14:paraId="00000006" w14:textId="77777777" w:rsidR="00973ECA" w:rsidRDefault="00717031">
            <w:pPr>
              <w:rPr>
                <w:b/>
                <w:sz w:val="24"/>
                <w:szCs w:val="24"/>
              </w:rPr>
            </w:pPr>
            <w:r>
              <w:rPr>
                <w:b/>
                <w:sz w:val="24"/>
                <w:szCs w:val="24"/>
              </w:rPr>
              <w:t>A.1 Töö kirjeldus</w:t>
            </w:r>
            <w:r>
              <w:rPr>
                <w:i/>
                <w:sz w:val="24"/>
                <w:szCs w:val="24"/>
              </w:rPr>
              <w:t xml:space="preserve"> </w:t>
            </w:r>
          </w:p>
        </w:tc>
        <w:tc>
          <w:tcPr>
            <w:tcW w:w="9636" w:type="dxa"/>
            <w:shd w:val="clear" w:color="auto" w:fill="FBE5D5"/>
          </w:tcPr>
          <w:p w14:paraId="00000007" w14:textId="0917F53A" w:rsidR="00973ECA" w:rsidRDefault="005F6F07">
            <w:pPr>
              <w:rPr>
                <w:b/>
                <w:sz w:val="24"/>
                <w:szCs w:val="24"/>
              </w:rPr>
            </w:pPr>
            <w:r>
              <w:rPr>
                <w:b/>
                <w:sz w:val="24"/>
                <w:szCs w:val="24"/>
              </w:rPr>
              <w:t>A.1 Töö kirjeldus</w:t>
            </w:r>
          </w:p>
        </w:tc>
      </w:tr>
      <w:tr w:rsidR="00973ECA" w14:paraId="31CA2F7C" w14:textId="77777777" w:rsidTr="0099768A">
        <w:trPr>
          <w:trHeight w:val="755"/>
        </w:trPr>
        <w:tc>
          <w:tcPr>
            <w:tcW w:w="10209" w:type="dxa"/>
            <w:tcMar>
              <w:left w:w="70" w:type="dxa"/>
              <w:right w:w="70" w:type="dxa"/>
            </w:tcMar>
          </w:tcPr>
          <w:p w14:paraId="2A0E2C89" w14:textId="7AE7E568" w:rsidR="00A934BB" w:rsidRPr="00A01A30" w:rsidRDefault="00401F4E" w:rsidP="00A760A0">
            <w:sdt>
              <w:sdtPr>
                <w:tag w:val="goog_rdk_7"/>
                <w:id w:val="-1924019472"/>
              </w:sdtPr>
              <w:sdtEndPr/>
              <w:sdtContent>
                <w:sdt>
                  <w:sdtPr>
                    <w:tag w:val="goog_rdk_6"/>
                    <w:id w:val="355087542"/>
                    <w:showingPlcHdr/>
                  </w:sdtPr>
                  <w:sdtEndPr/>
                  <w:sdtContent>
                    <w:r w:rsidR="00245A56" w:rsidRPr="00A01A30">
                      <w:t xml:space="preserve">     </w:t>
                    </w:r>
                  </w:sdtContent>
                </w:sdt>
              </w:sdtContent>
            </w:sdt>
            <w:r w:rsidR="00A934BB" w:rsidRPr="00A01A30">
              <w:rPr>
                <w:bCs/>
              </w:rPr>
              <w:t>Massööri töö on kliendile massaaži</w:t>
            </w:r>
            <w:r w:rsidR="00030625" w:rsidRPr="00A01A30">
              <w:rPr>
                <w:bCs/>
              </w:rPr>
              <w:t>teenuse</w:t>
            </w:r>
            <w:r w:rsidR="00A934BB" w:rsidRPr="00A01A30">
              <w:rPr>
                <w:bCs/>
              </w:rPr>
              <w:t xml:space="preserve"> </w:t>
            </w:r>
            <w:r w:rsidR="004B73C7" w:rsidRPr="00A01A30">
              <w:rPr>
                <w:bCs/>
              </w:rPr>
              <w:t>osutamine</w:t>
            </w:r>
            <w:r w:rsidR="00A934BB" w:rsidRPr="00A01A30">
              <w:rPr>
                <w:bCs/>
              </w:rPr>
              <w:t xml:space="preserve"> tema üldise füüsilise ja vaimse suutlikkuse taastumiseks, tervisehäirete ennetamiseks, organismi üldise vastupanuvõime tugevdamiseks ja hea enesetunde saavutamisele kaasaaitamiseks.</w:t>
            </w:r>
          </w:p>
          <w:p w14:paraId="19DFC530" w14:textId="77777777" w:rsidR="00245A56" w:rsidRPr="00A01A30" w:rsidRDefault="00245A56" w:rsidP="00A760A0">
            <w:pPr>
              <w:rPr>
                <w:bCs/>
              </w:rPr>
            </w:pPr>
          </w:p>
          <w:p w14:paraId="1CFFCA9A" w14:textId="77777777" w:rsidR="00FC5915" w:rsidRDefault="00FC5915" w:rsidP="00A760A0">
            <w:pPr>
              <w:rPr>
                <w:bCs/>
              </w:rPr>
            </w:pPr>
          </w:p>
          <w:p w14:paraId="0F134E56" w14:textId="1C0C4659" w:rsidR="00B53EA2" w:rsidRPr="00A01A30" w:rsidRDefault="00936DAC" w:rsidP="00A760A0">
            <w:pPr>
              <w:rPr>
                <w:bCs/>
              </w:rPr>
            </w:pPr>
            <w:r w:rsidRPr="00A01A30">
              <w:rPr>
                <w:bCs/>
              </w:rPr>
              <w:t xml:space="preserve">Massöör valmistab ette töökoha, loob kontakti masseeritavaga, hindab kliendi seisundit, koostab massaažiplaani ning teostab massaaži, kasutades korrektseid ja kohaseid massaaživõtteid. Ta hindab massaaži tulemusi ning muudab vajadusel massaažiplaani. Ta nõustab ja juhendab kliente ning vajadusel soovitab pöörduda arsti </w:t>
            </w:r>
            <w:r w:rsidR="008B3CCA" w:rsidRPr="00A01A30">
              <w:rPr>
                <w:bCs/>
              </w:rPr>
              <w:t xml:space="preserve">või füsioterapeudi </w:t>
            </w:r>
            <w:r w:rsidRPr="00A01A30">
              <w:rPr>
                <w:bCs/>
              </w:rPr>
              <w:t>poole.</w:t>
            </w:r>
            <w:r w:rsidR="006540A0" w:rsidRPr="00A01A30">
              <w:rPr>
                <w:bCs/>
              </w:rPr>
              <w:t xml:space="preserve"> </w:t>
            </w:r>
            <w:r w:rsidR="00B53EA2" w:rsidRPr="00A01A30">
              <w:rPr>
                <w:bCs/>
              </w:rPr>
              <w:t>Ma</w:t>
            </w:r>
            <w:r w:rsidR="00EB0841" w:rsidRPr="00A01A30">
              <w:rPr>
                <w:bCs/>
              </w:rPr>
              <w:t>s</w:t>
            </w:r>
            <w:r w:rsidR="00B53EA2" w:rsidRPr="00A01A30">
              <w:rPr>
                <w:bCs/>
              </w:rPr>
              <w:t>söör analüüsib  oma töö</w:t>
            </w:r>
            <w:r w:rsidR="00BC3590" w:rsidRPr="00A01A30">
              <w:rPr>
                <w:bCs/>
              </w:rPr>
              <w:t xml:space="preserve"> tulemusi</w:t>
            </w:r>
            <w:r w:rsidR="00B53EA2" w:rsidRPr="00A01A30">
              <w:rPr>
                <w:bCs/>
              </w:rPr>
              <w:t xml:space="preserve">. </w:t>
            </w:r>
          </w:p>
          <w:p w14:paraId="0000000B" w14:textId="506D928A" w:rsidR="00973ECA" w:rsidRPr="00A01A30" w:rsidRDefault="00973ECA">
            <w:pPr>
              <w:rPr>
                <w:strike/>
              </w:rPr>
            </w:pPr>
          </w:p>
          <w:p w14:paraId="00000011" w14:textId="77777777" w:rsidR="00973ECA" w:rsidRPr="00A01A30" w:rsidRDefault="00973ECA"/>
          <w:sdt>
            <w:sdtPr>
              <w:tag w:val="goog_rdk_31"/>
              <w:id w:val="-1376149911"/>
              <w:showingPlcHdr/>
            </w:sdtPr>
            <w:sdtEndPr/>
            <w:sdtContent>
              <w:p w14:paraId="00000017" w14:textId="39EFDB44" w:rsidR="00973ECA" w:rsidRPr="00A01A30" w:rsidRDefault="00A760A0" w:rsidP="00A760A0">
                <w:pPr>
                  <w:ind w:left="720"/>
                </w:pPr>
                <w:r w:rsidRPr="00A01A30">
                  <w:t xml:space="preserve">     </w:t>
                </w:r>
              </w:p>
            </w:sdtContent>
          </w:sdt>
          <w:p w14:paraId="00000018" w14:textId="77777777" w:rsidR="00973ECA" w:rsidRPr="00A01A30" w:rsidRDefault="00973ECA"/>
          <w:p w14:paraId="00000019" w14:textId="79E2B25D" w:rsidR="00973ECA" w:rsidRPr="00A01A30" w:rsidRDefault="00973ECA"/>
          <w:p w14:paraId="0000001A" w14:textId="73B6EA4F" w:rsidR="00973ECA" w:rsidRPr="00A01A30" w:rsidRDefault="00973ECA"/>
          <w:p w14:paraId="0000001B" w14:textId="4F07CCAC" w:rsidR="00973ECA" w:rsidRPr="00A01A30" w:rsidRDefault="00973ECA"/>
          <w:p w14:paraId="0000001C" w14:textId="26C9C962" w:rsidR="00973ECA" w:rsidRPr="00A01A30" w:rsidRDefault="00973ECA"/>
          <w:p w14:paraId="0000001D" w14:textId="31482169" w:rsidR="00973ECA" w:rsidRPr="00A01A30" w:rsidRDefault="00973ECA"/>
          <w:p w14:paraId="0000001E" w14:textId="62D3B531" w:rsidR="00973ECA" w:rsidRPr="00A01A30" w:rsidRDefault="00973ECA"/>
          <w:p w14:paraId="0FDB58FB" w14:textId="77777777" w:rsidR="00FC5915" w:rsidRDefault="00FC5915"/>
          <w:p w14:paraId="00A27FE1" w14:textId="77777777" w:rsidR="00FC5915" w:rsidRDefault="00FC5915"/>
          <w:p w14:paraId="175AA396" w14:textId="77777777" w:rsidR="00FC5915" w:rsidRDefault="00FC5915"/>
          <w:p w14:paraId="00000026" w14:textId="75108F69" w:rsidR="00973ECA" w:rsidRPr="00A01A30" w:rsidRDefault="00B677B2">
            <w:r w:rsidRPr="00A01A30">
              <w:t>Massööri töökeskkond peab olema ergonoomiline, puhas, privaatsust tagav, nõuetekohase suuruse, valgustuse, ruumi temperatuuri ja õhu kvaliteediga.</w:t>
            </w:r>
          </w:p>
          <w:p w14:paraId="6B3B87EF" w14:textId="77777777" w:rsidR="00E03888" w:rsidRPr="00A01A30" w:rsidRDefault="00E03888"/>
          <w:p w14:paraId="106FAA01" w14:textId="77777777" w:rsidR="00FC5915" w:rsidRDefault="00FC5915" w:rsidP="00614BAE"/>
          <w:p w14:paraId="47203707" w14:textId="0B427ADA" w:rsidR="00614BAE" w:rsidRPr="00A01A30" w:rsidRDefault="007F79EA" w:rsidP="00614BAE">
            <w:r w:rsidRPr="00A01A30">
              <w:t xml:space="preserve">Massöör töötab </w:t>
            </w:r>
            <w:r w:rsidR="00614BAE" w:rsidRPr="00A01A30">
              <w:t>avalikus</w:t>
            </w:r>
            <w:r w:rsidRPr="00A01A30">
              <w:t xml:space="preserve"> </w:t>
            </w:r>
            <w:r w:rsidR="00614BAE" w:rsidRPr="00A01A30">
              <w:t>ja/</w:t>
            </w:r>
            <w:r w:rsidRPr="00A01A30">
              <w:t>või era</w:t>
            </w:r>
            <w:r w:rsidR="00C50EA0" w:rsidRPr="00A01A30">
              <w:t>sektoris</w:t>
            </w:r>
            <w:r w:rsidR="00614BAE" w:rsidRPr="00A01A30">
              <w:t xml:space="preserve"> tervishoiu-, sotsiaal-, kultuuri- ja hariduse valdkonnas.</w:t>
            </w:r>
          </w:p>
          <w:p w14:paraId="13357A55" w14:textId="77777777" w:rsidR="002E01D4" w:rsidRPr="00A01A30" w:rsidRDefault="002E01D4"/>
          <w:p w14:paraId="502F2CEB" w14:textId="77777777" w:rsidR="002E01D4" w:rsidRPr="00A01A30" w:rsidRDefault="002E01D4"/>
          <w:p w14:paraId="3D5F8237" w14:textId="08C4BA84" w:rsidR="002E01D4" w:rsidRPr="00A01A30" w:rsidRDefault="002E01D4">
            <w:r w:rsidRPr="00A01A30">
              <w:t>Massöör kasutab massaaži tegemisel</w:t>
            </w:r>
            <w:r w:rsidR="008C2B18" w:rsidRPr="00A01A30">
              <w:t xml:space="preserve"> lähtuvalt eesmärgist</w:t>
            </w:r>
            <w:r w:rsidRPr="00A01A30">
              <w:t xml:space="preserve"> massaažilauda, massaažimatti, patju, tekke, linasid, õlisid, puhastusvahendeid jms. Sobiva keskkonna loomiseks kasutab erinevaid värve, lõhnu, helisid ja valgustust.</w:t>
            </w:r>
          </w:p>
          <w:p w14:paraId="00000027" w14:textId="42706173" w:rsidR="00973ECA" w:rsidRPr="00A01A30" w:rsidRDefault="00973ECA"/>
          <w:p w14:paraId="00000028" w14:textId="602A4C04" w:rsidR="00973ECA" w:rsidRPr="00A01A30" w:rsidRDefault="00AB77F3">
            <w:r w:rsidRPr="00A01A30">
              <w:t>Massööri töö eeldab motoorset võimekust</w:t>
            </w:r>
            <w:r w:rsidR="006E50F7" w:rsidRPr="00A01A30">
              <w:t xml:space="preserve"> ja</w:t>
            </w:r>
            <w:r w:rsidRPr="00A01A30">
              <w:t xml:space="preserve"> teenindusvalmidust. Massöör on empaatiavõimeline, usaldusväärne, koostöö- ja kohanemisvõimeline, loominguline, kõrge füüsilise- ja vaimse pingetaluvusega</w:t>
            </w:r>
            <w:r w:rsidR="000C24CD" w:rsidRPr="00A01A30">
              <w:t xml:space="preserve">, </w:t>
            </w:r>
            <w:r w:rsidRPr="00A01A30">
              <w:t>tähelepanelik ja delikaatne.</w:t>
            </w:r>
          </w:p>
          <w:p w14:paraId="00000029" w14:textId="77777777" w:rsidR="00973ECA" w:rsidRPr="00A01A30" w:rsidRDefault="00973ECA"/>
          <w:p w14:paraId="40AE3B0F" w14:textId="77777777" w:rsidR="00727AE8" w:rsidRPr="00A01A30" w:rsidRDefault="00727AE8" w:rsidP="00727AE8">
            <w:r w:rsidRPr="00A01A30">
              <w:t>Massaaži kutsealal on koostatud kaks kutsestandardit:</w:t>
            </w:r>
          </w:p>
          <w:p w14:paraId="771C94CC" w14:textId="77777777" w:rsidR="00727AE8" w:rsidRPr="00A01A30" w:rsidRDefault="00727AE8" w:rsidP="00727AE8">
            <w:r w:rsidRPr="00A01A30">
              <w:t>Massöör, tase 5</w:t>
            </w:r>
          </w:p>
          <w:p w14:paraId="0000002A" w14:textId="1E855AF6" w:rsidR="00973ECA" w:rsidRPr="00A01A30" w:rsidRDefault="00727AE8" w:rsidP="00727AE8">
            <w:r w:rsidRPr="00A01A30">
              <w:t>Massaažiterapeut, tase 6</w:t>
            </w:r>
          </w:p>
          <w:p w14:paraId="4AFF7157" w14:textId="77777777" w:rsidR="00C47DB6" w:rsidRPr="00A01A30" w:rsidRDefault="00C47DB6" w:rsidP="00727AE8"/>
          <w:p w14:paraId="08CE6FA8" w14:textId="77777777" w:rsidR="00FC5915" w:rsidRDefault="00FC5915"/>
          <w:p w14:paraId="00000039" w14:textId="26D9B3AB" w:rsidR="00973ECA" w:rsidRPr="00A01A30" w:rsidRDefault="00C47DB6">
            <w:r w:rsidRPr="00A01A30">
              <w:t>Käesolevas standardis kirjeldatakse 5. taseme massööri töökompetentse.</w:t>
            </w:r>
          </w:p>
          <w:p w14:paraId="00000047" w14:textId="0A78C261" w:rsidR="00973ECA" w:rsidRPr="00A01A30" w:rsidRDefault="001F2BBB">
            <w:ins w:id="2" w:author="Aleksandra Vähi" w:date="2023-02-20T13:44:00Z">
              <w:del w:id="3" w:author="Aleksandra Vähi" w:date="2023-02-21T08:42:00Z">
                <w:r w:rsidRPr="00A01A30">
                  <w:rPr>
                    <w:noProof/>
                  </w:rPr>
                  <mc:AlternateContent>
                    <mc:Choice Requires="wps">
                      <w:drawing>
                        <wp:anchor distT="0" distB="0" distL="114300" distR="114300" simplePos="0" relativeHeight="251660288" behindDoc="0" locked="0" layoutInCell="1" hidden="0" allowOverlap="1" wp14:anchorId="04A9439B" wp14:editId="6E79CD1D">
                          <wp:simplePos x="0" y="0"/>
                          <wp:positionH relativeFrom="column">
                            <wp:posOffset>5429250</wp:posOffset>
                          </wp:positionH>
                          <wp:positionV relativeFrom="paragraph">
                            <wp:posOffset>14641829</wp:posOffset>
                          </wp:positionV>
                          <wp:extent cx="666750" cy="104775"/>
                          <wp:effectExtent l="0" t="0" r="19050" b="28575"/>
                          <wp:wrapNone/>
                          <wp:docPr id="10" name=""/>
                          <wp:cNvGraphicFramePr/>
                          <a:graphic xmlns:a="http://schemas.openxmlformats.org/drawingml/2006/main">
                            <a:graphicData uri="http://schemas.microsoft.com/office/word/2010/wordprocessingShape">
                              <wps:wsp>
                                <wps:cNvSpPr/>
                                <wps:spPr>
                                  <a:xfrm rot="10800000">
                                    <a:off x="0" y="0"/>
                                    <a:ext cx="666750" cy="104775"/>
                                  </a:xfrm>
                                  <a:prstGeom prst="rect">
                                    <a:avLst/>
                                  </a:prstGeom>
                                  <a:solidFill>
                                    <a:srgbClr val="FFF2CC"/>
                                  </a:solidFill>
                                  <a:ln w="9525" cap="flat" cmpd="sng">
                                    <a:solidFill>
                                      <a:srgbClr val="FFFFFF"/>
                                    </a:solidFill>
                                    <a:prstDash val="solid"/>
                                    <a:round/>
                                    <a:headEnd type="none" w="sm" len="sm"/>
                                    <a:tailEnd type="none" w="sm" len="sm"/>
                                  </a:ln>
                                </wps:spPr>
                                <wps:txbx>
                                  <w:txbxContent>
                                    <w:p w14:paraId="3C69B16A" w14:textId="77777777" w:rsidR="00973ECA" w:rsidRDefault="00717031">
                                      <w:pPr>
                                        <w:spacing w:line="258" w:lineRule="auto"/>
                                        <w:textDirection w:val="btLr"/>
                                      </w:pPr>
                                      <w:r>
                                        <w:rPr>
                                          <w:b/>
                                          <w:color w:val="000000"/>
                                        </w:rPr>
                                        <w:t>SPIKKER</w:t>
                                      </w:r>
                                    </w:p>
                                    <w:p w14:paraId="3DC7FFD5" w14:textId="77777777" w:rsidR="00973ECA" w:rsidRDefault="00717031">
                                      <w:pPr>
                                        <w:spacing w:line="258" w:lineRule="auto"/>
                                        <w:textDirection w:val="btLr"/>
                                      </w:pPr>
                                      <w:r>
                                        <w:rPr>
                                          <w:b/>
                                          <w:color w:val="000000"/>
                                          <w:sz w:val="20"/>
                                        </w:rPr>
                                        <w:t>Töökirjeldus</w:t>
                                      </w:r>
                                    </w:p>
                                    <w:p w14:paraId="3CAE5D6E" w14:textId="77777777" w:rsidR="00973ECA" w:rsidRDefault="00717031">
                                      <w:pPr>
                                        <w:spacing w:line="258" w:lineRule="auto"/>
                                        <w:textDirection w:val="btLr"/>
                                      </w:pPr>
                                      <w:r>
                                        <w:rPr>
                                          <w:color w:val="000000"/>
                                          <w:sz w:val="20"/>
                                        </w:rPr>
                                        <w:t>1) Kirjeldada töö sisu ja eesmärki ... on töökogemusega spetsialist. – kui on nõutud töökogemus, tuua ka siin välja.</w:t>
                                      </w:r>
                                    </w:p>
                                    <w:p w14:paraId="084310A4" w14:textId="77777777" w:rsidR="00973ECA" w:rsidRDefault="00717031">
                                      <w:pPr>
                                        <w:spacing w:line="258" w:lineRule="auto"/>
                                        <w:textDirection w:val="btLr"/>
                                      </w:pPr>
                                      <w:r>
                                        <w:rPr>
                                          <w:color w:val="000000"/>
                                          <w:sz w:val="20"/>
                                        </w:rPr>
                                        <w:t xml:space="preserve">2) Määratleda töötaja iseseisvuse ja vastutuse ulatus – kas ta töötab juhendamisel, iseseisvalt või juhib teiste tegevust </w:t>
                                      </w:r>
                                    </w:p>
                                    <w:p w14:paraId="0FE22897" w14:textId="77777777" w:rsidR="00973ECA" w:rsidRDefault="00717031">
                                      <w:pPr>
                                        <w:spacing w:line="258" w:lineRule="auto"/>
                                        <w:textDirection w:val="btLr"/>
                                      </w:pPr>
                                      <w:r>
                                        <w:rPr>
                                          <w:color w:val="000000"/>
                                          <w:sz w:val="20"/>
                                        </w:rPr>
                                        <w:t xml:space="preserve">3) Iseloomustada tööd suhtlemise vaatenurgast – kas töötaja töötab üksinda või meeskonnas ning kui palju eeldab töö suhtlemist kolleegide või klientidega </w:t>
                                      </w:r>
                                    </w:p>
                                    <w:p w14:paraId="723BE77E" w14:textId="77777777" w:rsidR="00973ECA" w:rsidRDefault="00717031">
                                      <w:pPr>
                                        <w:spacing w:line="258" w:lineRule="auto"/>
                                        <w:textDirection w:val="btLr"/>
                                      </w:pPr>
                                      <w:r>
                                        <w:rPr>
                                          <w:color w:val="000000"/>
                                          <w:sz w:val="20"/>
                                        </w:rPr>
                                        <w:t>4) Vajadusel kirjeldada töökeskkond ja eripära, nt tööaeg (paindlik või fikseeritud, päeva- või öötöö, vahetustega töö, töötamine puhkepäevadel ja pühade ajal, hooajatöö, töö sõltuvus aastaaegadest), töötamine välitingimustes või ohtlikes oludes (nt kõrgustes, maa all, merel), töötamine sundasendis (nt ainult istudes, seistes, kõndides), kokkupuude tervistkahjustavate (sh allergiat tekitavate) faktoritega, mis võivad olla riskiteguriks töötaja tervisele (nt kemikaalid, toksilised ained, tolm, müra, vibratsioon, tavapärasest madalam või kõrgem temperatuur, järsk temperatuuride vaheldumine, kuumus, niiskus).</w:t>
                                      </w:r>
                                    </w:p>
                                    <w:p w14:paraId="7F2CC747" w14:textId="77777777" w:rsidR="00973ECA" w:rsidRDefault="00717031">
                                      <w:pPr>
                                        <w:spacing w:line="258" w:lineRule="auto"/>
                                        <w:textDirection w:val="btLr"/>
                                      </w:pPr>
                                      <w:r>
                                        <w:rPr>
                                          <w:color w:val="000000"/>
                                          <w:sz w:val="20"/>
                                        </w:rPr>
                                        <w:t xml:space="preserve">5) Vajadusel märkida töö tegemisel kasutatavad töövahendid (nt masinad, seadmed, käsitööriistad, tarkvara). 6) Nimetada kutseala kutsed ning võimalusel kirjeldada lühidalt erinevusi käesolevast kutsest.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4A9439B" id="_x0000_s1026" style="position:absolute;margin-left:427.5pt;margin-top:1152.9pt;width:52.5pt;height:8.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" fillcolor="#fff2cc" strokecolor="white">
                          <v:stroke startarrowwidth="narrow" startarrowlength="short" endarrowwidth="narrow" endarrowlength="short" joinstyle="round"/>
                          <v:textbox inset="2.53958mm,1.2694mm,2.53958mm,1.2694mm">
                            <w:txbxContent>
                              <w:p w14:paraId="3C69B16A" w14:textId="77777777" w:rsidR="00973ECA" w:rsidRDefault="00717031">
                                <w:pPr>
                                  <w:spacing w:line="258" w:lineRule="auto"/>
                                  <w:textDirection w:val="btLr"/>
                                </w:pPr>
                                <w:r>
                                  <w:rPr>
                                    <w:b/>
                                    <w:color w:val="000000"/>
                                  </w:rPr>
                                  <w:t>SPIKKER</w:t>
                                </w:r>
                              </w:p>
                              <w:p w14:paraId="3DC7FFD5" w14:textId="77777777" w:rsidR="00973ECA" w:rsidRDefault="00717031">
                                <w:pPr>
                                  <w:spacing w:line="258" w:lineRule="auto"/>
                                  <w:textDirection w:val="btLr"/>
                                </w:pPr>
                                <w:r>
                                  <w:rPr>
                                    <w:b/>
                                    <w:color w:val="000000"/>
                                    <w:sz w:val="20"/>
                                  </w:rPr>
                                  <w:t>Töökirjeldus</w:t>
                                </w:r>
                              </w:p>
                              <w:p w14:paraId="3CAE5D6E" w14:textId="77777777" w:rsidR="00973ECA" w:rsidRDefault="00717031">
                                <w:pPr>
                                  <w:spacing w:line="258" w:lineRule="auto"/>
                                  <w:textDirection w:val="btLr"/>
                                </w:pPr>
                                <w:r>
                                  <w:rPr>
                                    <w:color w:val="000000"/>
                                    <w:sz w:val="20"/>
                                  </w:rPr>
                                  <w:t>1) Kirjeldada töö sisu ja eesmärki ... on töökogemusega spetsialist. – kui on nõutud töökogemus, tuua ka siin välja.</w:t>
                                </w:r>
                              </w:p>
                              <w:p w14:paraId="084310A4" w14:textId="77777777" w:rsidR="00973ECA" w:rsidRDefault="00717031">
                                <w:pPr>
                                  <w:spacing w:line="258" w:lineRule="auto"/>
                                  <w:textDirection w:val="btLr"/>
                                </w:pPr>
                                <w:r>
                                  <w:rPr>
                                    <w:color w:val="000000"/>
                                    <w:sz w:val="20"/>
                                  </w:rPr>
                                  <w:t xml:space="preserve">2) Määratleda töötaja iseseisvuse ja vastutuse ulatus – kas ta töötab juhendamisel, iseseisvalt või juhib teiste tegevust </w:t>
                                </w:r>
                              </w:p>
                              <w:p w14:paraId="0FE22897" w14:textId="77777777" w:rsidR="00973ECA" w:rsidRDefault="00717031">
                                <w:pPr>
                                  <w:spacing w:line="258" w:lineRule="auto"/>
                                  <w:textDirection w:val="btLr"/>
                                </w:pPr>
                                <w:r>
                                  <w:rPr>
                                    <w:color w:val="000000"/>
                                    <w:sz w:val="20"/>
                                  </w:rPr>
                                  <w:t xml:space="preserve">3) Iseloomustada tööd suhtlemise vaatenurgast – kas töötaja töötab üksinda või meeskonnas ning kui palju eeldab töö suhtlemist kolleegide või klientidega </w:t>
                                </w:r>
                              </w:p>
                              <w:p w14:paraId="723BE77E" w14:textId="77777777" w:rsidR="00973ECA" w:rsidRDefault="00717031">
                                <w:pPr>
                                  <w:spacing w:line="258" w:lineRule="auto"/>
                                  <w:textDirection w:val="btLr"/>
                                </w:pPr>
                                <w:r>
                                  <w:rPr>
                                    <w:color w:val="000000"/>
                                    <w:sz w:val="20"/>
                                  </w:rPr>
                                  <w:t>4) Vajadusel kirjeldada töökeskkond ja eripära, nt tööaeg (paindlik või fikseeritud, päeva- või öötöö, vahetustega töö, töötamine puhkepäevadel ja pühade ajal, hooajatöö, töö sõltuvus aastaaegadest), töötamine välitingimustes või ohtlikes oludes (nt kõrgustes, maa all, merel), töötamine sundasendis (nt ainult istudes, seistes, kõndides), kokkupuude tervistkahjustavate (sh allergiat tekitavate) faktoritega, mis võivad olla riskiteguriks töötaja tervisele (nt kemikaalid, toksilised ained, tolm, müra, vibratsioon, tavapärasest madalam või kõrgem temperatuur, järsk temperatuuride vaheldumine, kuumus, niiskus).</w:t>
                                </w:r>
                              </w:p>
                              <w:p w14:paraId="7F2CC747" w14:textId="77777777" w:rsidR="00973ECA" w:rsidRDefault="00717031">
                                <w:pPr>
                                  <w:spacing w:line="258" w:lineRule="auto"/>
                                  <w:textDirection w:val="btLr"/>
                                </w:pPr>
                                <w:r>
                                  <w:rPr>
                                    <w:color w:val="000000"/>
                                    <w:sz w:val="20"/>
                                  </w:rPr>
                                  <w:t xml:space="preserve">5) Vajadusel märkida töö tegemisel kasutatavad töövahendid (nt masinad, seadmed, käsitööriistad, tarkvara). 6) Nimetada kutseala kutsed ning võimalusel kirjeldada lühidalt erinevusi käesolevast kutsest. </w:t>
                                </w:r>
                              </w:p>
                            </w:txbxContent>
                          </v:textbox>
                        </v:rect>
                      </w:pict>
                    </mc:Fallback>
                  </mc:AlternateContent>
                </w:r>
              </w:del>
            </w:ins>
            <w:del w:id="4" w:author="Aleksandra Vähi" w:date="2023-02-21T08:42:00Z">
              <w:r w:rsidRPr="00A01A30">
                <w:rPr>
                  <w:noProof/>
                </w:rPr>
                <mc:AlternateContent>
                  <mc:Choice Requires="wps">
                    <w:drawing>
                      <wp:anchor distT="0" distB="0" distL="114300" distR="114300" simplePos="0" relativeHeight="251658240" behindDoc="0" locked="0" layoutInCell="1" hidden="0" allowOverlap="1" wp14:anchorId="018B32DF" wp14:editId="6AC80FD5">
                        <wp:simplePos x="0" y="0"/>
                        <wp:positionH relativeFrom="column">
                          <wp:posOffset>2876550</wp:posOffset>
                        </wp:positionH>
                        <wp:positionV relativeFrom="paragraph">
                          <wp:posOffset>11441429</wp:posOffset>
                        </wp:positionV>
                        <wp:extent cx="1219200" cy="190500"/>
                        <wp:effectExtent l="0" t="0" r="19050" b="19050"/>
                        <wp:wrapNone/>
                        <wp:docPr id="9" name=""/>
                        <wp:cNvGraphicFramePr/>
                        <a:graphic xmlns:a="http://schemas.openxmlformats.org/drawingml/2006/main">
                          <a:graphicData uri="http://schemas.microsoft.com/office/word/2010/wordprocessingShape">
                            <wps:wsp>
                              <wps:cNvSpPr/>
                              <wps:spPr>
                                <a:xfrm flipV="1">
                                  <a:off x="0" y="0"/>
                                  <a:ext cx="1219200" cy="190500"/>
                                </a:xfrm>
                                <a:prstGeom prst="rect">
                                  <a:avLst/>
                                </a:prstGeom>
                                <a:solidFill>
                                  <a:srgbClr val="FFF2CC"/>
                                </a:solidFill>
                                <a:ln w="9525" cap="flat" cmpd="sng">
                                  <a:solidFill>
                                    <a:srgbClr val="FFFFFF"/>
                                  </a:solidFill>
                                  <a:prstDash val="solid"/>
                                  <a:round/>
                                  <a:headEnd type="none" w="sm" len="sm"/>
                                  <a:tailEnd type="none" w="sm" len="sm"/>
                                </a:ln>
                              </wps:spPr>
                              <wps:txbx>
                                <w:txbxContent>
                                  <w:p w14:paraId="10DBCBB5" w14:textId="77777777" w:rsidR="00973ECA" w:rsidRDefault="00717031">
                                    <w:pPr>
                                      <w:spacing w:line="258" w:lineRule="auto"/>
                                      <w:textDirection w:val="btLr"/>
                                    </w:pPr>
                                    <w:r>
                                      <w:rPr>
                                        <w:b/>
                                        <w:color w:val="000000"/>
                                      </w:rPr>
                                      <w:t>SPIKKER</w:t>
                                    </w:r>
                                  </w:p>
                                  <w:p w14:paraId="5B2285F1" w14:textId="77777777" w:rsidR="00973ECA" w:rsidRDefault="00717031">
                                    <w:pPr>
                                      <w:spacing w:line="258" w:lineRule="auto"/>
                                      <w:textDirection w:val="btLr"/>
                                    </w:pPr>
                                    <w:r>
                                      <w:rPr>
                                        <w:b/>
                                        <w:color w:val="000000"/>
                                        <w:sz w:val="20"/>
                                      </w:rPr>
                                      <w:t>Töökirjeldus</w:t>
                                    </w:r>
                                  </w:p>
                                  <w:p w14:paraId="56794850" w14:textId="77777777" w:rsidR="00973ECA" w:rsidRDefault="00717031">
                                    <w:pPr>
                                      <w:spacing w:line="258" w:lineRule="auto"/>
                                      <w:textDirection w:val="btLr"/>
                                    </w:pPr>
                                    <w:r>
                                      <w:rPr>
                                        <w:color w:val="000000"/>
                                        <w:sz w:val="20"/>
                                      </w:rPr>
                                      <w:t>1) Kirjeldada töö sisu ja eesmärki ... on töökogemusega spetsialist. – kui on nõutud töökogemus, tuua ka siin välja.</w:t>
                                    </w:r>
                                  </w:p>
                                  <w:p w14:paraId="05D81622" w14:textId="77777777" w:rsidR="00973ECA" w:rsidRDefault="00717031">
                                    <w:pPr>
                                      <w:spacing w:line="258" w:lineRule="auto"/>
                                      <w:textDirection w:val="btLr"/>
                                    </w:pPr>
                                    <w:r>
                                      <w:rPr>
                                        <w:color w:val="000000"/>
                                        <w:sz w:val="20"/>
                                      </w:rPr>
                                      <w:t xml:space="preserve">2) Määratleda töötaja iseseisvuse ja vastutuse ulatus – kas ta töötab juhendamisel, iseseisvalt või juhib teiste tegevust </w:t>
                                    </w:r>
                                  </w:p>
                                  <w:p w14:paraId="4DD5CD80" w14:textId="77777777" w:rsidR="00973ECA" w:rsidRDefault="00717031">
                                    <w:pPr>
                                      <w:spacing w:line="258" w:lineRule="auto"/>
                                      <w:textDirection w:val="btLr"/>
                                    </w:pPr>
                                    <w:r>
                                      <w:rPr>
                                        <w:color w:val="000000"/>
                                        <w:sz w:val="20"/>
                                      </w:rPr>
                                      <w:t xml:space="preserve">3) Iseloomustada tööd suhtlemise vaatenurgast – kas töötaja töötab üksinda või meeskonnas ning kui palju eeldab töö suhtlemist kolleegide või klientidega </w:t>
                                    </w:r>
                                  </w:p>
                                  <w:p w14:paraId="1E39755A" w14:textId="77777777" w:rsidR="00973ECA" w:rsidRDefault="00717031">
                                    <w:pPr>
                                      <w:spacing w:line="258" w:lineRule="auto"/>
                                      <w:textDirection w:val="btLr"/>
                                    </w:pPr>
                                    <w:r>
                                      <w:rPr>
                                        <w:color w:val="000000"/>
                                        <w:sz w:val="20"/>
                                      </w:rPr>
                                      <w:t>4) Vajadusel kirjeldada töökeskkond ja eripära, nt tööaeg (paindlik või fikseeritud, päeva- või öötöö, vahetustega töö, töötamine puhkepäevadel ja pühade ajal, hooajatöö, töö sõltuvus aastaaegadest), töötamine välitingimustes või ohtlikes oludes (nt kõrgustes, maa all, merel), töötamine sundasendis (nt ainult istudes, seistes, kõndides), kokkupuude tervistkahjustavate (sh allergiat tekitavate) faktoritega, mis võivad olla riskiteguriks töötaja tervisele (nt kemikaalid, toksilised ained, tolm, müra, vibratsioon, tavapärasest madalam või kõrgem temperatuur, järsk temperatuuride vaheldumine, kuumus, niiskus).</w:t>
                                    </w:r>
                                  </w:p>
                                  <w:p w14:paraId="1D57CCF9" w14:textId="77777777" w:rsidR="00973ECA" w:rsidRDefault="00717031">
                                    <w:pPr>
                                      <w:spacing w:line="258" w:lineRule="auto"/>
                                      <w:textDirection w:val="btLr"/>
                                    </w:pPr>
                                    <w:r>
                                      <w:rPr>
                                        <w:color w:val="000000"/>
                                        <w:sz w:val="20"/>
                                      </w:rPr>
                                      <w:t xml:space="preserve">5) Vajadusel märkida töö tegemisel kasutatavad töövahendid (nt masinad, seadmed, käsitööriistad, tarkvara). 6) Nimetada kutseala kutsed ning võimalusel kirjeldada lühidalt erinevusi käesolevast kutsest.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8B32DF" id="_x0000_s1027" style="position:absolute;margin-left:226.5pt;margin-top:900.9pt;width:96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" fillcolor="#fff2cc" strokecolor="white">
                        <v:stroke startarrowwidth="narrow" startarrowlength="short" endarrowwidth="narrow" endarrowlength="short" joinstyle="round"/>
                        <v:textbox inset="2.53958mm,1.2694mm,2.53958mm,1.2694mm">
                          <w:txbxContent>
                            <w:p w14:paraId="10DBCBB5" w14:textId="77777777" w:rsidR="00973ECA" w:rsidRDefault="00717031">
                              <w:pPr>
                                <w:spacing w:line="258" w:lineRule="auto"/>
                                <w:textDirection w:val="btLr"/>
                              </w:pPr>
                              <w:r>
                                <w:rPr>
                                  <w:b/>
                                  <w:color w:val="000000"/>
                                </w:rPr>
                                <w:t>SPIKKER</w:t>
                              </w:r>
                            </w:p>
                            <w:p w14:paraId="5B2285F1" w14:textId="77777777" w:rsidR="00973ECA" w:rsidRDefault="00717031">
                              <w:pPr>
                                <w:spacing w:line="258" w:lineRule="auto"/>
                                <w:textDirection w:val="btLr"/>
                              </w:pPr>
                              <w:r>
                                <w:rPr>
                                  <w:b/>
                                  <w:color w:val="000000"/>
                                  <w:sz w:val="20"/>
                                </w:rPr>
                                <w:t>Töökirjeldus</w:t>
                              </w:r>
                            </w:p>
                            <w:p w14:paraId="56794850" w14:textId="77777777" w:rsidR="00973ECA" w:rsidRDefault="00717031">
                              <w:pPr>
                                <w:spacing w:line="258" w:lineRule="auto"/>
                                <w:textDirection w:val="btLr"/>
                              </w:pPr>
                              <w:r>
                                <w:rPr>
                                  <w:color w:val="000000"/>
                                  <w:sz w:val="20"/>
                                </w:rPr>
                                <w:t>1) Kirjeldada töö sisu ja eesmärki ... on töökogemusega spetsialist. – kui on nõutud töökogemus, tuua ka siin välja.</w:t>
                              </w:r>
                            </w:p>
                            <w:p w14:paraId="05D81622" w14:textId="77777777" w:rsidR="00973ECA" w:rsidRDefault="00717031">
                              <w:pPr>
                                <w:spacing w:line="258" w:lineRule="auto"/>
                                <w:textDirection w:val="btLr"/>
                              </w:pPr>
                              <w:r>
                                <w:rPr>
                                  <w:color w:val="000000"/>
                                  <w:sz w:val="20"/>
                                </w:rPr>
                                <w:t xml:space="preserve">2) Määratleda töötaja iseseisvuse ja vastutuse ulatus – kas ta töötab juhendamisel, iseseisvalt või juhib teiste tegevust </w:t>
                              </w:r>
                            </w:p>
                            <w:p w14:paraId="4DD5CD80" w14:textId="77777777" w:rsidR="00973ECA" w:rsidRDefault="00717031">
                              <w:pPr>
                                <w:spacing w:line="258" w:lineRule="auto"/>
                                <w:textDirection w:val="btLr"/>
                              </w:pPr>
                              <w:r>
                                <w:rPr>
                                  <w:color w:val="000000"/>
                                  <w:sz w:val="20"/>
                                </w:rPr>
                                <w:t xml:space="preserve">3) Iseloomustada tööd suhtlemise vaatenurgast – kas töötaja töötab üksinda või meeskonnas ning kui palju eeldab töö suhtlemist kolleegide või klientidega </w:t>
                              </w:r>
                            </w:p>
                            <w:p w14:paraId="1E39755A" w14:textId="77777777" w:rsidR="00973ECA" w:rsidRDefault="00717031">
                              <w:pPr>
                                <w:spacing w:line="258" w:lineRule="auto"/>
                                <w:textDirection w:val="btLr"/>
                              </w:pPr>
                              <w:r>
                                <w:rPr>
                                  <w:color w:val="000000"/>
                                  <w:sz w:val="20"/>
                                </w:rPr>
                                <w:t>4) Vajadusel kirjeldada töökeskkond ja eripära, nt tööaeg (paindlik või fikseeritud, päeva- või öötöö, vahetustega töö, töötamine puhkepäevadel ja pühade ajal, hooajatöö, töö sõltuvus aastaaegadest), töötamine välitingimustes või ohtlikes oludes (nt kõrgustes, maa all, merel), töötamine sundasendis (nt ainult istudes, seistes, kõndides), kokkupuude tervistkahjustavate (sh allergiat tekitavate) faktoritega, mis võivad olla riskiteguriks töötaja tervisele (nt kemikaalid, toksilised ained, tolm, müra, vibratsioon, tavapärasest madalam või kõrgem temperatuur, järsk temperatuuride vaheldumine, kuumus, niiskus).</w:t>
                              </w:r>
                            </w:p>
                            <w:p w14:paraId="1D57CCF9" w14:textId="77777777" w:rsidR="00973ECA" w:rsidRDefault="00717031">
                              <w:pPr>
                                <w:spacing w:line="258" w:lineRule="auto"/>
                                <w:textDirection w:val="btLr"/>
                              </w:pPr>
                              <w:r>
                                <w:rPr>
                                  <w:color w:val="000000"/>
                                  <w:sz w:val="20"/>
                                </w:rPr>
                                <w:t xml:space="preserve">5) Vajadusel märkida töö tegemisel kasutatavad töövahendid (nt masinad, seadmed, käsitööriistad, tarkvara). 6) Nimetada kutseala kutsed ning võimalusel kirjeldada lühidalt erinevusi käesolevast kutsest. </w:t>
                              </w:r>
                            </w:p>
                          </w:txbxContent>
                        </v:textbox>
                      </v:rect>
                    </w:pict>
                  </mc:Fallback>
                </mc:AlternateContent>
              </w:r>
            </w:del>
            <w:ins w:id="5" w:author="Lilli Gross" w:date="2023-02-21T09:26:00Z">
              <w:del w:id="6" w:author="Aleksandra Vähi" w:date="2023-02-21T08:42:00Z">
                <w:r w:rsidR="00E70D1A" w:rsidRPr="00A01A30">
                  <w:rPr>
                    <w:noProof/>
                  </w:rPr>
                  <mc:AlternateContent>
                    <mc:Choice Requires="wps">
                      <w:drawing>
                        <wp:anchor distT="0" distB="0" distL="114300" distR="114300" simplePos="0" relativeHeight="251659264" behindDoc="0" locked="0" layoutInCell="1" hidden="0" allowOverlap="1" wp14:anchorId="1CF004EB" wp14:editId="1CDF5BC1">
                          <wp:simplePos x="0" y="0"/>
                          <wp:positionH relativeFrom="column">
                            <wp:posOffset>2876550</wp:posOffset>
                          </wp:positionH>
                          <wp:positionV relativeFrom="paragraph">
                            <wp:posOffset>3345179</wp:posOffset>
                          </wp:positionV>
                          <wp:extent cx="1495425" cy="45719"/>
                          <wp:effectExtent l="0" t="0" r="28575" b="12065"/>
                          <wp:wrapNone/>
                          <wp:docPr id="11" name=""/>
                          <wp:cNvGraphicFramePr/>
                          <a:graphic xmlns:a="http://schemas.openxmlformats.org/drawingml/2006/main">
                            <a:graphicData uri="http://schemas.microsoft.com/office/word/2010/wordprocessingShape">
                              <wps:wsp>
                                <wps:cNvSpPr/>
                                <wps:spPr>
                                  <a:xfrm>
                                    <a:off x="0" y="0"/>
                                    <a:ext cx="1495425" cy="45719"/>
                                  </a:xfrm>
                                  <a:prstGeom prst="rect">
                                    <a:avLst/>
                                  </a:prstGeom>
                                  <a:solidFill>
                                    <a:srgbClr val="FFF2CC"/>
                                  </a:solidFill>
                                  <a:ln w="9525" cap="flat" cmpd="sng">
                                    <a:solidFill>
                                      <a:srgbClr val="FFFFFF"/>
                                    </a:solidFill>
                                    <a:prstDash val="solid"/>
                                    <a:round/>
                                    <a:headEnd type="none" w="sm" len="sm"/>
                                    <a:tailEnd type="none" w="sm" len="sm"/>
                                  </a:ln>
                                </wps:spPr>
                                <wps:txbx>
                                  <w:txbxContent>
                                    <w:p w14:paraId="71C520E5" w14:textId="77777777" w:rsidR="00973ECA" w:rsidRDefault="00717031">
                                      <w:pPr>
                                        <w:spacing w:line="258" w:lineRule="auto"/>
                                        <w:textDirection w:val="btLr"/>
                                      </w:pPr>
                                      <w:r>
                                        <w:rPr>
                                          <w:b/>
                                          <w:color w:val="000000"/>
                                        </w:rPr>
                                        <w:t>SPIKKER</w:t>
                                      </w:r>
                                    </w:p>
                                    <w:p w14:paraId="328BF8BD" w14:textId="77777777" w:rsidR="00973ECA" w:rsidRDefault="00717031">
                                      <w:pPr>
                                        <w:spacing w:line="258" w:lineRule="auto"/>
                                        <w:textDirection w:val="btLr"/>
                                      </w:pPr>
                                      <w:r>
                                        <w:rPr>
                                          <w:b/>
                                          <w:color w:val="000000"/>
                                          <w:sz w:val="20"/>
                                        </w:rPr>
                                        <w:t>Töökirjeldus</w:t>
                                      </w:r>
                                    </w:p>
                                    <w:p w14:paraId="3ED234C4" w14:textId="77777777" w:rsidR="00973ECA" w:rsidRDefault="00717031">
                                      <w:pPr>
                                        <w:spacing w:line="258" w:lineRule="auto"/>
                                        <w:textDirection w:val="btLr"/>
                                      </w:pPr>
                                      <w:r>
                                        <w:rPr>
                                          <w:color w:val="000000"/>
                                          <w:sz w:val="20"/>
                                        </w:rPr>
                                        <w:t>1) Kirjeldada töö sisu ja eesmärki ... on töökogemusega spetsialist. – kui on nõutud töökogemus, tuua ka siin välja.</w:t>
                                      </w:r>
                                    </w:p>
                                    <w:p w14:paraId="213F0F55" w14:textId="77777777" w:rsidR="00973ECA" w:rsidRDefault="00717031">
                                      <w:pPr>
                                        <w:spacing w:line="258" w:lineRule="auto"/>
                                        <w:textDirection w:val="btLr"/>
                                      </w:pPr>
                                      <w:r>
                                        <w:rPr>
                                          <w:color w:val="000000"/>
                                          <w:sz w:val="20"/>
                                        </w:rPr>
                                        <w:t xml:space="preserve">2) Määratleda töötaja iseseisvuse ja vastutuse ulatus – kas ta töötab juhendamisel, iseseisvalt või juhib teiste tegevust </w:t>
                                      </w:r>
                                    </w:p>
                                    <w:p w14:paraId="0B3BF857" w14:textId="77777777" w:rsidR="00973ECA" w:rsidRDefault="00717031">
                                      <w:pPr>
                                        <w:spacing w:line="258" w:lineRule="auto"/>
                                        <w:textDirection w:val="btLr"/>
                                      </w:pPr>
                                      <w:r>
                                        <w:rPr>
                                          <w:color w:val="000000"/>
                                          <w:sz w:val="20"/>
                                        </w:rPr>
                                        <w:t xml:space="preserve">3) Iseloomustada tööd suhtlemise vaatenurgast – kas töötaja töötab üksinda või meeskonnas ning kui palju eeldab töö suhtlemist kolleegide või klientidega </w:t>
                                      </w:r>
                                    </w:p>
                                    <w:p w14:paraId="16B2C786" w14:textId="77777777" w:rsidR="00973ECA" w:rsidRDefault="00717031">
                                      <w:pPr>
                                        <w:spacing w:line="258" w:lineRule="auto"/>
                                        <w:textDirection w:val="btLr"/>
                                      </w:pPr>
                                      <w:r>
                                        <w:rPr>
                                          <w:color w:val="000000"/>
                                          <w:sz w:val="20"/>
                                        </w:rPr>
                                        <w:t>4) Vajadusel kirjeldada töökeskkond ja eripära, nt tööaeg (paindlik või fikseeritud, päeva- või öötöö, vahetustega töö, töötamine puhkepäevadel ja pühade ajal, hooajatöö, töö sõltuvus aastaaegadest), töötamine välitingimustes või ohtlikes oludes (nt kõrgustes, maa all, merel), töötamine sundasendis (nt ainult istudes, seistes, kõndides), kokkupuude tervistkahjustavate (sh allergiat tekitavate) faktoritega, mis võivad olla riskiteguriks töötaja tervisele (nt kemikaalid, toksilised ained, tolm, müra, vibratsioon, tavapärasest madalam või kõrgem temperatuur, järsk temperatuuride vaheldumine, kuumus, niiskus).</w:t>
                                      </w:r>
                                    </w:p>
                                    <w:p w14:paraId="639D0FB5" w14:textId="77777777" w:rsidR="00973ECA" w:rsidRDefault="00717031">
                                      <w:pPr>
                                        <w:spacing w:line="258" w:lineRule="auto"/>
                                        <w:textDirection w:val="btLr"/>
                                      </w:pPr>
                                      <w:r>
                                        <w:rPr>
                                          <w:color w:val="000000"/>
                                          <w:sz w:val="20"/>
                                        </w:rPr>
                                        <w:t xml:space="preserve">5) Vajadusel märkida töö tegemisel kasutatavad töövahendid (nt masinad, seadmed, käsitööriistad, tarkvara). 6) Nimetada kutseala kutsed ning võimalusel kirjeldada lühidalt erinevusi käesolevast kutsest.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F004EB" id="_x0000_s1028" style="position:absolute;margin-left:226.5pt;margin-top:263.4pt;width:117.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" fillcolor="#fff2cc" strokecolor="white">
                          <v:stroke startarrowwidth="narrow" startarrowlength="short" endarrowwidth="narrow" endarrowlength="short" joinstyle="round"/>
                          <v:textbox inset="2.53958mm,1.2694mm,2.53958mm,1.2694mm">
                            <w:txbxContent>
                              <w:p w14:paraId="71C520E5" w14:textId="77777777" w:rsidR="00973ECA" w:rsidRDefault="00717031">
                                <w:pPr>
                                  <w:spacing w:line="258" w:lineRule="auto"/>
                                  <w:textDirection w:val="btLr"/>
                                </w:pPr>
                                <w:r>
                                  <w:rPr>
                                    <w:b/>
                                    <w:color w:val="000000"/>
                                  </w:rPr>
                                  <w:t>SPIKKER</w:t>
                                </w:r>
                              </w:p>
                              <w:p w14:paraId="328BF8BD" w14:textId="77777777" w:rsidR="00973ECA" w:rsidRDefault="00717031">
                                <w:pPr>
                                  <w:spacing w:line="258" w:lineRule="auto"/>
                                  <w:textDirection w:val="btLr"/>
                                </w:pPr>
                                <w:r>
                                  <w:rPr>
                                    <w:b/>
                                    <w:color w:val="000000"/>
                                    <w:sz w:val="20"/>
                                  </w:rPr>
                                  <w:t>Töökirjeldus</w:t>
                                </w:r>
                              </w:p>
                              <w:p w14:paraId="3ED234C4" w14:textId="77777777" w:rsidR="00973ECA" w:rsidRDefault="00717031">
                                <w:pPr>
                                  <w:spacing w:line="258" w:lineRule="auto"/>
                                  <w:textDirection w:val="btLr"/>
                                </w:pPr>
                                <w:r>
                                  <w:rPr>
                                    <w:color w:val="000000"/>
                                    <w:sz w:val="20"/>
                                  </w:rPr>
                                  <w:t>1) Kirjeldada töö sisu ja eesmärki ... on töökogemusega spetsialist. – kui on nõutud töökogemus, tuua ka siin välja.</w:t>
                                </w:r>
                              </w:p>
                              <w:p w14:paraId="213F0F55" w14:textId="77777777" w:rsidR="00973ECA" w:rsidRDefault="00717031">
                                <w:pPr>
                                  <w:spacing w:line="258" w:lineRule="auto"/>
                                  <w:textDirection w:val="btLr"/>
                                </w:pPr>
                                <w:r>
                                  <w:rPr>
                                    <w:color w:val="000000"/>
                                    <w:sz w:val="20"/>
                                  </w:rPr>
                                  <w:t xml:space="preserve">2) Määratleda töötaja iseseisvuse ja vastutuse ulatus – kas ta töötab juhendamisel, iseseisvalt või juhib teiste tegevust </w:t>
                                </w:r>
                              </w:p>
                              <w:p w14:paraId="0B3BF857" w14:textId="77777777" w:rsidR="00973ECA" w:rsidRDefault="00717031">
                                <w:pPr>
                                  <w:spacing w:line="258" w:lineRule="auto"/>
                                  <w:textDirection w:val="btLr"/>
                                </w:pPr>
                                <w:r>
                                  <w:rPr>
                                    <w:color w:val="000000"/>
                                    <w:sz w:val="20"/>
                                  </w:rPr>
                                  <w:t xml:space="preserve">3) Iseloomustada tööd suhtlemise vaatenurgast – kas töötaja töötab üksinda või meeskonnas ning kui palju eeldab töö suhtlemist kolleegide või klientidega </w:t>
                                </w:r>
                              </w:p>
                              <w:p w14:paraId="16B2C786" w14:textId="77777777" w:rsidR="00973ECA" w:rsidRDefault="00717031">
                                <w:pPr>
                                  <w:spacing w:line="258" w:lineRule="auto"/>
                                  <w:textDirection w:val="btLr"/>
                                </w:pPr>
                                <w:r>
                                  <w:rPr>
                                    <w:color w:val="000000"/>
                                    <w:sz w:val="20"/>
                                  </w:rPr>
                                  <w:t>4) Vajadusel kirjeldada töökeskkond ja eripära, nt tööaeg (paindlik või fikseeritud, päeva- või öötöö, vahetustega töö, töötamine puhkepäevadel ja pühade ajal, hooajatöö, töö sõltuvus aastaaegadest), töötamine välitingimustes või ohtlikes oludes (nt kõrgustes, maa all, merel), töötamine sundasendis (nt ainult istudes, seistes, kõndides), kokkupuude tervistkahjustavate (sh allergiat tekitavate) faktoritega, mis võivad olla riskiteguriks töötaja tervisele (nt kemikaalid, toksilised ained, tolm, müra, vibratsioon, tavapärasest madalam või kõrgem temperatuur, järsk temperatuuride vaheldumine, kuumus, niiskus).</w:t>
                                </w:r>
                              </w:p>
                              <w:p w14:paraId="639D0FB5" w14:textId="77777777" w:rsidR="00973ECA" w:rsidRDefault="00717031">
                                <w:pPr>
                                  <w:spacing w:line="258" w:lineRule="auto"/>
                                  <w:textDirection w:val="btLr"/>
                                </w:pPr>
                                <w:r>
                                  <w:rPr>
                                    <w:color w:val="000000"/>
                                    <w:sz w:val="20"/>
                                  </w:rPr>
                                  <w:t xml:space="preserve">5) Vajadusel märkida töö tegemisel kasutatavad töövahendid (nt masinad, seadmed, käsitööriistad, tarkvara). 6) Nimetada kutseala kutsed ning võimalusel kirjeldada lühidalt erinevusi käesolevast kutsest. </w:t>
                                </w:r>
                              </w:p>
                            </w:txbxContent>
                          </v:textbox>
                        </v:rect>
                      </w:pict>
                    </mc:Fallback>
                  </mc:AlternateContent>
                </w:r>
              </w:del>
            </w:ins>
          </w:p>
        </w:tc>
        <w:tc>
          <w:tcPr>
            <w:tcW w:w="9636" w:type="dxa"/>
            <w:shd w:val="clear" w:color="auto" w:fill="auto"/>
            <w:tcMar>
              <w:left w:w="70" w:type="dxa"/>
              <w:right w:w="70" w:type="dxa"/>
            </w:tcMar>
          </w:tcPr>
          <w:p w14:paraId="10F9648A" w14:textId="60973789" w:rsidR="008516AB" w:rsidRPr="00A01A30" w:rsidRDefault="008516AB" w:rsidP="009C5528">
            <w:r w:rsidRPr="00A01A30">
              <w:t xml:space="preserve">Massaažiterapeudi töö  </w:t>
            </w:r>
            <w:r w:rsidR="004B73C7" w:rsidRPr="00A01A30">
              <w:t xml:space="preserve">on </w:t>
            </w:r>
            <w:r w:rsidRPr="00A01A30">
              <w:t>massaaži</w:t>
            </w:r>
            <w:r w:rsidR="00030625" w:rsidRPr="00A01A30">
              <w:t>te</w:t>
            </w:r>
            <w:r w:rsidR="004B73C7" w:rsidRPr="00A01A30">
              <w:t>raapia</w:t>
            </w:r>
            <w:r w:rsidRPr="00A01A30">
              <w:t xml:space="preserve"> </w:t>
            </w:r>
            <w:r w:rsidR="00030625" w:rsidRPr="00A01A30">
              <w:t>te</w:t>
            </w:r>
            <w:r w:rsidR="004B73C7" w:rsidRPr="00A01A30">
              <w:t>gemine</w:t>
            </w:r>
            <w:r w:rsidRPr="00A01A30">
              <w:t xml:space="preserve"> organismi häirunud funktsioonide taastamiseks, tervisehäirete ennetamiseks ja leevendamiseks parimal võimalikul viisil, toetades kliendi igapäevast elukvaliteeti.</w:t>
            </w:r>
          </w:p>
          <w:p w14:paraId="4367A31B" w14:textId="77777777" w:rsidR="008516AB" w:rsidRPr="00A01A30" w:rsidRDefault="008516AB" w:rsidP="00B1542F">
            <w:pPr>
              <w:tabs>
                <w:tab w:val="left" w:pos="3165"/>
              </w:tabs>
              <w:rPr>
                <w:shd w:val="clear" w:color="auto" w:fill="E2EFD9"/>
              </w:rPr>
            </w:pPr>
          </w:p>
          <w:p w14:paraId="1F21EE43" w14:textId="77777777" w:rsidR="00334268" w:rsidRPr="00A01A30" w:rsidRDefault="00334268" w:rsidP="00B1542F">
            <w:pPr>
              <w:tabs>
                <w:tab w:val="left" w:pos="3165"/>
              </w:tabs>
              <w:rPr>
                <w:shd w:val="clear" w:color="auto" w:fill="E2EFD9"/>
              </w:rPr>
            </w:pPr>
          </w:p>
          <w:p w14:paraId="00000052" w14:textId="31AFB619" w:rsidR="00973ECA" w:rsidRPr="00A01A30" w:rsidRDefault="00334268" w:rsidP="009C5528">
            <w:pPr>
              <w:rPr>
                <w:ins w:id="7" w:author="Aleksandra Vähi" w:date="2023-02-21T08:43:00Z"/>
              </w:rPr>
            </w:pPr>
            <w:r w:rsidRPr="00A01A30">
              <w:t>Massaažiterapeut valmistab ette töökoha, loob kontakti masseeritavaga, hindab kliendi</w:t>
            </w:r>
            <w:r w:rsidR="00863DF6" w:rsidRPr="00A01A30">
              <w:t>/patsiendi</w:t>
            </w:r>
            <w:r w:rsidRPr="00A01A30">
              <w:t xml:space="preserve"> seisundit, koostab massaažiplaani ning teostab massaaži, kasutades korrektseid ja kohaseid massaaživõtteid. Ta hindab massaaži tulemusi ning muudab vajadusel massaažiplaani. Ta nõustab ja juhendab kliente</w:t>
            </w:r>
            <w:r w:rsidR="00863DF6" w:rsidRPr="00A01A30">
              <w:t>/patsiente</w:t>
            </w:r>
            <w:r w:rsidRPr="00A01A30">
              <w:t xml:space="preserve"> </w:t>
            </w:r>
            <w:r w:rsidR="00B30C8F" w:rsidRPr="00A01A30">
              <w:t xml:space="preserve">ravimassaažialaselt </w:t>
            </w:r>
            <w:r w:rsidRPr="00A01A30">
              <w:t xml:space="preserve">ning vajadusel soovitab pöörduda arsti </w:t>
            </w:r>
            <w:r w:rsidR="008B3CCA" w:rsidRPr="00A01A30">
              <w:t xml:space="preserve">või füsioterapeudi </w:t>
            </w:r>
            <w:r w:rsidRPr="00A01A30">
              <w:t>poole.</w:t>
            </w:r>
            <w:r w:rsidR="006540A0" w:rsidRPr="00A01A30">
              <w:t xml:space="preserve"> </w:t>
            </w:r>
            <w:r w:rsidR="0049613D" w:rsidRPr="00A01A30">
              <w:t>Massaažiterapeut analüüsib oma töö</w:t>
            </w:r>
            <w:r w:rsidR="006E50F7" w:rsidRPr="00A01A30">
              <w:t xml:space="preserve"> dünaamikat</w:t>
            </w:r>
            <w:r w:rsidR="0049613D" w:rsidRPr="00A01A30">
              <w:t xml:space="preserve"> </w:t>
            </w:r>
            <w:r w:rsidR="007F5238" w:rsidRPr="00A01A30">
              <w:t xml:space="preserve">ja tulemust </w:t>
            </w:r>
            <w:r w:rsidR="0049613D" w:rsidRPr="00A01A30">
              <w:t>ning juhendab vajadusel meeskonna liikmeid</w:t>
            </w:r>
            <w:r w:rsidR="00B53EA2" w:rsidRPr="00A01A30">
              <w:t>.</w:t>
            </w:r>
          </w:p>
          <w:sdt>
            <w:sdtPr>
              <w:tag w:val="goog_rdk_79"/>
              <w:id w:val="-1268543364"/>
            </w:sdtPr>
            <w:sdtEndPr/>
            <w:sdtContent>
              <w:p w14:paraId="00000053" w14:textId="34C9AB8C" w:rsidR="00973ECA" w:rsidRPr="00A01A30" w:rsidRDefault="00401F4E">
                <w:pPr>
                  <w:rPr>
                    <w:ins w:id="8" w:author="Aleksandra Vähi" w:date="2023-02-21T08:43:00Z"/>
                    <w:shd w:val="clear" w:color="auto" w:fill="E2EFD9"/>
                  </w:rPr>
                </w:pPr>
                <w:sdt>
                  <w:sdtPr>
                    <w:tag w:val="goog_rdk_78"/>
                    <w:id w:val="1361711115"/>
                    <w:showingPlcHdr/>
                  </w:sdtPr>
                  <w:sdtEndPr/>
                  <w:sdtContent>
                    <w:r w:rsidR="00B677B2" w:rsidRPr="00A01A30">
                      <w:t xml:space="preserve">     </w:t>
                    </w:r>
                  </w:sdtContent>
                </w:sdt>
              </w:p>
            </w:sdtContent>
          </w:sdt>
          <w:p w14:paraId="00000055" w14:textId="6780CB5D" w:rsidR="00973ECA" w:rsidRPr="00A01A30" w:rsidRDefault="00401F4E">
            <w:sdt>
              <w:sdtPr>
                <w:tag w:val="goog_rdk_84"/>
                <w:id w:val="-1212650008"/>
              </w:sdtPr>
              <w:sdtEndPr/>
              <w:sdtContent>
                <w:sdt>
                  <w:sdtPr>
                    <w:tag w:val="goog_rdk_82"/>
                    <w:id w:val="2092270154"/>
                    <w:showingPlcHdr/>
                  </w:sdtPr>
                  <w:sdtEndPr/>
                  <w:sdtContent>
                    <w:r w:rsidR="00245A56" w:rsidRPr="00A01A30">
                      <w:t xml:space="preserve">     </w:t>
                    </w:r>
                  </w:sdtContent>
                </w:sdt>
              </w:sdtContent>
            </w:sdt>
            <w:r w:rsidR="000A699A" w:rsidRPr="00A01A30">
              <w:t xml:space="preserve">Lastemassaažiterapeudi töö on erinevas vanuses lapsele massaaži </w:t>
            </w:r>
            <w:r w:rsidR="00004558" w:rsidRPr="00A01A30">
              <w:t>tegemine</w:t>
            </w:r>
            <w:r w:rsidR="000A699A" w:rsidRPr="00A01A30">
              <w:t xml:space="preserve">, arvestades lapse ealist arengut ning tervislikku seisundit. Lastemassaažiterapeut töötab tavaliselt iseseisvalt või tugimeeskonna liikmena, hinnates adekvaatselt oma rolli koostöös lapsevanema/hooldaja  või teiste tugimeeskonna liikmetega. Ta nõustab ja juhendab last ning lapsevanemat/hooldajat, vajadusel soovitab pöörduda arsti </w:t>
            </w:r>
            <w:r w:rsidR="00A777ED" w:rsidRPr="00A01A30">
              <w:t xml:space="preserve">või füsioterapeudi </w:t>
            </w:r>
            <w:r w:rsidR="000A699A" w:rsidRPr="00A01A30">
              <w:t>poole.</w:t>
            </w:r>
          </w:p>
          <w:p w14:paraId="16E1C87D" w14:textId="77777777" w:rsidR="00774636" w:rsidRPr="00A01A30" w:rsidRDefault="00774636">
            <w:pPr>
              <w:rPr>
                <w:shd w:val="clear" w:color="auto" w:fill="E2EFD9"/>
              </w:rPr>
            </w:pPr>
          </w:p>
          <w:p w14:paraId="012F04E1" w14:textId="5540822B" w:rsidR="00774636" w:rsidRPr="00A01A30" w:rsidRDefault="00774636" w:rsidP="009C5528">
            <w:r w:rsidRPr="00A01A30">
              <w:t>Spordimassaažiterapeudi töö on spordimassaaži tegemine, et toetada sportlase funktsioneerimisvõimet, kiiret koormusjärgset taastumist, tippvormi ajastatust ja ennetada tugi</w:t>
            </w:r>
            <w:r w:rsidR="000B1DD3" w:rsidRPr="00A01A30">
              <w:t>-</w:t>
            </w:r>
            <w:r w:rsidRPr="00A01A30">
              <w:t>liikumiselundkonna  ülekoormusvigastusi. Spordimassaažiterapeut töötab iseseisvalt või tugimeeskonna liikmena.</w:t>
            </w:r>
          </w:p>
          <w:p w14:paraId="662F6F51" w14:textId="77777777" w:rsidR="00B677B2" w:rsidRPr="00A01A30" w:rsidRDefault="00B677B2"/>
          <w:p w14:paraId="46FDB457" w14:textId="3EBE6364" w:rsidR="00B677B2" w:rsidRPr="00A01A30" w:rsidRDefault="00B677B2">
            <w:r w:rsidRPr="00A01A30">
              <w:t>Massaažiterapeudi töökeskkond peab olema ergonoomiline, puhas, privaatsust tagav, nõuetekohase suuruse, valgustuse, ruumi temperatuuri ja õhu kvaliteediga.</w:t>
            </w:r>
            <w:r w:rsidR="00E03888" w:rsidRPr="00A01A30">
              <w:t xml:space="preserve"> Spetsialiseerunud massaažiterapeudi tööruumid ning sisustus peavad vastama osutatava teenuse eripärale.</w:t>
            </w:r>
          </w:p>
          <w:p w14:paraId="6D97C3AC" w14:textId="77777777" w:rsidR="007F79EA" w:rsidRPr="00A01A30" w:rsidRDefault="007F79EA"/>
          <w:p w14:paraId="4B5BF64E" w14:textId="1110A73C" w:rsidR="007F79EA" w:rsidRPr="00A01A30" w:rsidRDefault="007F79EA">
            <w:r w:rsidRPr="00A01A30">
              <w:t xml:space="preserve">Massaažiterapeut töötab </w:t>
            </w:r>
            <w:r w:rsidR="00ED7C70" w:rsidRPr="00A01A30">
              <w:t>avalikus ja/või erasektoris tervishoiu-, sotsiaal-, kultuuri- ja hariduse valdkonnas.</w:t>
            </w:r>
          </w:p>
          <w:p w14:paraId="067C24D7" w14:textId="77777777" w:rsidR="002E01D4" w:rsidRPr="00A01A30" w:rsidRDefault="002E01D4"/>
          <w:p w14:paraId="424E272D" w14:textId="34575A56" w:rsidR="002E01D4" w:rsidRPr="00A01A30" w:rsidRDefault="002E01D4">
            <w:r w:rsidRPr="00A01A30">
              <w:t xml:space="preserve">Massaažiterapeut kasutab massaaži tegemisel </w:t>
            </w:r>
            <w:r w:rsidR="008C2B18" w:rsidRPr="00A01A30">
              <w:t xml:space="preserve">lähtuvalt eesmärgist </w:t>
            </w:r>
            <w:r w:rsidRPr="00A01A30">
              <w:t>massaažilauda, massaažimatti, patju, tekke, linasid, õlisid, puhastusvahendeid jms. Sobiva keskkonna loomiseks kasutab erinevaid värve, lõhnu, helisid ja valgustust.</w:t>
            </w:r>
          </w:p>
          <w:p w14:paraId="1D973E3A" w14:textId="77777777" w:rsidR="00AB77F3" w:rsidRPr="00A01A30" w:rsidRDefault="00AB77F3"/>
          <w:p w14:paraId="497ABE09" w14:textId="3DBDA1DF" w:rsidR="00AB77F3" w:rsidRPr="00A01A30" w:rsidRDefault="00AB77F3">
            <w:r w:rsidRPr="00A01A30">
              <w:t>Massaažiterapeudi töö eeldab motoorset võimekust, analüüsi- ja sünteesivõimet ning teenindusvalmidust. Massaažiterapeut on  empaatiavõimeline, usaldusväärne, koostöö- ja kohanemisvõimeline, loominguline, kõrge füüsilise- ja vaimse pingetaluvusega, tähelepanelik ja delikaatne.</w:t>
            </w:r>
          </w:p>
          <w:p w14:paraId="67FEE6C7" w14:textId="77777777" w:rsidR="00727AE8" w:rsidRPr="00A01A30" w:rsidRDefault="00727AE8"/>
          <w:p w14:paraId="4FC4173B" w14:textId="77777777" w:rsidR="00727AE8" w:rsidRPr="00A01A30" w:rsidRDefault="00727AE8" w:rsidP="00727AE8">
            <w:r w:rsidRPr="00A01A30">
              <w:t>Massaaži kutsealal on koostatud kaks kutsestandardit:</w:t>
            </w:r>
          </w:p>
          <w:p w14:paraId="30BBFFD6" w14:textId="77777777" w:rsidR="00727AE8" w:rsidRPr="00A01A30" w:rsidRDefault="00727AE8" w:rsidP="00727AE8">
            <w:r w:rsidRPr="00A01A30">
              <w:t>Massöör, tase 5</w:t>
            </w:r>
          </w:p>
          <w:p w14:paraId="412A6F17" w14:textId="37528092" w:rsidR="00727AE8" w:rsidRPr="00A01A30" w:rsidRDefault="00727AE8" w:rsidP="00727AE8">
            <w:r w:rsidRPr="00A01A30">
              <w:t>Massaažiterapeut, tase 6</w:t>
            </w:r>
          </w:p>
          <w:p w14:paraId="446811FC" w14:textId="77777777" w:rsidR="00C47DB6" w:rsidRPr="00A01A30" w:rsidRDefault="00C47DB6" w:rsidP="00727AE8"/>
          <w:p w14:paraId="3942C74F" w14:textId="4FC340D8" w:rsidR="00C47DB6" w:rsidRPr="00A01A30" w:rsidRDefault="00C47DB6" w:rsidP="00727AE8">
            <w:r w:rsidRPr="00A01A30">
              <w:t>Käesolevas standardis kirjeldatakse 6. taseme massaažiterapeudi töökompetentse.</w:t>
            </w:r>
          </w:p>
          <w:p w14:paraId="00000075" w14:textId="1893771A" w:rsidR="00973ECA" w:rsidRPr="00A01A30" w:rsidRDefault="00973ECA" w:rsidP="004D60E0"/>
        </w:tc>
      </w:tr>
      <w:tr w:rsidR="005F6F07" w14:paraId="249FE1EF" w14:textId="77777777" w:rsidTr="0099768A">
        <w:trPr>
          <w:trHeight w:val="755"/>
        </w:trPr>
        <w:tc>
          <w:tcPr>
            <w:tcW w:w="10209" w:type="dxa"/>
            <w:tcMar>
              <w:left w:w="70" w:type="dxa"/>
              <w:right w:w="70" w:type="dxa"/>
            </w:tcMar>
          </w:tcPr>
          <w:p w14:paraId="1EE163C0" w14:textId="729E30D5" w:rsidR="005F6F07" w:rsidRDefault="005F6F07" w:rsidP="00A760A0">
            <w:r w:rsidRPr="005F6F07">
              <w:rPr>
                <w:color w:val="FF0000"/>
              </w:rPr>
              <w:t>Komm</w:t>
            </w:r>
            <w:r>
              <w:rPr>
                <w:color w:val="FF0000"/>
              </w:rPr>
              <w:t>e</w:t>
            </w:r>
            <w:r w:rsidRPr="005F6F07">
              <w:rPr>
                <w:color w:val="FF0000"/>
              </w:rPr>
              <w:t>ntaarid:</w:t>
            </w:r>
          </w:p>
        </w:tc>
        <w:tc>
          <w:tcPr>
            <w:tcW w:w="9636" w:type="dxa"/>
            <w:shd w:val="clear" w:color="auto" w:fill="auto"/>
            <w:tcMar>
              <w:left w:w="70" w:type="dxa"/>
              <w:right w:w="70" w:type="dxa"/>
            </w:tcMar>
          </w:tcPr>
          <w:p w14:paraId="47BC79F7" w14:textId="051910CE" w:rsidR="005F6F07" w:rsidRPr="009C5528" w:rsidRDefault="005F6F07" w:rsidP="009C5528">
            <w:r w:rsidRPr="005F6F07">
              <w:rPr>
                <w:color w:val="FF0000"/>
              </w:rPr>
              <w:t>Kommentaarid:</w:t>
            </w:r>
          </w:p>
        </w:tc>
      </w:tr>
      <w:tr w:rsidR="00973ECA" w14:paraId="09E1BB5C" w14:textId="77777777" w:rsidTr="0099768A">
        <w:tc>
          <w:tcPr>
            <w:tcW w:w="10209" w:type="dxa"/>
            <w:shd w:val="clear" w:color="auto" w:fill="FBE5D5"/>
          </w:tcPr>
          <w:p w14:paraId="00000076" w14:textId="77777777" w:rsidR="00973ECA" w:rsidRPr="00A01A30" w:rsidRDefault="00717031">
            <w:pPr>
              <w:rPr>
                <w:b/>
              </w:rPr>
            </w:pPr>
            <w:r w:rsidRPr="00A01A30">
              <w:rPr>
                <w:b/>
              </w:rPr>
              <w:t xml:space="preserve">A.2 Tööosad </w:t>
            </w:r>
          </w:p>
        </w:tc>
        <w:tc>
          <w:tcPr>
            <w:tcW w:w="9636" w:type="dxa"/>
            <w:shd w:val="clear" w:color="auto" w:fill="FBE5D5"/>
          </w:tcPr>
          <w:p w14:paraId="00000077" w14:textId="2E121437" w:rsidR="00973ECA" w:rsidRPr="00A01A30" w:rsidRDefault="005F6F07">
            <w:pPr>
              <w:rPr>
                <w:b/>
              </w:rPr>
            </w:pPr>
            <w:r w:rsidRPr="00A01A30">
              <w:rPr>
                <w:b/>
              </w:rPr>
              <w:t>A.2 Tööosad</w:t>
            </w:r>
          </w:p>
        </w:tc>
      </w:tr>
      <w:tr w:rsidR="00973ECA" w14:paraId="02563AF5" w14:textId="77777777" w:rsidTr="0099768A">
        <w:trPr>
          <w:trHeight w:val="225"/>
        </w:trPr>
        <w:tc>
          <w:tcPr>
            <w:tcW w:w="10209" w:type="dxa"/>
          </w:tcPr>
          <w:p w14:paraId="0000007B" w14:textId="2CC9073D" w:rsidR="00973ECA" w:rsidRPr="00A01A30" w:rsidRDefault="00717031">
            <w:r w:rsidRPr="00A01A30">
              <w:t>A.2.1</w:t>
            </w:r>
            <w:r w:rsidR="005F6F07" w:rsidRPr="00A01A30">
              <w:t>.</w:t>
            </w:r>
            <w:r w:rsidRPr="00A01A30">
              <w:t xml:space="preserve"> Kliendi teenindamine, teenuste ja toodete tutvustamine</w:t>
            </w:r>
          </w:p>
          <w:p w14:paraId="0000007C" w14:textId="37277C1D" w:rsidR="00973ECA" w:rsidRPr="00A01A30" w:rsidRDefault="00717031">
            <w:r w:rsidRPr="00A01A30">
              <w:t>A.2.2</w:t>
            </w:r>
            <w:r w:rsidR="005F6F07" w:rsidRPr="00A01A30">
              <w:t>.</w:t>
            </w:r>
            <w:r w:rsidRPr="00A01A30">
              <w:t xml:space="preserve"> Massaaž</w:t>
            </w:r>
            <w:r w:rsidR="00C2060C" w:rsidRPr="00A01A30">
              <w:t>i</w:t>
            </w:r>
            <w:r w:rsidRPr="00A01A30">
              <w:t xml:space="preserve"> </w:t>
            </w:r>
            <w:r w:rsidR="00C2060C" w:rsidRPr="00A01A30">
              <w:t>tegemine</w:t>
            </w:r>
            <w:r w:rsidRPr="00A01A30">
              <w:t xml:space="preserve"> </w:t>
            </w:r>
            <w:r w:rsidR="00C2060C" w:rsidRPr="00A01A30">
              <w:t xml:space="preserve">ja seda </w:t>
            </w:r>
            <w:r w:rsidRPr="00A01A30">
              <w:t>toetavad tegevused</w:t>
            </w:r>
          </w:p>
          <w:p w14:paraId="00000083" w14:textId="77777777" w:rsidR="00973ECA" w:rsidRPr="00A01A30" w:rsidRDefault="00973ECA">
            <w:pPr>
              <w:ind w:left="720"/>
            </w:pPr>
          </w:p>
          <w:p w14:paraId="00000088" w14:textId="77777777" w:rsidR="00973ECA" w:rsidRPr="00A01A30" w:rsidRDefault="00973ECA" w:rsidP="00130A33"/>
        </w:tc>
        <w:tc>
          <w:tcPr>
            <w:tcW w:w="9636" w:type="dxa"/>
          </w:tcPr>
          <w:p w14:paraId="00000089" w14:textId="00D12CEC" w:rsidR="00973ECA" w:rsidRPr="00A01A30" w:rsidRDefault="00717031">
            <w:r w:rsidRPr="00A01A30">
              <w:t>A.2.1</w:t>
            </w:r>
            <w:r w:rsidR="005F6F07" w:rsidRPr="00A01A30">
              <w:t>.</w:t>
            </w:r>
            <w:r w:rsidRPr="00A01A30">
              <w:t xml:space="preserve"> Kliendi</w:t>
            </w:r>
            <w:r w:rsidR="005A7F3F" w:rsidRPr="00A01A30">
              <w:t>/patsiendi</w:t>
            </w:r>
            <w:r w:rsidRPr="00A01A30">
              <w:t xml:space="preserve"> teenindamine, teenuste ja toodete tutvustamine</w:t>
            </w:r>
          </w:p>
          <w:p w14:paraId="0000008D" w14:textId="73B4F8AD" w:rsidR="00973ECA" w:rsidRPr="00A01A30" w:rsidRDefault="00717031">
            <w:r w:rsidRPr="00A01A30">
              <w:t>A.2.2</w:t>
            </w:r>
            <w:r w:rsidR="005F6F07" w:rsidRPr="00A01A30">
              <w:t>.</w:t>
            </w:r>
            <w:r w:rsidRPr="00A01A30">
              <w:t xml:space="preserve"> Massaažiteraapia ja se</w:t>
            </w:r>
            <w:r w:rsidR="00C2060C" w:rsidRPr="00A01A30">
              <w:t>da</w:t>
            </w:r>
            <w:r w:rsidRPr="00A01A30">
              <w:t xml:space="preserve"> toetavad tegevused</w:t>
            </w:r>
          </w:p>
          <w:p w14:paraId="00000094" w14:textId="77777777" w:rsidR="00973ECA" w:rsidRPr="00A01A30" w:rsidRDefault="00973ECA">
            <w:pPr>
              <w:ind w:left="720"/>
            </w:pPr>
          </w:p>
          <w:p w14:paraId="0000009A" w14:textId="73A42D0B" w:rsidR="00973ECA" w:rsidRPr="00A01A30" w:rsidRDefault="00973ECA" w:rsidP="00130A33"/>
        </w:tc>
      </w:tr>
      <w:tr w:rsidR="00973ECA" w14:paraId="412070DE" w14:textId="77777777" w:rsidTr="0099768A">
        <w:trPr>
          <w:trHeight w:val="228"/>
        </w:trPr>
        <w:tc>
          <w:tcPr>
            <w:tcW w:w="10209" w:type="dxa"/>
            <w:shd w:val="clear" w:color="auto" w:fill="F2F2F2"/>
          </w:tcPr>
          <w:p w14:paraId="0000009B" w14:textId="77777777" w:rsidR="00973ECA" w:rsidRPr="00A01A30" w:rsidRDefault="00717031">
            <w:pPr>
              <w:rPr>
                <w:b/>
              </w:rPr>
            </w:pPr>
            <w:r w:rsidRPr="00A01A30">
              <w:rPr>
                <w:b/>
              </w:rPr>
              <w:lastRenderedPageBreak/>
              <w:t>Spetsialiseerumisega seotud tööosad</w:t>
            </w:r>
          </w:p>
        </w:tc>
        <w:tc>
          <w:tcPr>
            <w:tcW w:w="9636" w:type="dxa"/>
            <w:shd w:val="clear" w:color="auto" w:fill="F2F2F2"/>
          </w:tcPr>
          <w:p w14:paraId="0000009C" w14:textId="256EA987" w:rsidR="00973ECA" w:rsidRPr="00A01A30" w:rsidRDefault="005F6F07">
            <w:r w:rsidRPr="00A01A30">
              <w:rPr>
                <w:b/>
              </w:rPr>
              <w:t>Spetsialiseerumisega seotud tööosad</w:t>
            </w:r>
          </w:p>
        </w:tc>
      </w:tr>
      <w:tr w:rsidR="00973ECA" w14:paraId="08AEA183" w14:textId="77777777" w:rsidTr="0099768A">
        <w:trPr>
          <w:trHeight w:val="228"/>
        </w:trPr>
        <w:tc>
          <w:tcPr>
            <w:tcW w:w="10209" w:type="dxa"/>
            <w:tcMar>
              <w:left w:w="70" w:type="dxa"/>
              <w:right w:w="70" w:type="dxa"/>
            </w:tcMar>
          </w:tcPr>
          <w:p w14:paraId="0000009D" w14:textId="77777777" w:rsidR="00973ECA" w:rsidRPr="00A01A30" w:rsidRDefault="00973ECA"/>
        </w:tc>
        <w:tc>
          <w:tcPr>
            <w:tcW w:w="9636" w:type="dxa"/>
            <w:tcMar>
              <w:left w:w="70" w:type="dxa"/>
              <w:right w:w="70" w:type="dxa"/>
            </w:tcMar>
          </w:tcPr>
          <w:p w14:paraId="0000009F" w14:textId="00B505BB" w:rsidR="00973ECA" w:rsidRPr="00A01A30" w:rsidRDefault="00717031">
            <w:pPr>
              <w:rPr>
                <w:b/>
              </w:rPr>
            </w:pPr>
            <w:r w:rsidRPr="00A01A30">
              <w:t>A.2.</w:t>
            </w:r>
            <w:r w:rsidR="00501940" w:rsidRPr="00A01A30">
              <w:t>3</w:t>
            </w:r>
            <w:r w:rsidR="005F6F07" w:rsidRPr="00A01A30">
              <w:t>.</w:t>
            </w:r>
            <w:r w:rsidRPr="00A01A30">
              <w:t xml:space="preserve"> Lastemassaažiteraapia</w:t>
            </w:r>
          </w:p>
          <w:p w14:paraId="000000A7" w14:textId="7097822E" w:rsidR="00973ECA" w:rsidRPr="00A01A30" w:rsidRDefault="00717031">
            <w:pPr>
              <w:rPr>
                <w:b/>
              </w:rPr>
            </w:pPr>
            <w:r w:rsidRPr="00A01A30">
              <w:t>A.2.</w:t>
            </w:r>
            <w:r w:rsidR="00501940" w:rsidRPr="00A01A30">
              <w:t>4</w:t>
            </w:r>
            <w:r w:rsidR="005F6F07" w:rsidRPr="00A01A30">
              <w:t>.</w:t>
            </w:r>
            <w:r w:rsidRPr="00A01A30">
              <w:t xml:space="preserve"> Spordimassaažiteraapia</w:t>
            </w:r>
          </w:p>
          <w:p w14:paraId="000000B1" w14:textId="58CD19FE" w:rsidR="00973ECA" w:rsidRPr="00A01A30" w:rsidRDefault="00973ECA" w:rsidP="00501940"/>
        </w:tc>
      </w:tr>
      <w:tr w:rsidR="00973ECA" w14:paraId="2D08EADF" w14:textId="77777777" w:rsidTr="0099768A">
        <w:trPr>
          <w:trHeight w:val="228"/>
        </w:trPr>
        <w:tc>
          <w:tcPr>
            <w:tcW w:w="10209" w:type="dxa"/>
            <w:shd w:val="clear" w:color="auto" w:fill="F2F2F2"/>
          </w:tcPr>
          <w:p w14:paraId="000000B2" w14:textId="77777777" w:rsidR="00973ECA" w:rsidRPr="00A01A30" w:rsidRDefault="00717031">
            <w:pPr>
              <w:rPr>
                <w:b/>
              </w:rPr>
            </w:pPr>
            <w:r w:rsidRPr="00A01A30">
              <w:rPr>
                <w:b/>
              </w:rPr>
              <w:t xml:space="preserve">Valitavad </w:t>
            </w:r>
            <w:sdt>
              <w:sdtPr>
                <w:tag w:val="goog_rdk_137"/>
                <w:id w:val="1559052295"/>
              </w:sdtPr>
              <w:sdtEndPr/>
              <w:sdtContent>
                <w:ins w:id="9" w:author="Lilli Gross" w:date="2023-02-20T11:20:00Z">
                  <w:r w:rsidRPr="00A01A30">
                    <w:rPr>
                      <w:b/>
                    </w:rPr>
                    <w:t>tööosad</w:t>
                  </w:r>
                </w:ins>
              </w:sdtContent>
            </w:sdt>
            <w:sdt>
              <w:sdtPr>
                <w:tag w:val="goog_rdk_138"/>
                <w:id w:val="-1777700855"/>
              </w:sdtPr>
              <w:sdtEndPr/>
              <w:sdtContent>
                <w:del w:id="10" w:author="Lilli Gross" w:date="2023-02-20T11:20:00Z">
                  <w:r w:rsidRPr="00A01A30">
                    <w:rPr>
                      <w:b/>
                    </w:rPr>
                    <w:delText>tööisad</w:delText>
                  </w:r>
                </w:del>
              </w:sdtContent>
            </w:sdt>
          </w:p>
        </w:tc>
        <w:tc>
          <w:tcPr>
            <w:tcW w:w="9636" w:type="dxa"/>
            <w:shd w:val="clear" w:color="auto" w:fill="F2F2F2"/>
          </w:tcPr>
          <w:p w14:paraId="000000B3" w14:textId="7F2A2C3F" w:rsidR="00973ECA" w:rsidRPr="00A01A30" w:rsidRDefault="005F6F07">
            <w:r w:rsidRPr="00A01A30">
              <w:rPr>
                <w:b/>
              </w:rPr>
              <w:t xml:space="preserve">Valitavad </w:t>
            </w:r>
            <w:sdt>
              <w:sdtPr>
                <w:tag w:val="goog_rdk_137"/>
                <w:id w:val="-1817947143"/>
              </w:sdtPr>
              <w:sdtEndPr/>
              <w:sdtContent>
                <w:ins w:id="11" w:author="Lilli Gross" w:date="2023-02-20T11:20:00Z">
                  <w:r w:rsidRPr="00A01A30">
                    <w:rPr>
                      <w:b/>
                    </w:rPr>
                    <w:t>tööosad</w:t>
                  </w:r>
                </w:ins>
              </w:sdtContent>
            </w:sdt>
            <w:sdt>
              <w:sdtPr>
                <w:tag w:val="goog_rdk_138"/>
                <w:id w:val="-841613221"/>
              </w:sdtPr>
              <w:sdtEndPr/>
              <w:sdtContent>
                <w:del w:id="12" w:author="Lilli Gross" w:date="2023-02-20T11:20:00Z">
                  <w:r w:rsidRPr="00A01A30">
                    <w:rPr>
                      <w:b/>
                    </w:rPr>
                    <w:delText>tööisad</w:delText>
                  </w:r>
                </w:del>
              </w:sdtContent>
            </w:sdt>
          </w:p>
        </w:tc>
      </w:tr>
      <w:tr w:rsidR="00973ECA" w14:paraId="4A274A99" w14:textId="77777777" w:rsidTr="0099768A">
        <w:trPr>
          <w:trHeight w:val="228"/>
        </w:trPr>
        <w:tc>
          <w:tcPr>
            <w:tcW w:w="10209" w:type="dxa"/>
          </w:tcPr>
          <w:p w14:paraId="0C9578BA" w14:textId="3F53A787" w:rsidR="00130A33" w:rsidRPr="00A01A30" w:rsidRDefault="00130A33" w:rsidP="00130A33">
            <w:r w:rsidRPr="00A01A30">
              <w:t>A.2.</w:t>
            </w:r>
            <w:r w:rsidR="005F6F07" w:rsidRPr="00A01A30">
              <w:t>3.</w:t>
            </w:r>
            <w:r w:rsidRPr="00A01A30">
              <w:t xml:space="preserve"> </w:t>
            </w:r>
            <w:sdt>
              <w:sdtPr>
                <w:tag w:val="goog_rdk_134"/>
                <w:id w:val="1405263770"/>
              </w:sdtPr>
              <w:sdtEndPr/>
              <w:sdtContent/>
            </w:sdt>
            <w:r w:rsidRPr="00A01A30">
              <w:t>Massaažialane ettevõtlus</w:t>
            </w:r>
          </w:p>
          <w:p w14:paraId="000000B4" w14:textId="6BC55687" w:rsidR="00973ECA" w:rsidRPr="00A01A30" w:rsidRDefault="00973ECA"/>
          <w:p w14:paraId="000000B5" w14:textId="77777777" w:rsidR="00973ECA" w:rsidRPr="00A01A30" w:rsidRDefault="00973ECA"/>
        </w:tc>
        <w:tc>
          <w:tcPr>
            <w:tcW w:w="9636" w:type="dxa"/>
          </w:tcPr>
          <w:p w14:paraId="000000B6" w14:textId="0B93C75B" w:rsidR="00973ECA" w:rsidRPr="00A01A30" w:rsidRDefault="00130A33">
            <w:r w:rsidRPr="00A01A30">
              <w:t>A.2.</w:t>
            </w:r>
            <w:r w:rsidR="00501940" w:rsidRPr="00A01A30">
              <w:t>5</w:t>
            </w:r>
            <w:r w:rsidR="005F6F07" w:rsidRPr="00A01A30">
              <w:t xml:space="preserve">. </w:t>
            </w:r>
            <w:r w:rsidRPr="00A01A30">
              <w:t>Massaažialane ettevõtlus</w:t>
            </w:r>
          </w:p>
        </w:tc>
      </w:tr>
      <w:tr w:rsidR="00254CEA" w14:paraId="7269C9F5" w14:textId="77777777" w:rsidTr="0099768A">
        <w:trPr>
          <w:trHeight w:val="228"/>
        </w:trPr>
        <w:tc>
          <w:tcPr>
            <w:tcW w:w="10209" w:type="dxa"/>
          </w:tcPr>
          <w:p w14:paraId="08C84C85" w14:textId="77777777" w:rsidR="00254CEA" w:rsidRPr="00A01A30" w:rsidRDefault="00254CEA" w:rsidP="00130A33">
            <w:pPr>
              <w:rPr>
                <w:color w:val="FF0000"/>
              </w:rPr>
            </w:pPr>
            <w:r w:rsidRPr="00A01A30">
              <w:rPr>
                <w:color w:val="FF0000"/>
              </w:rPr>
              <w:t>Kommentaarid:</w:t>
            </w:r>
          </w:p>
          <w:p w14:paraId="3623B22A" w14:textId="0A20EF45" w:rsidR="00254CEA" w:rsidRPr="00A01A30" w:rsidRDefault="00254CEA" w:rsidP="00130A33"/>
        </w:tc>
        <w:tc>
          <w:tcPr>
            <w:tcW w:w="9636" w:type="dxa"/>
          </w:tcPr>
          <w:p w14:paraId="1276CB81" w14:textId="2C87E988" w:rsidR="00254CEA" w:rsidRPr="00A01A30" w:rsidRDefault="00254CEA">
            <w:r w:rsidRPr="00A01A30">
              <w:rPr>
                <w:color w:val="FF0000"/>
              </w:rPr>
              <w:t>Kommentaarid:</w:t>
            </w:r>
          </w:p>
        </w:tc>
      </w:tr>
      <w:tr w:rsidR="00973ECA" w14:paraId="6065A466" w14:textId="77777777" w:rsidTr="0099768A">
        <w:trPr>
          <w:trHeight w:val="219"/>
        </w:trPr>
        <w:tc>
          <w:tcPr>
            <w:tcW w:w="10209" w:type="dxa"/>
            <w:shd w:val="clear" w:color="auto" w:fill="FBE5D5"/>
          </w:tcPr>
          <w:p w14:paraId="000000B7" w14:textId="77777777" w:rsidR="00973ECA" w:rsidRPr="00A01A30" w:rsidRDefault="00717031">
            <w:pPr>
              <w:rPr>
                <w:b/>
              </w:rPr>
            </w:pPr>
            <w:r w:rsidRPr="00A01A30">
              <w:rPr>
                <w:b/>
              </w:rPr>
              <w:t xml:space="preserve">A.3 Kutsealane ettevalmistus </w:t>
            </w:r>
          </w:p>
        </w:tc>
        <w:tc>
          <w:tcPr>
            <w:tcW w:w="9636" w:type="dxa"/>
            <w:shd w:val="clear" w:color="auto" w:fill="FBE5D5"/>
          </w:tcPr>
          <w:p w14:paraId="000000B8" w14:textId="45FF0C3D" w:rsidR="00973ECA" w:rsidRPr="00A01A30" w:rsidRDefault="00254CEA">
            <w:pPr>
              <w:rPr>
                <w:b/>
              </w:rPr>
            </w:pPr>
            <w:r w:rsidRPr="00A01A30">
              <w:rPr>
                <w:b/>
              </w:rPr>
              <w:t>A.3 Kutsealane ettevalmistus</w:t>
            </w:r>
          </w:p>
        </w:tc>
      </w:tr>
      <w:tr w:rsidR="00973ECA" w14:paraId="01E5B627" w14:textId="77777777" w:rsidTr="0099768A">
        <w:trPr>
          <w:trHeight w:val="70"/>
        </w:trPr>
        <w:tc>
          <w:tcPr>
            <w:tcW w:w="10209" w:type="dxa"/>
          </w:tcPr>
          <w:p w14:paraId="000000B9" w14:textId="7A4D28A3" w:rsidR="00973ECA" w:rsidRPr="00A01A30" w:rsidRDefault="00401F4E">
            <w:sdt>
              <w:sdtPr>
                <w:tag w:val="goog_rdk_139"/>
                <w:id w:val="1824617922"/>
              </w:sdtPr>
              <w:sdtEndPr/>
              <w:sdtContent/>
            </w:sdt>
            <w:r w:rsidR="00717031" w:rsidRPr="00A01A30">
              <w:t xml:space="preserve">Tavaliselt on massöör </w:t>
            </w:r>
            <w:r w:rsidR="00130A33" w:rsidRPr="00A01A30">
              <w:t xml:space="preserve">vähemalt </w:t>
            </w:r>
            <w:r w:rsidR="00717031" w:rsidRPr="00A01A30">
              <w:t>keskharidusega erialase koolituse läbinud isik.</w:t>
            </w:r>
          </w:p>
          <w:p w14:paraId="000000BA" w14:textId="77777777" w:rsidR="00973ECA" w:rsidRPr="00A01A30" w:rsidRDefault="00973ECA">
            <w:pPr>
              <w:pBdr>
                <w:top w:val="nil"/>
                <w:left w:val="nil"/>
                <w:bottom w:val="nil"/>
                <w:right w:val="nil"/>
                <w:between w:val="nil"/>
              </w:pBdr>
              <w:spacing w:after="160" w:line="259" w:lineRule="auto"/>
              <w:ind w:left="720"/>
              <w:rPr>
                <w:color w:val="000000"/>
              </w:rPr>
            </w:pPr>
          </w:p>
        </w:tc>
        <w:tc>
          <w:tcPr>
            <w:tcW w:w="9636" w:type="dxa"/>
          </w:tcPr>
          <w:p w14:paraId="000000BB" w14:textId="4B2A7262" w:rsidR="00973ECA" w:rsidRPr="00A01A30" w:rsidRDefault="00717031">
            <w:r w:rsidRPr="00A01A30">
              <w:t xml:space="preserve">Tavaliselt on massaažiterapeut </w:t>
            </w:r>
            <w:r w:rsidR="00130A33" w:rsidRPr="00A01A30">
              <w:t xml:space="preserve">vähemalt </w:t>
            </w:r>
            <w:r w:rsidRPr="00A01A30">
              <w:t>keskharidusega erialase koolituse läbinud ja töökogemusega isik.</w:t>
            </w:r>
          </w:p>
        </w:tc>
      </w:tr>
      <w:tr w:rsidR="00293F5C" w14:paraId="3B1EB8D9" w14:textId="77777777" w:rsidTr="0099768A">
        <w:trPr>
          <w:trHeight w:val="70"/>
        </w:trPr>
        <w:tc>
          <w:tcPr>
            <w:tcW w:w="10209" w:type="dxa"/>
          </w:tcPr>
          <w:p w14:paraId="0FEAF5D9" w14:textId="77777777" w:rsidR="00293F5C" w:rsidRDefault="00293F5C">
            <w:pPr>
              <w:rPr>
                <w:color w:val="FF0000"/>
              </w:rPr>
            </w:pPr>
            <w:r w:rsidRPr="005F6F07">
              <w:rPr>
                <w:color w:val="FF0000"/>
              </w:rPr>
              <w:t>Komm</w:t>
            </w:r>
            <w:r>
              <w:rPr>
                <w:color w:val="FF0000"/>
              </w:rPr>
              <w:t>e</w:t>
            </w:r>
            <w:r w:rsidRPr="005F6F07">
              <w:rPr>
                <w:color w:val="FF0000"/>
              </w:rPr>
              <w:t>ntaarid:</w:t>
            </w:r>
          </w:p>
          <w:p w14:paraId="2ED3FCA1" w14:textId="24A62E22" w:rsidR="00293F5C" w:rsidRDefault="00293F5C"/>
        </w:tc>
        <w:tc>
          <w:tcPr>
            <w:tcW w:w="9636" w:type="dxa"/>
          </w:tcPr>
          <w:p w14:paraId="158F7240" w14:textId="164484E7" w:rsidR="00293F5C" w:rsidRDefault="00293F5C">
            <w:pPr>
              <w:rPr>
                <w:sz w:val="24"/>
                <w:szCs w:val="24"/>
              </w:rPr>
            </w:pPr>
            <w:r w:rsidRPr="005F6F07">
              <w:rPr>
                <w:color w:val="FF0000"/>
              </w:rPr>
              <w:t>Komm</w:t>
            </w:r>
            <w:r>
              <w:rPr>
                <w:color w:val="FF0000"/>
              </w:rPr>
              <w:t>e</w:t>
            </w:r>
            <w:r w:rsidRPr="005F6F07">
              <w:rPr>
                <w:color w:val="FF0000"/>
              </w:rPr>
              <w:t>ntaarid:</w:t>
            </w:r>
          </w:p>
        </w:tc>
      </w:tr>
      <w:tr w:rsidR="00973ECA" w14:paraId="64899B41" w14:textId="77777777" w:rsidTr="0099768A">
        <w:tc>
          <w:tcPr>
            <w:tcW w:w="10209" w:type="dxa"/>
            <w:shd w:val="clear" w:color="auto" w:fill="FBE5D5"/>
          </w:tcPr>
          <w:p w14:paraId="000000BC" w14:textId="549D2B28" w:rsidR="00973ECA" w:rsidRPr="00A01A30" w:rsidRDefault="00717031">
            <w:pPr>
              <w:rPr>
                <w:b/>
              </w:rPr>
            </w:pPr>
            <w:r w:rsidRPr="00A01A30">
              <w:rPr>
                <w:b/>
              </w:rPr>
              <w:t xml:space="preserve">A.4 Enamlevinud </w:t>
            </w:r>
            <w:r w:rsidR="00293F5C" w:rsidRPr="00A01A30">
              <w:rPr>
                <w:b/>
              </w:rPr>
              <w:t>ameti</w:t>
            </w:r>
            <w:r w:rsidRPr="00A01A30">
              <w:rPr>
                <w:b/>
              </w:rPr>
              <w:t>nimetused</w:t>
            </w:r>
          </w:p>
        </w:tc>
        <w:tc>
          <w:tcPr>
            <w:tcW w:w="9636" w:type="dxa"/>
            <w:shd w:val="clear" w:color="auto" w:fill="FBE5D5"/>
          </w:tcPr>
          <w:p w14:paraId="000000BD" w14:textId="4644CBB3" w:rsidR="00973ECA" w:rsidRPr="00A01A30" w:rsidRDefault="00293F5C">
            <w:pPr>
              <w:rPr>
                <w:b/>
              </w:rPr>
            </w:pPr>
            <w:r w:rsidRPr="00A01A30">
              <w:rPr>
                <w:b/>
              </w:rPr>
              <w:t>A.4 Enamlevinud ametinimetused</w:t>
            </w:r>
          </w:p>
        </w:tc>
      </w:tr>
      <w:tr w:rsidR="00973ECA" w14:paraId="0E160973" w14:textId="77777777" w:rsidTr="0099768A">
        <w:tc>
          <w:tcPr>
            <w:tcW w:w="10209" w:type="dxa"/>
          </w:tcPr>
          <w:p w14:paraId="000000BE" w14:textId="2C8D7892" w:rsidR="00973ECA" w:rsidRPr="00A01A30" w:rsidRDefault="00717031">
            <w:r w:rsidRPr="00A01A30">
              <w:t>Massöör</w:t>
            </w:r>
          </w:p>
          <w:p w14:paraId="000000BF" w14:textId="77777777" w:rsidR="00973ECA" w:rsidRPr="00A01A30" w:rsidRDefault="00973ECA"/>
        </w:tc>
        <w:tc>
          <w:tcPr>
            <w:tcW w:w="9636" w:type="dxa"/>
          </w:tcPr>
          <w:p w14:paraId="000000C0" w14:textId="4D53783A" w:rsidR="00973ECA" w:rsidRPr="00A01A30" w:rsidRDefault="00717031">
            <w:r w:rsidRPr="00A01A30">
              <w:t xml:space="preserve">Massaažiterapeut, </w:t>
            </w:r>
            <w:proofErr w:type="spellStart"/>
            <w:r w:rsidRPr="00A01A30">
              <w:t>lastemassaažiterapeut</w:t>
            </w:r>
            <w:proofErr w:type="spellEnd"/>
            <w:r w:rsidRPr="00A01A30">
              <w:t>, spordimassaažiterapeut.</w:t>
            </w:r>
          </w:p>
        </w:tc>
      </w:tr>
      <w:tr w:rsidR="009B1E76" w14:paraId="139E9601" w14:textId="77777777" w:rsidTr="0099768A">
        <w:tc>
          <w:tcPr>
            <w:tcW w:w="10209" w:type="dxa"/>
          </w:tcPr>
          <w:p w14:paraId="0DD8F531" w14:textId="77777777" w:rsidR="009B1E76" w:rsidRPr="00A01A30" w:rsidRDefault="009B1E76" w:rsidP="009B1E76">
            <w:pPr>
              <w:rPr>
                <w:color w:val="FF0000"/>
              </w:rPr>
            </w:pPr>
            <w:r w:rsidRPr="00A01A30">
              <w:rPr>
                <w:color w:val="FF0000"/>
              </w:rPr>
              <w:t>Kommentaarid:</w:t>
            </w:r>
          </w:p>
          <w:p w14:paraId="2BC3830E" w14:textId="77777777" w:rsidR="009B1E76" w:rsidRPr="00A01A30" w:rsidRDefault="009B1E76"/>
        </w:tc>
        <w:tc>
          <w:tcPr>
            <w:tcW w:w="9636" w:type="dxa"/>
          </w:tcPr>
          <w:p w14:paraId="5742FE44" w14:textId="77777777" w:rsidR="009B1E76" w:rsidRPr="00A01A30" w:rsidRDefault="009B1E76" w:rsidP="009B1E76">
            <w:pPr>
              <w:rPr>
                <w:color w:val="FF0000"/>
              </w:rPr>
            </w:pPr>
            <w:r w:rsidRPr="00A01A30">
              <w:rPr>
                <w:color w:val="FF0000"/>
              </w:rPr>
              <w:t>Kommentaarid:</w:t>
            </w:r>
          </w:p>
          <w:p w14:paraId="0687679D" w14:textId="77777777" w:rsidR="009B1E76" w:rsidRPr="00A01A30" w:rsidRDefault="009B1E76"/>
        </w:tc>
      </w:tr>
      <w:tr w:rsidR="00973ECA" w14:paraId="7E753C6B" w14:textId="77777777" w:rsidTr="0099768A">
        <w:tc>
          <w:tcPr>
            <w:tcW w:w="10209" w:type="dxa"/>
            <w:shd w:val="clear" w:color="auto" w:fill="FBE5D5"/>
          </w:tcPr>
          <w:p w14:paraId="000000C1" w14:textId="77777777" w:rsidR="00973ECA" w:rsidRPr="00A01A30" w:rsidRDefault="00717031">
            <w:pPr>
              <w:rPr>
                <w:b/>
              </w:rPr>
            </w:pPr>
            <w:r w:rsidRPr="00A01A30">
              <w:rPr>
                <w:b/>
              </w:rPr>
              <w:t xml:space="preserve">A.5 Regulatsioonid kutsealal töötamiseks </w:t>
            </w:r>
          </w:p>
        </w:tc>
        <w:tc>
          <w:tcPr>
            <w:tcW w:w="9636" w:type="dxa"/>
            <w:shd w:val="clear" w:color="auto" w:fill="FBE5D5"/>
          </w:tcPr>
          <w:p w14:paraId="000000C2" w14:textId="26415AA7" w:rsidR="00973ECA" w:rsidRDefault="00A01A30">
            <w:pPr>
              <w:rPr>
                <w:b/>
                <w:sz w:val="24"/>
                <w:szCs w:val="24"/>
              </w:rPr>
            </w:pPr>
            <w:r w:rsidRPr="00A01A30">
              <w:rPr>
                <w:b/>
              </w:rPr>
              <w:t>A.5 Regulatsioonid kutsealal töötamiseks</w:t>
            </w:r>
          </w:p>
        </w:tc>
      </w:tr>
      <w:tr w:rsidR="00973ECA" w14:paraId="729BC530" w14:textId="77777777" w:rsidTr="0099768A">
        <w:tc>
          <w:tcPr>
            <w:tcW w:w="10209" w:type="dxa"/>
          </w:tcPr>
          <w:p w14:paraId="000000C3" w14:textId="4B0FB34D" w:rsidR="00973ECA" w:rsidRPr="00A01A30" w:rsidRDefault="00C54F64">
            <w:pPr>
              <w:rPr>
                <w:iCs/>
              </w:rPr>
            </w:pPr>
            <w:r w:rsidRPr="00A01A30">
              <w:rPr>
                <w:iCs/>
              </w:rPr>
              <w:t xml:space="preserve">Regulatsioonid kutsealal töötamiseks puuduvad. </w:t>
            </w:r>
          </w:p>
          <w:p w14:paraId="000000C4" w14:textId="77777777" w:rsidR="00973ECA" w:rsidRPr="00A01A30" w:rsidRDefault="00973ECA">
            <w:pPr>
              <w:rPr>
                <w:i/>
              </w:rPr>
            </w:pPr>
          </w:p>
        </w:tc>
        <w:tc>
          <w:tcPr>
            <w:tcW w:w="9636" w:type="dxa"/>
          </w:tcPr>
          <w:p w14:paraId="25C718A4" w14:textId="77777777" w:rsidR="00C54F64" w:rsidRPr="00A01A30" w:rsidRDefault="00C54F64" w:rsidP="00C54F64">
            <w:pPr>
              <w:rPr>
                <w:iCs/>
              </w:rPr>
            </w:pPr>
            <w:r w:rsidRPr="00A01A30">
              <w:rPr>
                <w:iCs/>
              </w:rPr>
              <w:t xml:space="preserve">Regulatsioonid kutsealal töötamiseks puuduvad. </w:t>
            </w:r>
          </w:p>
          <w:p w14:paraId="000000C5" w14:textId="77777777" w:rsidR="00973ECA" w:rsidRPr="00A01A30" w:rsidRDefault="00973ECA">
            <w:pPr>
              <w:rPr>
                <w:i/>
              </w:rPr>
            </w:pPr>
          </w:p>
        </w:tc>
      </w:tr>
      <w:tr w:rsidR="000768D3" w14:paraId="321AF03D" w14:textId="77777777" w:rsidTr="0099768A">
        <w:tc>
          <w:tcPr>
            <w:tcW w:w="10209" w:type="dxa"/>
          </w:tcPr>
          <w:p w14:paraId="586914D1" w14:textId="77777777" w:rsidR="000768D3" w:rsidRPr="00A01A30" w:rsidRDefault="000768D3" w:rsidP="000768D3">
            <w:pPr>
              <w:rPr>
                <w:color w:val="FF0000"/>
              </w:rPr>
            </w:pPr>
            <w:r w:rsidRPr="00A01A30">
              <w:rPr>
                <w:color w:val="FF0000"/>
              </w:rPr>
              <w:t>Kommentaarid:</w:t>
            </w:r>
          </w:p>
          <w:p w14:paraId="4A6D5566" w14:textId="77777777" w:rsidR="000768D3" w:rsidRPr="00A01A30" w:rsidRDefault="000768D3">
            <w:pPr>
              <w:rPr>
                <w:iCs/>
              </w:rPr>
            </w:pPr>
          </w:p>
        </w:tc>
        <w:tc>
          <w:tcPr>
            <w:tcW w:w="9636" w:type="dxa"/>
          </w:tcPr>
          <w:p w14:paraId="52508558" w14:textId="77777777" w:rsidR="000768D3" w:rsidRPr="00A01A30" w:rsidRDefault="000768D3" w:rsidP="000768D3">
            <w:pPr>
              <w:rPr>
                <w:color w:val="FF0000"/>
              </w:rPr>
            </w:pPr>
            <w:r w:rsidRPr="00A01A30">
              <w:rPr>
                <w:color w:val="FF0000"/>
              </w:rPr>
              <w:t>Kommentaarid:</w:t>
            </w:r>
          </w:p>
          <w:p w14:paraId="5F71F6EE" w14:textId="77777777" w:rsidR="000768D3" w:rsidRPr="00A01A30" w:rsidRDefault="000768D3" w:rsidP="00C54F64">
            <w:pPr>
              <w:rPr>
                <w:iCs/>
              </w:rPr>
            </w:pPr>
          </w:p>
        </w:tc>
      </w:tr>
      <w:sdt>
        <w:sdtPr>
          <w:tag w:val="goog_rdk_140"/>
          <w:id w:val="-927265058"/>
        </w:sdtPr>
        <w:sdtEndPr/>
        <w:sdtContent>
          <w:tr w:rsidR="00973ECA" w14:paraId="5CE8A711" w14:textId="77777777" w:rsidTr="0099768A">
            <w:tblPrEx>
              <w:tblW w:w="1984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3" w:author="Lilli Gross" w:date="2023-02-20T11:21:00Z">
                <w:tblPrEx>
                  <w:tblW w:w="2178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trHeight w:val="253"/>
            </w:trPr>
            <w:tc>
              <w:tcPr>
                <w:tcW w:w="10209" w:type="dxa"/>
                <w:shd w:val="clear" w:color="auto" w:fill="FBE5D5"/>
                <w:tcMar>
                  <w:left w:w="70" w:type="dxa"/>
                  <w:right w:w="70" w:type="dxa"/>
                </w:tcMar>
                <w:tcPrChange w:id="14" w:author="Lilli Gross" w:date="2023-02-20T11:21:00Z">
                  <w:tcPr>
                    <w:tcW w:w="0" w:type="auto"/>
                    <w:gridSpan w:val="2"/>
                    <w:shd w:val="clear" w:color="auto" w:fill="FBE5D5"/>
                    <w:tcMar>
                      <w:left w:w="70" w:type="dxa"/>
                      <w:right w:w="70" w:type="dxa"/>
                    </w:tcMar>
                  </w:tcPr>
                </w:tcPrChange>
              </w:tcPr>
              <w:p w14:paraId="000000C6" w14:textId="77777777" w:rsidR="00973ECA" w:rsidRPr="000768D3" w:rsidRDefault="00717031">
                <w:pPr>
                  <w:rPr>
                    <w:b/>
                    <w:color w:val="FF0000"/>
                  </w:rPr>
                </w:pPr>
                <w:r w:rsidRPr="000768D3">
                  <w:rPr>
                    <w:b/>
                  </w:rPr>
                  <w:t>A.6 Tulevikuoskused</w:t>
                </w:r>
              </w:p>
            </w:tc>
            <w:tc>
              <w:tcPr>
                <w:tcW w:w="9636" w:type="dxa"/>
                <w:shd w:val="clear" w:color="auto" w:fill="FBE5D5"/>
                <w:tcMar>
                  <w:left w:w="70" w:type="dxa"/>
                  <w:right w:w="70" w:type="dxa"/>
                </w:tcMar>
                <w:tcPrChange w:id="15" w:author="Lilli Gross" w:date="2023-02-20T11:21:00Z">
                  <w:tcPr>
                    <w:tcW w:w="0" w:type="auto"/>
                    <w:gridSpan w:val="2"/>
                    <w:shd w:val="clear" w:color="auto" w:fill="FBE5D5"/>
                    <w:tcMar>
                      <w:left w:w="70" w:type="dxa"/>
                      <w:right w:w="70" w:type="dxa"/>
                    </w:tcMar>
                  </w:tcPr>
                </w:tcPrChange>
              </w:tcPr>
              <w:p w14:paraId="000000C7" w14:textId="1FA8EDA6" w:rsidR="00973ECA" w:rsidRPr="000768D3" w:rsidRDefault="00A01A30">
                <w:pPr>
                  <w:rPr>
                    <w:b/>
                    <w:color w:val="FF0000"/>
                  </w:rPr>
                </w:pPr>
                <w:r w:rsidRPr="000768D3">
                  <w:rPr>
                    <w:b/>
                  </w:rPr>
                  <w:t>A.6 Tulevikuoskused</w:t>
                </w:r>
              </w:p>
            </w:tc>
          </w:tr>
        </w:sdtContent>
      </w:sdt>
      <w:tr w:rsidR="00973ECA" w14:paraId="4C884813" w14:textId="77777777" w:rsidTr="0099768A">
        <w:tc>
          <w:tcPr>
            <w:tcW w:w="10209" w:type="dxa"/>
          </w:tcPr>
          <w:p w14:paraId="328B9732" w14:textId="6FA9EE20" w:rsidR="00D82075" w:rsidRPr="000768D3" w:rsidRDefault="00D82075" w:rsidP="0025599A">
            <w:pPr>
              <w:contextualSpacing/>
              <w:rPr>
                <w:iCs/>
                <w:color w:val="000000" w:themeColor="text1"/>
                <w:lang w:eastAsia="en-US"/>
              </w:rPr>
            </w:pPr>
            <w:r w:rsidRPr="000768D3">
              <w:rPr>
                <w:iCs/>
                <w:color w:val="000000" w:themeColor="text1"/>
                <w:lang w:eastAsia="en-US"/>
              </w:rPr>
              <w:t>Teave oskuste ja trendide kohta, mille tähtsus valdkonnas kasvab.</w:t>
            </w:r>
          </w:p>
          <w:p w14:paraId="5D5921C0" w14:textId="77777777" w:rsidR="00D82075" w:rsidRPr="000768D3" w:rsidRDefault="00D82075" w:rsidP="0025599A">
            <w:pPr>
              <w:contextualSpacing/>
              <w:rPr>
                <w:iCs/>
                <w:color w:val="000000" w:themeColor="text1"/>
                <w:lang w:eastAsia="en-US"/>
              </w:rPr>
            </w:pPr>
          </w:p>
          <w:p w14:paraId="4DA5C21F" w14:textId="6F30E861" w:rsidR="006761E5" w:rsidRPr="000768D3" w:rsidRDefault="00B86440" w:rsidP="00551258">
            <w:pPr>
              <w:contextualSpacing/>
              <w:rPr>
                <w:iCs/>
                <w:color w:val="000000" w:themeColor="text1"/>
                <w:lang w:eastAsia="en-US"/>
              </w:rPr>
            </w:pPr>
            <w:r w:rsidRPr="000768D3">
              <w:rPr>
                <w:iCs/>
                <w:color w:val="000000" w:themeColor="text1"/>
                <w:lang w:eastAsia="en-US"/>
              </w:rPr>
              <w:t>K</w:t>
            </w:r>
            <w:r w:rsidR="0025599A" w:rsidRPr="000768D3">
              <w:rPr>
                <w:iCs/>
                <w:color w:val="000000" w:themeColor="text1"/>
                <w:lang w:eastAsia="en-US"/>
              </w:rPr>
              <w:t xml:space="preserve">iire tehnoloogia areng mõjutab ka massaaži valdkonda. Massöörid peavad kursis olema uute </w:t>
            </w:r>
            <w:r w:rsidRPr="000768D3">
              <w:rPr>
                <w:iCs/>
                <w:color w:val="000000" w:themeColor="text1"/>
                <w:lang w:eastAsia="en-US"/>
              </w:rPr>
              <w:t>digi</w:t>
            </w:r>
            <w:r w:rsidR="0025599A" w:rsidRPr="000768D3">
              <w:rPr>
                <w:iCs/>
                <w:color w:val="000000" w:themeColor="text1"/>
                <w:lang w:eastAsia="en-US"/>
              </w:rPr>
              <w:t xml:space="preserve">tööriistade, </w:t>
            </w:r>
            <w:r w:rsidRPr="000768D3">
              <w:rPr>
                <w:iCs/>
                <w:color w:val="000000" w:themeColor="text1"/>
                <w:lang w:eastAsia="en-US"/>
              </w:rPr>
              <w:t xml:space="preserve">tervise </w:t>
            </w:r>
            <w:r w:rsidR="0025599A" w:rsidRPr="000768D3">
              <w:rPr>
                <w:iCs/>
                <w:color w:val="000000" w:themeColor="text1"/>
                <w:lang w:eastAsia="en-US"/>
              </w:rPr>
              <w:t>seadmete ja tarkvaraga, mis võivad nende tööd par</w:t>
            </w:r>
            <w:r w:rsidRPr="000768D3">
              <w:rPr>
                <w:iCs/>
                <w:color w:val="000000" w:themeColor="text1"/>
                <w:lang w:eastAsia="en-US"/>
              </w:rPr>
              <w:t>e</w:t>
            </w:r>
            <w:r w:rsidR="0025599A" w:rsidRPr="000768D3">
              <w:rPr>
                <w:iCs/>
                <w:color w:val="000000" w:themeColor="text1"/>
                <w:lang w:eastAsia="en-US"/>
              </w:rPr>
              <w:t>ndada</w:t>
            </w:r>
            <w:r w:rsidRPr="000768D3">
              <w:rPr>
                <w:iCs/>
                <w:color w:val="000000" w:themeColor="text1"/>
                <w:lang w:eastAsia="en-US"/>
              </w:rPr>
              <w:t xml:space="preserve">. </w:t>
            </w:r>
            <w:r w:rsidR="00AB3CD8" w:rsidRPr="000768D3">
              <w:rPr>
                <w:iCs/>
                <w:color w:val="000000" w:themeColor="text1"/>
                <w:lang w:eastAsia="en-US"/>
              </w:rPr>
              <w:t xml:space="preserve">Massaažiteenus muutub ajas mobiilsemaks, </w:t>
            </w:r>
            <w:r w:rsidR="001C0534" w:rsidRPr="000768D3">
              <w:rPr>
                <w:iCs/>
                <w:color w:val="000000" w:themeColor="text1"/>
                <w:lang w:eastAsia="en-US"/>
              </w:rPr>
              <w:t>mis</w:t>
            </w:r>
            <w:r w:rsidR="00AB3CD8" w:rsidRPr="000768D3">
              <w:rPr>
                <w:iCs/>
                <w:color w:val="000000" w:themeColor="text1"/>
                <w:lang w:eastAsia="en-US"/>
              </w:rPr>
              <w:t xml:space="preserve"> võib põhjustada ergonoomika probleeme ja tööga seotud vigastusi. See suurendab tähelepanu vajadust massööri enesehoolduseks </w:t>
            </w:r>
            <w:r w:rsidR="001C0534" w:rsidRPr="000768D3">
              <w:rPr>
                <w:iCs/>
                <w:color w:val="000000" w:themeColor="text1"/>
                <w:lang w:eastAsia="en-US"/>
              </w:rPr>
              <w:t>ja kohandumiseks.</w:t>
            </w:r>
            <w:r w:rsidR="00027A43">
              <w:rPr>
                <w:iCs/>
                <w:color w:val="000000" w:themeColor="text1"/>
                <w:lang w:eastAsia="en-US"/>
              </w:rPr>
              <w:t xml:space="preserve"> </w:t>
            </w:r>
            <w:r w:rsidR="006761E5" w:rsidRPr="000768D3">
              <w:rPr>
                <w:iCs/>
                <w:color w:val="000000" w:themeColor="text1"/>
                <w:lang w:eastAsia="en-US"/>
              </w:rPr>
              <w:t>Töö</w:t>
            </w:r>
            <w:r w:rsidR="00551258" w:rsidRPr="000768D3">
              <w:rPr>
                <w:iCs/>
                <w:color w:val="000000" w:themeColor="text1"/>
                <w:lang w:eastAsia="en-US"/>
              </w:rPr>
              <w:t xml:space="preserve">turul on konkurents </w:t>
            </w:r>
            <w:r w:rsidR="006761E5" w:rsidRPr="000768D3">
              <w:rPr>
                <w:iCs/>
                <w:color w:val="000000" w:themeColor="text1"/>
                <w:lang w:eastAsia="en-US"/>
              </w:rPr>
              <w:t>tihe</w:t>
            </w:r>
            <w:r w:rsidR="00551258" w:rsidRPr="000768D3">
              <w:rPr>
                <w:iCs/>
                <w:color w:val="000000" w:themeColor="text1"/>
                <w:lang w:eastAsia="en-US"/>
              </w:rPr>
              <w:t xml:space="preserve"> </w:t>
            </w:r>
            <w:r w:rsidR="006761E5" w:rsidRPr="000768D3">
              <w:rPr>
                <w:iCs/>
                <w:color w:val="000000" w:themeColor="text1"/>
                <w:lang w:eastAsia="en-US"/>
              </w:rPr>
              <w:t>ja see</w:t>
            </w:r>
            <w:r w:rsidR="00551258" w:rsidRPr="000768D3">
              <w:rPr>
                <w:iCs/>
                <w:color w:val="000000" w:themeColor="text1"/>
                <w:lang w:eastAsia="en-US"/>
              </w:rPr>
              <w:t xml:space="preserve"> võib veelgi suureneda. </w:t>
            </w:r>
            <w:r w:rsidR="006761E5" w:rsidRPr="000768D3">
              <w:rPr>
                <w:iCs/>
                <w:color w:val="000000" w:themeColor="text1"/>
                <w:lang w:eastAsia="en-US"/>
              </w:rPr>
              <w:t xml:space="preserve">Konkurentsis püsimiseks vajavad massöörid tulevikus järjest paremaid turundusoskusi. </w:t>
            </w:r>
            <w:r w:rsidR="000E2BAF" w:rsidRPr="000E2BAF">
              <w:rPr>
                <w:iCs/>
                <w:color w:val="000000" w:themeColor="text1"/>
                <w:lang w:eastAsia="en-US"/>
              </w:rPr>
              <w:t>Terviseteadlikkuse tõus võib mõjutada massaaži valdkonda. Inimesed otsivad tõhusaid viise stressi vähendamiseks, lõõgastumiseks ja kehaliseks tervendamiseks.</w:t>
            </w:r>
          </w:p>
          <w:p w14:paraId="1D605ABC" w14:textId="77777777" w:rsidR="006761E5" w:rsidRPr="000768D3" w:rsidRDefault="006761E5" w:rsidP="00551258">
            <w:pPr>
              <w:contextualSpacing/>
              <w:rPr>
                <w:iCs/>
                <w:color w:val="000000" w:themeColor="text1"/>
                <w:lang w:eastAsia="en-US"/>
              </w:rPr>
            </w:pPr>
          </w:p>
          <w:p w14:paraId="2FC305A9" w14:textId="00FF9250" w:rsidR="00551258" w:rsidRPr="000768D3" w:rsidRDefault="006761E5" w:rsidP="00551258">
            <w:pPr>
              <w:contextualSpacing/>
              <w:rPr>
                <w:iCs/>
                <w:color w:val="FF0000"/>
                <w:lang w:eastAsia="en-US"/>
              </w:rPr>
            </w:pPr>
            <w:r w:rsidRPr="000768D3">
              <w:rPr>
                <w:iCs/>
                <w:color w:val="FF0000"/>
                <w:lang w:eastAsia="en-US"/>
              </w:rPr>
              <w:t xml:space="preserve"> </w:t>
            </w:r>
          </w:p>
          <w:p w14:paraId="29F4CF57" w14:textId="77777777" w:rsidR="00551258" w:rsidRPr="000768D3" w:rsidRDefault="00551258" w:rsidP="0025599A">
            <w:pPr>
              <w:contextualSpacing/>
              <w:rPr>
                <w:iCs/>
                <w:color w:val="FF0000"/>
                <w:lang w:eastAsia="en-US"/>
              </w:rPr>
            </w:pPr>
          </w:p>
          <w:p w14:paraId="7CC5D940" w14:textId="77777777" w:rsidR="0025599A" w:rsidRPr="000768D3" w:rsidRDefault="0025599A" w:rsidP="0025599A">
            <w:pPr>
              <w:contextualSpacing/>
              <w:rPr>
                <w:iCs/>
                <w:color w:val="FF0000"/>
                <w:lang w:eastAsia="en-US"/>
              </w:rPr>
            </w:pPr>
          </w:p>
          <w:p w14:paraId="000000C9" w14:textId="418FA95A" w:rsidR="00973ECA" w:rsidRPr="000768D3" w:rsidRDefault="00973ECA" w:rsidP="0025599A">
            <w:pPr>
              <w:contextualSpacing/>
              <w:rPr>
                <w:iCs/>
                <w:color w:val="FF0000"/>
              </w:rPr>
            </w:pPr>
          </w:p>
        </w:tc>
        <w:tc>
          <w:tcPr>
            <w:tcW w:w="9636" w:type="dxa"/>
          </w:tcPr>
          <w:p w14:paraId="43B70413" w14:textId="0D07ACFA" w:rsidR="00D82075" w:rsidRPr="000768D3" w:rsidRDefault="00D82075" w:rsidP="0078618A">
            <w:pPr>
              <w:contextualSpacing/>
              <w:rPr>
                <w:iCs/>
                <w:color w:val="000000" w:themeColor="text1"/>
                <w:lang w:eastAsia="en-US"/>
              </w:rPr>
            </w:pPr>
            <w:r w:rsidRPr="000768D3">
              <w:rPr>
                <w:iCs/>
                <w:color w:val="000000" w:themeColor="text1"/>
                <w:lang w:eastAsia="en-US"/>
              </w:rPr>
              <w:t>Teave oskuste ja trendide kohta, mille tähtsus valdkonnas kasvab.</w:t>
            </w:r>
          </w:p>
          <w:p w14:paraId="0B591CE5" w14:textId="77777777" w:rsidR="00D82075" w:rsidRPr="000768D3" w:rsidRDefault="00D82075" w:rsidP="0078618A">
            <w:pPr>
              <w:contextualSpacing/>
              <w:rPr>
                <w:iCs/>
                <w:color w:val="000000" w:themeColor="text1"/>
                <w:lang w:eastAsia="en-US"/>
              </w:rPr>
            </w:pPr>
          </w:p>
          <w:p w14:paraId="000000CA" w14:textId="54D6FA34" w:rsidR="0000583F" w:rsidRPr="0099768A" w:rsidRDefault="00A178CA" w:rsidP="0000583F">
            <w:pPr>
              <w:contextualSpacing/>
              <w:rPr>
                <w:iCs/>
                <w:color w:val="000000" w:themeColor="text1"/>
                <w:lang w:eastAsia="en-US"/>
              </w:rPr>
            </w:pPr>
            <w:r w:rsidRPr="000768D3">
              <w:rPr>
                <w:iCs/>
                <w:color w:val="000000" w:themeColor="text1"/>
                <w:lang w:eastAsia="en-US"/>
              </w:rPr>
              <w:t>Kiire tehnoloogia areng mõjutab ka massaaži valdkonda. Mass</w:t>
            </w:r>
            <w:r w:rsidR="00B4518D" w:rsidRPr="000768D3">
              <w:rPr>
                <w:iCs/>
                <w:color w:val="000000" w:themeColor="text1"/>
                <w:lang w:eastAsia="en-US"/>
              </w:rPr>
              <w:t>aažiterapeudid</w:t>
            </w:r>
            <w:r w:rsidRPr="000768D3">
              <w:rPr>
                <w:iCs/>
                <w:color w:val="000000" w:themeColor="text1"/>
                <w:lang w:eastAsia="en-US"/>
              </w:rPr>
              <w:t xml:space="preserve"> peavad kursis olema uute digitööriistade, tervise seadmete ja tarkvaraga, mis võivad nende tööd parendada. </w:t>
            </w:r>
            <w:r w:rsidR="001C0534" w:rsidRPr="000768D3">
              <w:rPr>
                <w:iCs/>
                <w:color w:val="000000" w:themeColor="text1"/>
                <w:lang w:eastAsia="en-US"/>
              </w:rPr>
              <w:t>Massaažiteenus muutub ajas mobiilsemaks, mis võib põhjustada ergonoomika probleeme ja tööga seotud vigastusi. See suurendab tähelepanu vajadust mass</w:t>
            </w:r>
            <w:r w:rsidR="005F3B8F" w:rsidRPr="000768D3">
              <w:rPr>
                <w:iCs/>
                <w:color w:val="000000" w:themeColor="text1"/>
                <w:lang w:eastAsia="en-US"/>
              </w:rPr>
              <w:t>aažiterapeudi</w:t>
            </w:r>
            <w:r w:rsidR="001C0534" w:rsidRPr="000768D3">
              <w:rPr>
                <w:iCs/>
                <w:color w:val="000000" w:themeColor="text1"/>
                <w:lang w:eastAsia="en-US"/>
              </w:rPr>
              <w:t xml:space="preserve"> enesehoolduseks ja kohandumiseks.</w:t>
            </w:r>
            <w:r w:rsidR="0099768A">
              <w:rPr>
                <w:iCs/>
                <w:color w:val="000000" w:themeColor="text1"/>
                <w:lang w:eastAsia="en-US"/>
              </w:rPr>
              <w:t xml:space="preserve"> </w:t>
            </w:r>
            <w:r w:rsidR="006761E5" w:rsidRPr="000768D3">
              <w:rPr>
                <w:iCs/>
                <w:color w:val="000000" w:themeColor="text1"/>
                <w:lang w:eastAsia="en-US"/>
              </w:rPr>
              <w:t>Tööturul on konkurents tihe ja see võib veelgi suureneda. Konkurentsis püsimiseks vajavad mass</w:t>
            </w:r>
            <w:r w:rsidR="00B4518D" w:rsidRPr="000768D3">
              <w:rPr>
                <w:iCs/>
                <w:color w:val="000000" w:themeColor="text1"/>
                <w:lang w:eastAsia="en-US"/>
              </w:rPr>
              <w:t>aažiterap</w:t>
            </w:r>
            <w:r w:rsidR="00CB2ABB" w:rsidRPr="000768D3">
              <w:rPr>
                <w:iCs/>
                <w:color w:val="000000" w:themeColor="text1"/>
                <w:lang w:eastAsia="en-US"/>
              </w:rPr>
              <w:t>eu</w:t>
            </w:r>
            <w:r w:rsidR="00B4518D" w:rsidRPr="000768D3">
              <w:rPr>
                <w:iCs/>
                <w:color w:val="000000" w:themeColor="text1"/>
                <w:lang w:eastAsia="en-US"/>
              </w:rPr>
              <w:t>did</w:t>
            </w:r>
            <w:r w:rsidR="006761E5" w:rsidRPr="000768D3">
              <w:rPr>
                <w:iCs/>
                <w:color w:val="000000" w:themeColor="text1"/>
                <w:lang w:eastAsia="en-US"/>
              </w:rPr>
              <w:t xml:space="preserve"> tulevikus järjest paremaid turundusoskusi. </w:t>
            </w:r>
            <w:r w:rsidR="0099768A">
              <w:rPr>
                <w:iCs/>
                <w:color w:val="000000" w:themeColor="text1"/>
                <w:lang w:eastAsia="en-US"/>
              </w:rPr>
              <w:t xml:space="preserve"> </w:t>
            </w:r>
            <w:r w:rsidR="006761E5" w:rsidRPr="000768D3">
              <w:rPr>
                <w:color w:val="000000" w:themeColor="text1"/>
              </w:rPr>
              <w:t>Terviseteadlikkuse tõus võib mõjutada massaaži valdkonda. Inimesed otsivad tõhusaid viise stressi vähendamiseks, lõõgastumiseks ja kehaliseks tervendamiseks. Mass</w:t>
            </w:r>
            <w:r w:rsidR="00B4518D" w:rsidRPr="000768D3">
              <w:rPr>
                <w:color w:val="000000" w:themeColor="text1"/>
              </w:rPr>
              <w:t>aažiterapeudi</w:t>
            </w:r>
            <w:r w:rsidR="007B7B83" w:rsidRPr="000768D3">
              <w:rPr>
                <w:color w:val="000000" w:themeColor="text1"/>
              </w:rPr>
              <w:t>d</w:t>
            </w:r>
            <w:r w:rsidR="006761E5" w:rsidRPr="000768D3">
              <w:rPr>
                <w:color w:val="000000" w:themeColor="text1"/>
              </w:rPr>
              <w:t xml:space="preserve"> peavad olema kursis </w:t>
            </w:r>
            <w:r w:rsidR="007B7B83" w:rsidRPr="000768D3">
              <w:rPr>
                <w:color w:val="000000" w:themeColor="text1"/>
              </w:rPr>
              <w:t>muutustega tervishoiusüsteemis</w:t>
            </w:r>
            <w:r w:rsidR="006761E5" w:rsidRPr="000768D3">
              <w:rPr>
                <w:color w:val="000000" w:themeColor="text1"/>
              </w:rPr>
              <w:t xml:space="preserve"> ja pakkuma klientidele kohandatud teenuseid vastavalt nende vajadustele</w:t>
            </w:r>
            <w:r w:rsidR="005F3B8F" w:rsidRPr="000768D3">
              <w:rPr>
                <w:color w:val="000000" w:themeColor="text1"/>
              </w:rPr>
              <w:t>.</w:t>
            </w:r>
          </w:p>
        </w:tc>
      </w:tr>
      <w:tr w:rsidR="000768D3" w14:paraId="6FD1A34A" w14:textId="77777777" w:rsidTr="0099768A">
        <w:tc>
          <w:tcPr>
            <w:tcW w:w="10209" w:type="dxa"/>
          </w:tcPr>
          <w:p w14:paraId="136C4C31" w14:textId="77777777" w:rsidR="000768D3" w:rsidRDefault="000768D3" w:rsidP="000768D3">
            <w:pPr>
              <w:rPr>
                <w:color w:val="FF0000"/>
              </w:rPr>
            </w:pPr>
            <w:r w:rsidRPr="00A01A30">
              <w:rPr>
                <w:color w:val="FF0000"/>
              </w:rPr>
              <w:t>Kommentaarid:</w:t>
            </w:r>
          </w:p>
          <w:p w14:paraId="503FD9C1" w14:textId="77777777" w:rsidR="00B00728" w:rsidRPr="00A01A30" w:rsidRDefault="00B00728" w:rsidP="000768D3">
            <w:pPr>
              <w:rPr>
                <w:color w:val="FF0000"/>
              </w:rPr>
            </w:pPr>
          </w:p>
          <w:p w14:paraId="061A5FB1" w14:textId="77777777" w:rsidR="000768D3" w:rsidRPr="000768D3" w:rsidRDefault="000768D3" w:rsidP="0025599A">
            <w:pPr>
              <w:contextualSpacing/>
              <w:rPr>
                <w:iCs/>
                <w:color w:val="000000" w:themeColor="text1"/>
                <w:lang w:eastAsia="en-US"/>
              </w:rPr>
            </w:pPr>
          </w:p>
        </w:tc>
        <w:tc>
          <w:tcPr>
            <w:tcW w:w="9636" w:type="dxa"/>
          </w:tcPr>
          <w:p w14:paraId="50927E7F" w14:textId="77777777" w:rsidR="000768D3" w:rsidRPr="00A01A30" w:rsidRDefault="000768D3" w:rsidP="000768D3">
            <w:pPr>
              <w:rPr>
                <w:color w:val="FF0000"/>
              </w:rPr>
            </w:pPr>
            <w:r w:rsidRPr="00A01A30">
              <w:rPr>
                <w:color w:val="FF0000"/>
              </w:rPr>
              <w:t>Kommentaarid:</w:t>
            </w:r>
          </w:p>
          <w:p w14:paraId="3CD5C41F" w14:textId="77777777" w:rsidR="000768D3" w:rsidRPr="000768D3" w:rsidRDefault="000768D3" w:rsidP="0078618A">
            <w:pPr>
              <w:contextualSpacing/>
              <w:rPr>
                <w:iCs/>
                <w:color w:val="000000" w:themeColor="text1"/>
                <w:lang w:eastAsia="en-US"/>
              </w:rPr>
            </w:pPr>
          </w:p>
        </w:tc>
      </w:tr>
      <w:tr w:rsidR="00973ECA" w14:paraId="2341EB01" w14:textId="77777777" w:rsidTr="0099768A">
        <w:tc>
          <w:tcPr>
            <w:tcW w:w="10209" w:type="dxa"/>
            <w:shd w:val="clear" w:color="auto" w:fill="E2EFD9"/>
          </w:tcPr>
          <w:p w14:paraId="000000CB" w14:textId="77777777" w:rsidR="00973ECA" w:rsidRPr="00B00728" w:rsidRDefault="00717031">
            <w:pPr>
              <w:rPr>
                <w:b/>
              </w:rPr>
            </w:pPr>
            <w:proofErr w:type="spellStart"/>
            <w:r w:rsidRPr="00B00728">
              <w:rPr>
                <w:b/>
              </w:rPr>
              <w:t>B-osa</w:t>
            </w:r>
            <w:proofErr w:type="spellEnd"/>
          </w:p>
        </w:tc>
        <w:tc>
          <w:tcPr>
            <w:tcW w:w="9636" w:type="dxa"/>
            <w:shd w:val="clear" w:color="auto" w:fill="E2EFD9"/>
          </w:tcPr>
          <w:p w14:paraId="000000CC" w14:textId="77777777" w:rsidR="00973ECA" w:rsidRPr="00B00728" w:rsidRDefault="00973ECA">
            <w:pPr>
              <w:rPr>
                <w:color w:val="FF0000"/>
              </w:rPr>
            </w:pPr>
          </w:p>
        </w:tc>
      </w:tr>
      <w:tr w:rsidR="00973ECA" w14:paraId="32E140A2" w14:textId="77777777" w:rsidTr="0099768A">
        <w:tc>
          <w:tcPr>
            <w:tcW w:w="10209" w:type="dxa"/>
            <w:shd w:val="clear" w:color="auto" w:fill="FBE5D5"/>
          </w:tcPr>
          <w:p w14:paraId="000000CD" w14:textId="77777777" w:rsidR="00973ECA" w:rsidRPr="00B00728" w:rsidRDefault="00717031">
            <w:pPr>
              <w:rPr>
                <w:color w:val="FF0000"/>
              </w:rPr>
            </w:pPr>
            <w:r w:rsidRPr="00B00728">
              <w:rPr>
                <w:b/>
              </w:rPr>
              <w:t>B.1 Kutsestruktuur</w:t>
            </w:r>
          </w:p>
        </w:tc>
        <w:tc>
          <w:tcPr>
            <w:tcW w:w="9636" w:type="dxa"/>
            <w:shd w:val="clear" w:color="auto" w:fill="FBE5D5"/>
          </w:tcPr>
          <w:p w14:paraId="000000CE" w14:textId="77777777" w:rsidR="00973ECA" w:rsidRPr="00B00728" w:rsidRDefault="00717031">
            <w:pPr>
              <w:rPr>
                <w:color w:val="FF0000"/>
              </w:rPr>
            </w:pPr>
            <w:r w:rsidRPr="00B00728">
              <w:rPr>
                <w:b/>
              </w:rPr>
              <w:t>B.1 Kutsestruktuur</w:t>
            </w:r>
          </w:p>
        </w:tc>
      </w:tr>
      <w:tr w:rsidR="00973ECA" w14:paraId="27C9B59A" w14:textId="77777777" w:rsidTr="0099768A">
        <w:tc>
          <w:tcPr>
            <w:tcW w:w="10209" w:type="dxa"/>
          </w:tcPr>
          <w:p w14:paraId="000000CF" w14:textId="4E0E0E5A" w:rsidR="00973ECA" w:rsidRPr="00B00728" w:rsidRDefault="00395701">
            <w:pPr>
              <w:rPr>
                <w:color w:val="FF0000"/>
              </w:rPr>
            </w:pPr>
            <w:r w:rsidRPr="00B00728">
              <w:t xml:space="preserve">Massöör, tase 5 kutse koosneb </w:t>
            </w:r>
            <w:proofErr w:type="spellStart"/>
            <w:r w:rsidRPr="00B00728">
              <w:t>üldoskustest</w:t>
            </w:r>
            <w:proofErr w:type="spellEnd"/>
            <w:r w:rsidRPr="00B00728">
              <w:t xml:space="preserve">, kohustuslikest kompetentsidest ja ühest valitavast kompetentsist. </w:t>
            </w:r>
            <w:r w:rsidR="00717031" w:rsidRPr="00B00728">
              <w:t xml:space="preserve">Kutse taotlemisel tuleb tõendada </w:t>
            </w:r>
            <w:r w:rsidR="00A00E28" w:rsidRPr="00B00728">
              <w:t xml:space="preserve">kohustuslikud </w:t>
            </w:r>
            <w:r w:rsidR="00717031" w:rsidRPr="00B00728">
              <w:t>kompetentsid B.</w:t>
            </w:r>
            <w:r w:rsidR="00C71C98" w:rsidRPr="00B00728">
              <w:t>3</w:t>
            </w:r>
            <w:r w:rsidR="00717031" w:rsidRPr="00B00728">
              <w:t>.1-B.</w:t>
            </w:r>
            <w:r w:rsidR="00C71C98" w:rsidRPr="00B00728">
              <w:t>3</w:t>
            </w:r>
            <w:r w:rsidR="00717031" w:rsidRPr="00B00728">
              <w:t>.</w:t>
            </w:r>
            <w:r w:rsidR="00410A2F" w:rsidRPr="00B00728">
              <w:t>2</w:t>
            </w:r>
            <w:r w:rsidR="00B00728">
              <w:t>.</w:t>
            </w:r>
            <w:r w:rsidRPr="00B00728">
              <w:t xml:space="preserve"> ja </w:t>
            </w:r>
            <w:proofErr w:type="spellStart"/>
            <w:r w:rsidRPr="00B00728">
              <w:t>üldoskused</w:t>
            </w:r>
            <w:proofErr w:type="spellEnd"/>
            <w:r w:rsidRPr="00B00728">
              <w:t xml:space="preserve"> B.2</w:t>
            </w:r>
            <w:r w:rsidR="00A00E28" w:rsidRPr="00B00728">
              <w:t xml:space="preserve"> </w:t>
            </w:r>
            <w:r w:rsidR="00C71C98" w:rsidRPr="00B00728">
              <w:t>Lisaks võib tõendada valitava kompetentsi B.3.3</w:t>
            </w:r>
            <w:r w:rsidR="00B00728">
              <w:t>.</w:t>
            </w:r>
          </w:p>
        </w:tc>
        <w:tc>
          <w:tcPr>
            <w:tcW w:w="9636" w:type="dxa"/>
          </w:tcPr>
          <w:p w14:paraId="60A82270" w14:textId="36D2BF9F" w:rsidR="000E670F" w:rsidRPr="00B00728" w:rsidRDefault="000E670F" w:rsidP="00623ADB">
            <w:r w:rsidRPr="00B00728">
              <w:t xml:space="preserve">Massaažiterapeut, tase 6 kutse koosneb </w:t>
            </w:r>
            <w:proofErr w:type="spellStart"/>
            <w:r w:rsidRPr="00B00728">
              <w:t>üldoskustest</w:t>
            </w:r>
            <w:proofErr w:type="spellEnd"/>
            <w:r w:rsidRPr="00B00728">
              <w:t xml:space="preserve">, kohustuslikest kompetentsidest, kahest spetsialiseerumisest </w:t>
            </w:r>
            <w:r w:rsidR="00623ADB" w:rsidRPr="00B00728">
              <w:t>ja</w:t>
            </w:r>
            <w:r w:rsidRPr="00B00728">
              <w:t xml:space="preserve"> ühest valitavast kompetentsist. Kutse taotlemisel tuleb tõendada kohustuslikud kompetentsid B.3.</w:t>
            </w:r>
            <w:r w:rsidR="00623ADB" w:rsidRPr="00B00728">
              <w:t>1</w:t>
            </w:r>
            <w:r w:rsidR="00B00728">
              <w:t>.</w:t>
            </w:r>
            <w:r w:rsidRPr="00B00728">
              <w:t>-B.3.</w:t>
            </w:r>
            <w:r w:rsidR="00623ADB" w:rsidRPr="00B00728">
              <w:t>2</w:t>
            </w:r>
            <w:r w:rsidR="00B00728">
              <w:t>.</w:t>
            </w:r>
            <w:r w:rsidRPr="00B00728">
              <w:t xml:space="preserve"> ja </w:t>
            </w:r>
            <w:proofErr w:type="spellStart"/>
            <w:r w:rsidRPr="00B00728">
              <w:t>üldoskused</w:t>
            </w:r>
            <w:proofErr w:type="spellEnd"/>
            <w:r w:rsidRPr="00B00728">
              <w:t xml:space="preserve"> B.2</w:t>
            </w:r>
            <w:r w:rsidR="00623ADB" w:rsidRPr="00B00728">
              <w:t xml:space="preserve">. Spetsialiseerumisel tuleb lisaks kohustuslikele kompetentsidele tõendada kompetents B.3.3 </w:t>
            </w:r>
            <w:proofErr w:type="spellStart"/>
            <w:r w:rsidR="00623ADB" w:rsidRPr="00B00728">
              <w:t>lastemassaažiterapeut</w:t>
            </w:r>
            <w:proofErr w:type="spellEnd"/>
            <w:r w:rsidR="00623ADB" w:rsidRPr="00B00728">
              <w:t xml:space="preserve"> ja/või kompetents B.3.4. spordimassaažiterapeut. Lisaks võib tõendada valitava kompetentsi B.3.5</w:t>
            </w:r>
            <w:r w:rsidR="00B00728">
              <w:t>.</w:t>
            </w:r>
          </w:p>
          <w:p w14:paraId="000000D3" w14:textId="3262E6C4" w:rsidR="00973ECA" w:rsidRPr="00B00728" w:rsidRDefault="00973ECA">
            <w:pPr>
              <w:rPr>
                <w:color w:val="FF0000"/>
              </w:rPr>
            </w:pPr>
          </w:p>
        </w:tc>
      </w:tr>
      <w:tr w:rsidR="00973ECA" w14:paraId="0048A652" w14:textId="77777777" w:rsidTr="0099768A">
        <w:tc>
          <w:tcPr>
            <w:tcW w:w="10209" w:type="dxa"/>
          </w:tcPr>
          <w:p w14:paraId="000000D4" w14:textId="77777777" w:rsidR="00973ECA" w:rsidRPr="00B00728" w:rsidRDefault="00717031">
            <w:r w:rsidRPr="00B00728">
              <w:rPr>
                <w:b/>
              </w:rPr>
              <w:t>Kvalifikatsiooninõuded haridusele ja töökogemusele</w:t>
            </w:r>
          </w:p>
        </w:tc>
        <w:tc>
          <w:tcPr>
            <w:tcW w:w="9636" w:type="dxa"/>
          </w:tcPr>
          <w:p w14:paraId="000000D5" w14:textId="77777777" w:rsidR="00973ECA" w:rsidRPr="00B00728" w:rsidRDefault="00717031">
            <w:r w:rsidRPr="00B00728">
              <w:rPr>
                <w:b/>
              </w:rPr>
              <w:t>Kvalifikatsiooninõuded haridusele ja töökogemusele</w:t>
            </w:r>
          </w:p>
        </w:tc>
      </w:tr>
      <w:tr w:rsidR="00973ECA" w14:paraId="7E21554D" w14:textId="77777777" w:rsidTr="0099768A">
        <w:tc>
          <w:tcPr>
            <w:tcW w:w="10209" w:type="dxa"/>
          </w:tcPr>
          <w:p w14:paraId="010A43BA" w14:textId="732044F6" w:rsidR="008A6C7C" w:rsidRPr="00B00728" w:rsidRDefault="006A4DE0">
            <w:r w:rsidRPr="00B00728">
              <w:t>K</w:t>
            </w:r>
            <w:r w:rsidR="008A6C7C" w:rsidRPr="00B00728">
              <w:t>utse taotlemisel:</w:t>
            </w:r>
          </w:p>
          <w:p w14:paraId="000000D7" w14:textId="568BB4B8" w:rsidR="00973ECA" w:rsidRPr="00B00728" w:rsidRDefault="00870782">
            <w:r w:rsidRPr="00B00728">
              <w:t>1. k</w:t>
            </w:r>
            <w:r w:rsidR="00717031" w:rsidRPr="00B00728">
              <w:t xml:space="preserve">eskharidus (v.a taotlejatele sihtrühmast, kellele ei ole riiklikult kohandatud keskhariduse omandamise võimalust); </w:t>
            </w:r>
          </w:p>
          <w:p w14:paraId="000000D8" w14:textId="5CF2C29C" w:rsidR="00973ECA" w:rsidRPr="00B00728" w:rsidRDefault="00870782">
            <w:r w:rsidRPr="00B00728">
              <w:lastRenderedPageBreak/>
              <w:t xml:space="preserve">2. </w:t>
            </w:r>
            <w:r w:rsidR="000D5529" w:rsidRPr="00B00728">
              <w:t xml:space="preserve">vähemalt 1000 tunni mahus </w:t>
            </w:r>
            <w:r w:rsidR="00717031" w:rsidRPr="00B00728">
              <w:t xml:space="preserve">massööri kutsestandardi </w:t>
            </w:r>
            <w:r w:rsidR="000003D8" w:rsidRPr="00B00728">
              <w:t xml:space="preserve">nõuetele </w:t>
            </w:r>
            <w:r w:rsidR="00717031" w:rsidRPr="00B00728">
              <w:t xml:space="preserve">vastava koolituse läbimine. </w:t>
            </w:r>
          </w:p>
          <w:p w14:paraId="328EF8A1" w14:textId="77777777" w:rsidR="00180262" w:rsidRPr="00B00728" w:rsidRDefault="00180262"/>
          <w:p w14:paraId="000000DA" w14:textId="77777777" w:rsidR="00973ECA" w:rsidRPr="00B00728" w:rsidRDefault="00973ECA"/>
          <w:p w14:paraId="29D8C461" w14:textId="77777777" w:rsidR="00B00728" w:rsidRDefault="00B00728"/>
          <w:p w14:paraId="7D626894" w14:textId="5D51E55B" w:rsidR="006A4DE0" w:rsidRPr="00B00728" w:rsidRDefault="006A4DE0">
            <w:r w:rsidRPr="00B00728">
              <w:t xml:space="preserve">Kutse </w:t>
            </w:r>
            <w:proofErr w:type="spellStart"/>
            <w:r w:rsidRPr="00B00728">
              <w:t>t</w:t>
            </w:r>
            <w:r w:rsidR="00870782" w:rsidRPr="00B00728">
              <w:t>aastõendamisel</w:t>
            </w:r>
            <w:proofErr w:type="spellEnd"/>
            <w:r w:rsidR="00180262" w:rsidRPr="00B00728">
              <w:t>:</w:t>
            </w:r>
          </w:p>
          <w:p w14:paraId="000000DC" w14:textId="5E0EEB36" w:rsidR="00973ECA" w:rsidRPr="00B00728" w:rsidRDefault="00870782">
            <w:r w:rsidRPr="00B00728">
              <w:t xml:space="preserve">1. </w:t>
            </w:r>
            <w:r w:rsidR="00717031" w:rsidRPr="00B00728">
              <w:t xml:space="preserve">vähemalt 2-aastane töökogemus massöörina alates eelmisest kutse taotlemisest; </w:t>
            </w:r>
          </w:p>
          <w:p w14:paraId="0DD83DB5" w14:textId="153F80FC" w:rsidR="00973ECA" w:rsidRPr="00B00728" w:rsidRDefault="00870782">
            <w:r w:rsidRPr="00B00728">
              <w:t xml:space="preserve">2. </w:t>
            </w:r>
            <w:proofErr w:type="spellStart"/>
            <w:r w:rsidR="00717031" w:rsidRPr="00B00728">
              <w:t>taastõendamisele</w:t>
            </w:r>
            <w:proofErr w:type="spellEnd"/>
            <w:r w:rsidR="00717031" w:rsidRPr="00B00728">
              <w:t xml:space="preserve"> eelneva 5 aasta jooksul vähemalt 80 tunni mahus erialase täiendkoolituse läbimine</w:t>
            </w:r>
            <w:r w:rsidR="00BA1685" w:rsidRPr="00B00728">
              <w:t>;</w:t>
            </w:r>
            <w:r w:rsidR="00B65DD9" w:rsidRPr="00B00728">
              <w:t xml:space="preserve"> </w:t>
            </w:r>
          </w:p>
          <w:p w14:paraId="1B720EB7" w14:textId="7618D333" w:rsidR="00BA1685" w:rsidRPr="00B00728" w:rsidRDefault="00BA1685">
            <w:r w:rsidRPr="00B00728">
              <w:t xml:space="preserve">3. massöör, tase 5 kutsetunnistuse olemasolu, mille kehtivusaja lõppemisest ei ole </w:t>
            </w:r>
            <w:proofErr w:type="spellStart"/>
            <w:r w:rsidRPr="00B00728">
              <w:t>taastõendamise</w:t>
            </w:r>
            <w:proofErr w:type="spellEnd"/>
            <w:r w:rsidRPr="00B00728">
              <w:t xml:space="preserve"> taotlemise hetkeks möödunud rohkem kui 1 aasta</w:t>
            </w:r>
            <w:r w:rsidR="00460F45" w:rsidRPr="00B00728">
              <w:t>.</w:t>
            </w:r>
          </w:p>
          <w:p w14:paraId="4B3E9FDE" w14:textId="77777777" w:rsidR="00CF7E8C" w:rsidRPr="00B00728" w:rsidRDefault="00CF7E8C"/>
          <w:p w14:paraId="69540DBB" w14:textId="77777777" w:rsidR="00A720A4" w:rsidRPr="00B00728" w:rsidRDefault="00A720A4"/>
          <w:p w14:paraId="72D9A735" w14:textId="77777777" w:rsidR="00A720A4" w:rsidRPr="00B00728" w:rsidRDefault="00A720A4">
            <w:r w:rsidRPr="00B00728">
              <w:t xml:space="preserve">Kutse andmise korraldus on reguleeritud </w:t>
            </w:r>
            <w:r w:rsidR="00671A1F" w:rsidRPr="00B00728">
              <w:t>massööri</w:t>
            </w:r>
            <w:r w:rsidRPr="00B00728">
              <w:t xml:space="preserve"> kutsete kutse andmise korras.</w:t>
            </w:r>
          </w:p>
          <w:p w14:paraId="000000DD" w14:textId="42547423" w:rsidR="00BB7FDD" w:rsidRPr="00B00728" w:rsidRDefault="00BB7FDD"/>
        </w:tc>
        <w:tc>
          <w:tcPr>
            <w:tcW w:w="9636" w:type="dxa"/>
          </w:tcPr>
          <w:p w14:paraId="2ACEE087" w14:textId="2D69CFC2" w:rsidR="00551382" w:rsidRPr="00B00728" w:rsidRDefault="006A4DE0">
            <w:r w:rsidRPr="00B00728">
              <w:lastRenderedPageBreak/>
              <w:t>K</w:t>
            </w:r>
            <w:r w:rsidR="00551382" w:rsidRPr="00B00728">
              <w:t>utse taotlemisel:</w:t>
            </w:r>
          </w:p>
          <w:p w14:paraId="000000DF" w14:textId="0AAC7A6F" w:rsidR="00973ECA" w:rsidRPr="00B00728" w:rsidRDefault="00551382">
            <w:r w:rsidRPr="00B00728">
              <w:t xml:space="preserve">1. </w:t>
            </w:r>
            <w:r w:rsidR="006F73B2" w:rsidRPr="00B00728">
              <w:t>massöör, tase 5 kutse olemasolu;</w:t>
            </w:r>
          </w:p>
          <w:p w14:paraId="7CA1DDE9" w14:textId="01BFC35D" w:rsidR="00551382" w:rsidRPr="00B00728" w:rsidRDefault="00551382">
            <w:r w:rsidRPr="00B00728">
              <w:t xml:space="preserve">2. </w:t>
            </w:r>
            <w:r w:rsidR="006D5D21" w:rsidRPr="00B00728">
              <w:t>massaaži</w:t>
            </w:r>
            <w:r w:rsidR="00717031" w:rsidRPr="00B00728">
              <w:t xml:space="preserve"> valdkonnas töötamise kogemus; </w:t>
            </w:r>
          </w:p>
          <w:p w14:paraId="000000E1" w14:textId="44E954B3" w:rsidR="00973ECA" w:rsidRPr="00B00728" w:rsidRDefault="00551382">
            <w:r w:rsidRPr="00B00728">
              <w:lastRenderedPageBreak/>
              <w:t xml:space="preserve">3. </w:t>
            </w:r>
            <w:r w:rsidR="00717031" w:rsidRPr="00B00728">
              <w:t xml:space="preserve"> massaažiterapeut, tase 6 või vastava spetsialiseerumisega seotud kompetentsusnõuetele vastava täienduskoolituse läbimine</w:t>
            </w:r>
            <w:r w:rsidR="003077EB" w:rsidRPr="00B00728">
              <w:t xml:space="preserve"> vähemalt 250 tunni mahus</w:t>
            </w:r>
            <w:r w:rsidR="00717031" w:rsidRPr="00B00728">
              <w:t>.</w:t>
            </w:r>
          </w:p>
          <w:p w14:paraId="439586C9" w14:textId="77777777" w:rsidR="00146358" w:rsidRPr="00B00728" w:rsidRDefault="00146358"/>
          <w:p w14:paraId="42E63104" w14:textId="77777777" w:rsidR="00401F4E" w:rsidRDefault="00401F4E"/>
          <w:p w14:paraId="25F80F0E" w14:textId="2F67F9C8" w:rsidR="00551382" w:rsidRPr="00B00728" w:rsidRDefault="006A4DE0">
            <w:r w:rsidRPr="00B00728">
              <w:t>Kutse</w:t>
            </w:r>
            <w:r w:rsidR="00551382" w:rsidRPr="00B00728">
              <w:t xml:space="preserve"> </w:t>
            </w:r>
            <w:proofErr w:type="spellStart"/>
            <w:r w:rsidRPr="00B00728">
              <w:t>t</w:t>
            </w:r>
            <w:r w:rsidR="00551382" w:rsidRPr="00B00728">
              <w:t>aastõendamisel</w:t>
            </w:r>
            <w:proofErr w:type="spellEnd"/>
            <w:r w:rsidR="00551382" w:rsidRPr="00B00728">
              <w:t>:</w:t>
            </w:r>
          </w:p>
          <w:p w14:paraId="000000E3" w14:textId="5D24EAD6" w:rsidR="00973ECA" w:rsidRPr="00B00728" w:rsidRDefault="00551382">
            <w:r w:rsidRPr="00B00728">
              <w:t>1.</w:t>
            </w:r>
            <w:r w:rsidR="00717031" w:rsidRPr="00B00728">
              <w:t xml:space="preserve"> vähemalt 2-aastane töökogemus mass</w:t>
            </w:r>
            <w:r w:rsidR="007A0289" w:rsidRPr="00B00728">
              <w:t>aažiterapeudina</w:t>
            </w:r>
            <w:r w:rsidR="00717031" w:rsidRPr="00B00728">
              <w:t xml:space="preserve"> alates eelmisest kutse taotlemisest; </w:t>
            </w:r>
          </w:p>
          <w:p w14:paraId="58C21635" w14:textId="37C670DA" w:rsidR="00973ECA" w:rsidRPr="00B00728" w:rsidRDefault="00551382">
            <w:r w:rsidRPr="00B00728">
              <w:t xml:space="preserve">2. </w:t>
            </w:r>
            <w:proofErr w:type="spellStart"/>
            <w:r w:rsidR="00717031" w:rsidRPr="00B00728">
              <w:t>taastõendamisele</w:t>
            </w:r>
            <w:proofErr w:type="spellEnd"/>
            <w:r w:rsidR="00717031" w:rsidRPr="00B00728">
              <w:t xml:space="preserve"> eelneva 5 aasta jooksul vähemalt 80 tunni mahus erialase täiendkoolituse läbimine</w:t>
            </w:r>
            <w:r w:rsidR="00FC498B" w:rsidRPr="00B00728">
              <w:t>;</w:t>
            </w:r>
          </w:p>
          <w:p w14:paraId="3D8677EA" w14:textId="6B9511E4" w:rsidR="00FC498B" w:rsidRPr="00B00728" w:rsidRDefault="00FC498B">
            <w:r w:rsidRPr="00B00728">
              <w:t xml:space="preserve">3. massaažiterapeut, tase 6 ja spetsialiseerumiste </w:t>
            </w:r>
            <w:proofErr w:type="spellStart"/>
            <w:r w:rsidRPr="00B00728">
              <w:t>lastemassaažiterapeut</w:t>
            </w:r>
            <w:proofErr w:type="spellEnd"/>
            <w:r w:rsidRPr="00B00728">
              <w:t>, tase 6</w:t>
            </w:r>
            <w:r w:rsidR="00246FD1" w:rsidRPr="00B00728">
              <w:t xml:space="preserve"> või </w:t>
            </w:r>
            <w:r w:rsidRPr="00B00728">
              <w:t xml:space="preserve">spordimassaažiterapeut, tase 6 kutsetunnistuse olemasolu, mille kehtivusaja lõppemisest ei ole </w:t>
            </w:r>
            <w:proofErr w:type="spellStart"/>
            <w:r w:rsidRPr="00B00728">
              <w:t>taastõendamise</w:t>
            </w:r>
            <w:proofErr w:type="spellEnd"/>
            <w:r w:rsidRPr="00B00728">
              <w:t xml:space="preserve"> taotlemise hetkeks möödunud rohkem kui 1 aasta.</w:t>
            </w:r>
          </w:p>
          <w:p w14:paraId="6DF3DD48" w14:textId="77777777" w:rsidR="00A720A4" w:rsidRPr="00B00728" w:rsidRDefault="00A720A4"/>
          <w:p w14:paraId="000000E4" w14:textId="0797F706" w:rsidR="00A720A4" w:rsidRPr="00B00728" w:rsidRDefault="00A720A4">
            <w:r w:rsidRPr="00B00728">
              <w:t xml:space="preserve">Kutse andmise korraldus on reguleeritud </w:t>
            </w:r>
            <w:r w:rsidR="00671A1F" w:rsidRPr="00B00728">
              <w:t>massööri</w:t>
            </w:r>
            <w:r w:rsidRPr="00B00728">
              <w:t xml:space="preserve"> kutsete kutse andmise korras.</w:t>
            </w:r>
          </w:p>
        </w:tc>
      </w:tr>
      <w:tr w:rsidR="00B00728" w14:paraId="191AACC3" w14:textId="77777777" w:rsidTr="0099768A">
        <w:tc>
          <w:tcPr>
            <w:tcW w:w="10209" w:type="dxa"/>
          </w:tcPr>
          <w:p w14:paraId="6C62C771" w14:textId="77777777" w:rsidR="00B00728" w:rsidRDefault="00B00728" w:rsidP="00B00728">
            <w:pPr>
              <w:rPr>
                <w:color w:val="FF0000"/>
              </w:rPr>
            </w:pPr>
            <w:r w:rsidRPr="00A01A30">
              <w:rPr>
                <w:color w:val="FF0000"/>
              </w:rPr>
              <w:lastRenderedPageBreak/>
              <w:t>Kommentaarid:</w:t>
            </w:r>
          </w:p>
          <w:p w14:paraId="69444DFF" w14:textId="77777777" w:rsidR="00B00728" w:rsidRPr="00B00728" w:rsidRDefault="00B00728"/>
        </w:tc>
        <w:tc>
          <w:tcPr>
            <w:tcW w:w="9636" w:type="dxa"/>
          </w:tcPr>
          <w:p w14:paraId="248A2A38" w14:textId="77777777" w:rsidR="00B00728" w:rsidRDefault="00B00728" w:rsidP="00B00728">
            <w:pPr>
              <w:rPr>
                <w:color w:val="FF0000"/>
              </w:rPr>
            </w:pPr>
            <w:r w:rsidRPr="00A01A30">
              <w:rPr>
                <w:color w:val="FF0000"/>
              </w:rPr>
              <w:t>Kommentaarid:</w:t>
            </w:r>
          </w:p>
          <w:p w14:paraId="7C71140A" w14:textId="77777777" w:rsidR="00B00728" w:rsidRPr="00B00728" w:rsidRDefault="00B00728"/>
        </w:tc>
      </w:tr>
      <w:tr w:rsidR="00973ECA" w14:paraId="15CC07B8" w14:textId="77777777" w:rsidTr="0099768A">
        <w:tc>
          <w:tcPr>
            <w:tcW w:w="10209" w:type="dxa"/>
            <w:shd w:val="clear" w:color="auto" w:fill="FBE5D5"/>
          </w:tcPr>
          <w:p w14:paraId="000000E5" w14:textId="4671855E" w:rsidR="00973ECA" w:rsidRPr="00B00728" w:rsidRDefault="00717031">
            <w:pPr>
              <w:rPr>
                <w:color w:val="FF0000"/>
              </w:rPr>
            </w:pPr>
            <w:r w:rsidRPr="00B00728">
              <w:rPr>
                <w:b/>
              </w:rPr>
              <w:t xml:space="preserve">B.2 </w:t>
            </w:r>
            <w:sdt>
              <w:sdtPr>
                <w:tag w:val="goog_rdk_142"/>
                <w:id w:val="-1079751102"/>
              </w:sdtPr>
              <w:sdtEndPr/>
              <w:sdtContent>
                <w:r w:rsidR="008641DD" w:rsidRPr="00B00728">
                  <w:t xml:space="preserve"> </w:t>
                </w:r>
                <w:r w:rsidR="008641DD" w:rsidRPr="00B00728">
                  <w:rPr>
                    <w:b/>
                    <w:bCs/>
                  </w:rPr>
                  <w:t xml:space="preserve">Massöör, tase 5 </w:t>
                </w:r>
                <w:proofErr w:type="spellStart"/>
                <w:r w:rsidR="008641DD" w:rsidRPr="00B00728">
                  <w:rPr>
                    <w:b/>
                    <w:bCs/>
                  </w:rPr>
                  <w:t>üldoskused</w:t>
                </w:r>
                <w:proofErr w:type="spellEnd"/>
                <w:r w:rsidR="008641DD" w:rsidRPr="00B00728">
                  <w:t xml:space="preserve"> </w:t>
                </w:r>
              </w:sdtContent>
            </w:sdt>
          </w:p>
        </w:tc>
        <w:tc>
          <w:tcPr>
            <w:tcW w:w="9636" w:type="dxa"/>
            <w:shd w:val="clear" w:color="auto" w:fill="FBE5D5"/>
          </w:tcPr>
          <w:p w14:paraId="000000E6" w14:textId="4DFA6568" w:rsidR="00973ECA" w:rsidRPr="00B00728" w:rsidRDefault="00717031">
            <w:pPr>
              <w:rPr>
                <w:color w:val="FF0000"/>
              </w:rPr>
            </w:pPr>
            <w:r w:rsidRPr="00B00728">
              <w:rPr>
                <w:b/>
              </w:rPr>
              <w:t xml:space="preserve">B.2 </w:t>
            </w:r>
            <w:sdt>
              <w:sdtPr>
                <w:tag w:val="goog_rdk_143"/>
                <w:id w:val="748077278"/>
              </w:sdtPr>
              <w:sdtEndPr/>
              <w:sdtContent>
                <w:r w:rsidR="008641DD" w:rsidRPr="00B00728">
                  <w:rPr>
                    <w:b/>
                    <w:bCs/>
                  </w:rPr>
                  <w:t xml:space="preserve">Massaažiterapeut, tase 6 </w:t>
                </w:r>
                <w:proofErr w:type="spellStart"/>
                <w:r w:rsidR="008641DD" w:rsidRPr="00B00728">
                  <w:rPr>
                    <w:b/>
                    <w:bCs/>
                  </w:rPr>
                  <w:t>üldoskused</w:t>
                </w:r>
                <w:proofErr w:type="spellEnd"/>
              </w:sdtContent>
            </w:sdt>
          </w:p>
        </w:tc>
      </w:tr>
      <w:tr w:rsidR="00973ECA" w14:paraId="3A630946" w14:textId="77777777" w:rsidTr="0099768A">
        <w:trPr>
          <w:trHeight w:val="228"/>
        </w:trPr>
        <w:tc>
          <w:tcPr>
            <w:tcW w:w="10209" w:type="dxa"/>
          </w:tcPr>
          <w:p w14:paraId="7EE208FF" w14:textId="00822453" w:rsidR="00692860" w:rsidRPr="00B00728" w:rsidRDefault="00692860">
            <w:pPr>
              <w:rPr>
                <w:b/>
                <w:bCs/>
              </w:rPr>
            </w:pPr>
            <w:r w:rsidRPr="00B00728">
              <w:rPr>
                <w:b/>
                <w:bCs/>
              </w:rPr>
              <w:t>Mõtlemisoskused</w:t>
            </w:r>
          </w:p>
          <w:p w14:paraId="7067E5E2" w14:textId="5B843482" w:rsidR="00323259" w:rsidRPr="00B00728" w:rsidRDefault="00323259">
            <w:r w:rsidRPr="00B00728">
              <w:t>1. Jälgib valdkonnas toimuvaid muutusi ja suundumusi, et olla kursis tehnoloogia, meetodite jm uuendustega.</w:t>
            </w:r>
          </w:p>
          <w:p w14:paraId="3476A473" w14:textId="07F860AC" w:rsidR="00323259" w:rsidRPr="00B00728" w:rsidRDefault="002C2136">
            <w:r w:rsidRPr="00B00728">
              <w:t>2</w:t>
            </w:r>
            <w:r w:rsidR="00323259" w:rsidRPr="00B00728">
              <w:t>. Määratleb oma koolitusvajaduse ja arendab end, et saavutada oma arengueesmärgid (nt osaleb erialaüritustel, koolitustel, kutseühingute tegevuses, loeb erialakirjandust).</w:t>
            </w:r>
          </w:p>
          <w:p w14:paraId="55065034" w14:textId="77777777" w:rsidR="0056211C" w:rsidRPr="00B00728" w:rsidRDefault="0056211C"/>
          <w:p w14:paraId="18F08968" w14:textId="77777777" w:rsidR="00B00728" w:rsidRDefault="00B00728">
            <w:pPr>
              <w:rPr>
                <w:b/>
                <w:bCs/>
              </w:rPr>
            </w:pPr>
          </w:p>
          <w:p w14:paraId="08A9A65A" w14:textId="77777777" w:rsidR="00B00728" w:rsidRDefault="00B00728">
            <w:pPr>
              <w:rPr>
                <w:b/>
                <w:bCs/>
              </w:rPr>
            </w:pPr>
          </w:p>
          <w:p w14:paraId="3B13EB34" w14:textId="77777777" w:rsidR="00B00728" w:rsidRDefault="00B00728">
            <w:pPr>
              <w:rPr>
                <w:b/>
                <w:bCs/>
              </w:rPr>
            </w:pPr>
          </w:p>
          <w:p w14:paraId="6D653723" w14:textId="77777777" w:rsidR="00B00728" w:rsidRDefault="00B00728">
            <w:pPr>
              <w:rPr>
                <w:b/>
                <w:bCs/>
              </w:rPr>
            </w:pPr>
          </w:p>
          <w:p w14:paraId="77A85B63" w14:textId="77777777" w:rsidR="00401F4E" w:rsidRDefault="00401F4E">
            <w:pPr>
              <w:rPr>
                <w:b/>
                <w:bCs/>
              </w:rPr>
            </w:pPr>
          </w:p>
          <w:p w14:paraId="045D9720" w14:textId="5F013CEA" w:rsidR="00692860" w:rsidRPr="00B00728" w:rsidRDefault="00692860">
            <w:pPr>
              <w:rPr>
                <w:b/>
                <w:bCs/>
              </w:rPr>
            </w:pPr>
            <w:proofErr w:type="spellStart"/>
            <w:r w:rsidRPr="00B00728">
              <w:rPr>
                <w:b/>
                <w:bCs/>
              </w:rPr>
              <w:t>Enesejuhtimisoskused</w:t>
            </w:r>
            <w:proofErr w:type="spellEnd"/>
          </w:p>
          <w:p w14:paraId="7AA8A1F4" w14:textId="70D0EF58" w:rsidR="008F28FC" w:rsidRPr="00B00728" w:rsidRDefault="002C2136">
            <w:r w:rsidRPr="00B00728">
              <w:t>3</w:t>
            </w:r>
            <w:r w:rsidR="008F28FC" w:rsidRPr="00B00728">
              <w:t>. Juhindub oma töös ja kutsealases tegevuses üldtunnustatud ja tööalastest eetikanõuetest ja heast tavast.</w:t>
            </w:r>
          </w:p>
          <w:p w14:paraId="263E7E79" w14:textId="7B104DEB" w:rsidR="008F28FC" w:rsidRPr="00B00728" w:rsidRDefault="002C2136">
            <w:r w:rsidRPr="00B00728">
              <w:t>4</w:t>
            </w:r>
            <w:r w:rsidR="008F28FC" w:rsidRPr="00B00728">
              <w:t>. Kasutab oma valdkonnas kokkulepitud oskuskeele mõisteid ja termineid.</w:t>
            </w:r>
          </w:p>
          <w:p w14:paraId="45122895" w14:textId="403120AB" w:rsidR="008F28FC" w:rsidRPr="00B00728" w:rsidRDefault="002C2136">
            <w:r w:rsidRPr="00B00728">
              <w:t>5</w:t>
            </w:r>
            <w:r w:rsidR="008F28FC" w:rsidRPr="00B00728">
              <w:t>. Kasutab oma tegevuses enda ja teiste vaimset ja füüsilist tervist säästvaid tööviise.</w:t>
            </w:r>
          </w:p>
          <w:p w14:paraId="5664FE04" w14:textId="6E8A1A2C" w:rsidR="008F28FC" w:rsidRPr="00B00728" w:rsidRDefault="00C97D9E">
            <w:r w:rsidRPr="00B00728">
              <w:t>6</w:t>
            </w:r>
            <w:r w:rsidR="008F28FC" w:rsidRPr="00B00728">
              <w:t>. Rakendab hügieeni ja puhtuse põhimõtteid (käte ja pindade pesu, desinfitseerimine jmt), kasutab isikukaitsevahendeid ning järgib ohutusnõudeid, et säilitada tervislik töökeskkond ja ennetada nakkushaiguste levikut.</w:t>
            </w:r>
          </w:p>
          <w:p w14:paraId="2001D935" w14:textId="77777777" w:rsidR="0056211C" w:rsidRDefault="0056211C"/>
          <w:p w14:paraId="37FC63AF" w14:textId="77777777" w:rsidR="00401F4E" w:rsidRPr="00B00728" w:rsidRDefault="00401F4E"/>
          <w:p w14:paraId="000000E7" w14:textId="4E9A46EF" w:rsidR="00973ECA" w:rsidRPr="00B00728" w:rsidRDefault="00692860">
            <w:pPr>
              <w:rPr>
                <w:b/>
                <w:bCs/>
              </w:rPr>
            </w:pPr>
            <w:r w:rsidRPr="00B00728">
              <w:rPr>
                <w:b/>
                <w:bCs/>
              </w:rPr>
              <w:t>Lävimisoskused</w:t>
            </w:r>
          </w:p>
          <w:p w14:paraId="1A053E6D" w14:textId="7B54F3F1" w:rsidR="00052E2E" w:rsidRPr="00B00728" w:rsidRDefault="00C97D9E">
            <w:r w:rsidRPr="00B00728">
              <w:t>7</w:t>
            </w:r>
            <w:r w:rsidR="000D1A0E" w:rsidRPr="00B00728">
              <w:t xml:space="preserve">. </w:t>
            </w:r>
            <w:r w:rsidR="00F045D8" w:rsidRPr="00B00728">
              <w:t>V</w:t>
            </w:r>
            <w:r w:rsidR="000D1A0E" w:rsidRPr="00B00728">
              <w:t>äljenda</w:t>
            </w:r>
            <w:r w:rsidR="00F045D8" w:rsidRPr="00B00728">
              <w:t>b</w:t>
            </w:r>
            <w:r w:rsidR="000D1A0E" w:rsidRPr="00B00728">
              <w:t xml:space="preserve"> end selgelt, ladusalt, lühidalt, konkreetselt</w:t>
            </w:r>
            <w:r w:rsidR="00FC1E70" w:rsidRPr="00B00728">
              <w:t>, viisakalt</w:t>
            </w:r>
            <w:r w:rsidR="000D1A0E" w:rsidRPr="00B00728">
              <w:t xml:space="preserve"> ja vastuvõtjaile arusaadavalt</w:t>
            </w:r>
            <w:r w:rsidR="00833F10" w:rsidRPr="00B00728">
              <w:t>.</w:t>
            </w:r>
            <w:r w:rsidR="00B00923" w:rsidRPr="00B00728">
              <w:t xml:space="preserve"> Keerukates suhtlusolukordades väljendab end </w:t>
            </w:r>
            <w:r w:rsidR="005541FC" w:rsidRPr="00B00728">
              <w:t>situatsioonile</w:t>
            </w:r>
            <w:r w:rsidR="00B00923" w:rsidRPr="00B00728">
              <w:t xml:space="preserve"> vastavalt, mõistab teise mõtteid ja seisukohti.</w:t>
            </w:r>
          </w:p>
          <w:p w14:paraId="17AD3468" w14:textId="2129A946" w:rsidR="00FC1E70" w:rsidRPr="00B00728" w:rsidRDefault="00C97D9E">
            <w:r w:rsidRPr="00B00728">
              <w:t>8</w:t>
            </w:r>
            <w:r w:rsidR="00FC1E70" w:rsidRPr="00B00728">
              <w:t>.</w:t>
            </w:r>
            <w:r w:rsidR="00811522" w:rsidRPr="00B00728">
              <w:t xml:space="preserve"> Märkab ja mõistab teiste tundeid, vajadusi ja reaktsioone ning arvestab nendega, olles vastutulelik ja abivalmis.</w:t>
            </w:r>
          </w:p>
          <w:p w14:paraId="646D00A4" w14:textId="43D03564" w:rsidR="002C2136" w:rsidRPr="00B00728" w:rsidRDefault="00C97D9E">
            <w:r w:rsidRPr="00B00728">
              <w:t>9</w:t>
            </w:r>
            <w:r w:rsidR="002C2136" w:rsidRPr="00B00728">
              <w:t>. Töötab vajadusel meeskonnaliikmena ühiste eesmärkide saavutamise nimel, arvestades kõigi osapoolte vajaduste ja seisukohtadega.</w:t>
            </w:r>
          </w:p>
          <w:p w14:paraId="6D4C614A" w14:textId="19407F42" w:rsidR="00DC0B8D" w:rsidRPr="00B00728" w:rsidRDefault="002C2136">
            <w:r w:rsidRPr="00B00728">
              <w:t>1</w:t>
            </w:r>
            <w:r w:rsidR="00C97D9E" w:rsidRPr="00B00728">
              <w:t>0</w:t>
            </w:r>
            <w:r w:rsidR="00DC0B8D" w:rsidRPr="00B00728">
              <w:t xml:space="preserve">. </w:t>
            </w:r>
            <w:r w:rsidR="00FC2596" w:rsidRPr="00B00728">
              <w:t>Kasutab oma töös eesti keelt ja ühte võõrkeelt tööks ja enesetäienduseks vajalikul tasemel.</w:t>
            </w:r>
          </w:p>
          <w:p w14:paraId="50DFEA4F" w14:textId="0054781C" w:rsidR="00255EAE" w:rsidRPr="00B00728" w:rsidRDefault="00255EAE">
            <w:r w:rsidRPr="00B00728">
              <w:rPr>
                <w:color w:val="000000" w:themeColor="text1"/>
              </w:rPr>
              <w:t>1</w:t>
            </w:r>
            <w:r w:rsidR="00C97D9E" w:rsidRPr="00B00728">
              <w:rPr>
                <w:color w:val="000000" w:themeColor="text1"/>
              </w:rPr>
              <w:t>1</w:t>
            </w:r>
            <w:r w:rsidRPr="00B00728">
              <w:rPr>
                <w:color w:val="000000" w:themeColor="text1"/>
              </w:rPr>
              <w:t>. Kasutab veebipõhiseid ühistöövahendeid, andmebaase ja enamlevinud kontoritarkvara</w:t>
            </w:r>
            <w:r w:rsidR="0098728B" w:rsidRPr="00B00728">
              <w:rPr>
                <w:color w:val="000000" w:themeColor="text1"/>
              </w:rPr>
              <w:t xml:space="preserve"> tasemel „Algtasemel kasutaja“ (vt, Lisa 1 „Digipädevuste </w:t>
            </w:r>
            <w:proofErr w:type="spellStart"/>
            <w:r w:rsidR="0098728B" w:rsidRPr="00B00728">
              <w:rPr>
                <w:color w:val="000000" w:themeColor="text1"/>
              </w:rPr>
              <w:t>enesehindamisskaala</w:t>
            </w:r>
            <w:proofErr w:type="spellEnd"/>
            <w:r w:rsidR="00E226E5" w:rsidRPr="00B00728">
              <w:rPr>
                <w:color w:val="000000" w:themeColor="text1"/>
              </w:rPr>
              <w:t>“</w:t>
            </w:r>
            <w:r w:rsidR="0098728B" w:rsidRPr="00B00728">
              <w:rPr>
                <w:color w:val="000000" w:themeColor="text1"/>
              </w:rPr>
              <w:t>)</w:t>
            </w:r>
            <w:r w:rsidR="00E226E5" w:rsidRPr="00B00728">
              <w:rPr>
                <w:color w:val="000000" w:themeColor="text1"/>
              </w:rPr>
              <w:t>.</w:t>
            </w:r>
          </w:p>
          <w:p w14:paraId="000000F1" w14:textId="77777777" w:rsidR="00973ECA" w:rsidRPr="00B00728" w:rsidRDefault="00973ECA">
            <w:pPr>
              <w:rPr>
                <w:color w:val="FF0000"/>
              </w:rPr>
            </w:pPr>
          </w:p>
          <w:p w14:paraId="000000F4" w14:textId="77777777" w:rsidR="00973ECA" w:rsidRPr="00B00728" w:rsidRDefault="00973ECA" w:rsidP="00B00728">
            <w:pPr>
              <w:rPr>
                <w:color w:val="FF0000"/>
              </w:rPr>
            </w:pPr>
          </w:p>
        </w:tc>
        <w:tc>
          <w:tcPr>
            <w:tcW w:w="9636" w:type="dxa"/>
          </w:tcPr>
          <w:p w14:paraId="24C12D3B" w14:textId="77777777" w:rsidR="00062EE2" w:rsidRPr="00B00728" w:rsidRDefault="00062EE2" w:rsidP="00062EE2">
            <w:pPr>
              <w:rPr>
                <w:b/>
                <w:bCs/>
              </w:rPr>
            </w:pPr>
            <w:r w:rsidRPr="00B00728">
              <w:rPr>
                <w:b/>
                <w:bCs/>
              </w:rPr>
              <w:t>Mõtlemisoskused</w:t>
            </w:r>
          </w:p>
          <w:p w14:paraId="1CC8AD46" w14:textId="3E7409B4" w:rsidR="00130E62" w:rsidRPr="00B00728" w:rsidRDefault="00D81467" w:rsidP="00062EE2">
            <w:r w:rsidRPr="00B00728">
              <w:t>1. Jälgib valdkonnas toimuvaid muutusi ja suundumusi, et olla kursis tehnoloogia, meetodite jm uuendustega.</w:t>
            </w:r>
          </w:p>
          <w:p w14:paraId="05A10771" w14:textId="04A510D1" w:rsidR="0056211C" w:rsidRPr="00B00728" w:rsidRDefault="0056211C" w:rsidP="00062EE2">
            <w:r w:rsidRPr="00B00728">
              <w:t>2. Leiab tööks ja enesearendamiseks vajalikku tõenduspõhist informatsiooni ja hindab kriitiliselt selle usaldusväärsust.</w:t>
            </w:r>
          </w:p>
          <w:p w14:paraId="6159F3B9" w14:textId="5E72C8AD" w:rsidR="00D81467" w:rsidRPr="00B00728" w:rsidRDefault="0056211C" w:rsidP="00062EE2">
            <w:r w:rsidRPr="00B00728">
              <w:t>3</w:t>
            </w:r>
            <w:r w:rsidR="00D81467" w:rsidRPr="00B00728">
              <w:t>. Määratleb oma koolitusvajaduse ja arendab end, et saavutada oma arengueesmärgid (nt osaleb erialaüritustel, koolitustel, kutseühingute tegevuses, loeb erialakirjandust).</w:t>
            </w:r>
          </w:p>
          <w:p w14:paraId="6E7873B3" w14:textId="5B8FB7C2" w:rsidR="00D81467" w:rsidRPr="00B00728" w:rsidRDefault="0056211C" w:rsidP="00062EE2">
            <w:r w:rsidRPr="00B00728">
              <w:t>4</w:t>
            </w:r>
            <w:r w:rsidR="00D81467" w:rsidRPr="00B00728">
              <w:t>. Kasutab oma töös loogikat ja süsteemset arutlust, et näha põhjus tagajärglike seoseid, teha järeldusi ning leida probleemide võimalikud lahendamise viisid.</w:t>
            </w:r>
          </w:p>
          <w:p w14:paraId="3CD66625" w14:textId="77777777" w:rsidR="0056211C" w:rsidRPr="00B00728" w:rsidRDefault="0056211C" w:rsidP="00062EE2"/>
          <w:p w14:paraId="21F0FD2A" w14:textId="77777777" w:rsidR="00062EE2" w:rsidRPr="00B00728" w:rsidRDefault="00062EE2" w:rsidP="00062EE2">
            <w:pPr>
              <w:rPr>
                <w:b/>
                <w:bCs/>
              </w:rPr>
            </w:pPr>
            <w:proofErr w:type="spellStart"/>
            <w:r w:rsidRPr="00B00728">
              <w:rPr>
                <w:b/>
                <w:bCs/>
              </w:rPr>
              <w:t>Enesejuhtimisoskused</w:t>
            </w:r>
            <w:proofErr w:type="spellEnd"/>
          </w:p>
          <w:p w14:paraId="2CDDFA21" w14:textId="3AB1D010" w:rsidR="00D81467" w:rsidRPr="00B00728" w:rsidRDefault="0056211C" w:rsidP="00062EE2">
            <w:r w:rsidRPr="00B00728">
              <w:t>5</w:t>
            </w:r>
            <w:r w:rsidR="00D81467" w:rsidRPr="00B00728">
              <w:t>. Juhindub oma töös ja kutsealases tegevuses üldtunnustatud ja tööalastest eetikanõuetest ja heast tavast.</w:t>
            </w:r>
          </w:p>
          <w:p w14:paraId="14928D80" w14:textId="3D4D6153" w:rsidR="00D81467" w:rsidRPr="00B00728" w:rsidRDefault="0056211C" w:rsidP="00062EE2">
            <w:r w:rsidRPr="00B00728">
              <w:t>6</w:t>
            </w:r>
            <w:r w:rsidR="00D81467" w:rsidRPr="00B00728">
              <w:t>. Kasutab oma valdkonnas kokkulepitud oskuskeele mõisteid ja termineid.</w:t>
            </w:r>
          </w:p>
          <w:p w14:paraId="0C32DCF9" w14:textId="4CF08F52" w:rsidR="00D81467" w:rsidRPr="00B00728" w:rsidRDefault="00D81467" w:rsidP="00062EE2">
            <w:r w:rsidRPr="00B00728">
              <w:t>7. Kasutab oma tegevuses enda ja teiste vaimset ja füüsilist tervist säästvaid tööviise.</w:t>
            </w:r>
          </w:p>
          <w:p w14:paraId="2E57E71D" w14:textId="13C9A757" w:rsidR="0056211C" w:rsidRPr="00B00728" w:rsidRDefault="0056211C" w:rsidP="00062EE2">
            <w:r w:rsidRPr="00B00728">
              <w:t>8. Rakendab hügieeni ja puhtuse põhimõtteid (käte ja pindade pesu, desinfitseerimine jmt), kasutab isikukaitsevahendeid ning järgib ohutusnõudeid, et säilitada tervislik töökeskkond ja ennetada nakkushaiguste levikut.</w:t>
            </w:r>
          </w:p>
          <w:p w14:paraId="0B4C15B8" w14:textId="77777777" w:rsidR="00D81467" w:rsidRPr="00B00728" w:rsidRDefault="00D81467" w:rsidP="00062EE2"/>
          <w:p w14:paraId="352CE7BC" w14:textId="77777777" w:rsidR="00062EE2" w:rsidRPr="00B00728" w:rsidRDefault="00062EE2" w:rsidP="00062EE2">
            <w:pPr>
              <w:rPr>
                <w:b/>
                <w:bCs/>
              </w:rPr>
            </w:pPr>
            <w:r w:rsidRPr="00B00728">
              <w:rPr>
                <w:b/>
                <w:bCs/>
              </w:rPr>
              <w:t>Lävimisoskused</w:t>
            </w:r>
          </w:p>
          <w:p w14:paraId="0BB5FB92" w14:textId="57067F64" w:rsidR="006D4019" w:rsidRPr="00B00728" w:rsidRDefault="0056211C" w:rsidP="006D4019">
            <w:r w:rsidRPr="00B00728">
              <w:t>9</w:t>
            </w:r>
            <w:r w:rsidR="006D4019" w:rsidRPr="00B00728">
              <w:t xml:space="preserve">. Väljendab end selgelt, ladusalt, lühidalt, konkreetselt, viisakalt ja vastuvõtjaile arusaadavalt. Keerukates suhtlusolukordades väljendab end </w:t>
            </w:r>
            <w:r w:rsidR="005541FC" w:rsidRPr="00B00728">
              <w:t>situatsioonile</w:t>
            </w:r>
            <w:r w:rsidR="006D4019" w:rsidRPr="00B00728">
              <w:t xml:space="preserve"> vastavalt, mõistab teise mõtteid ja seisukohti.</w:t>
            </w:r>
          </w:p>
          <w:p w14:paraId="5F80D2CC" w14:textId="4DC9654C" w:rsidR="006D4019" w:rsidRPr="00B00728" w:rsidRDefault="0056211C" w:rsidP="006D4019">
            <w:r w:rsidRPr="00B00728">
              <w:t>10</w:t>
            </w:r>
            <w:r w:rsidR="006D4019" w:rsidRPr="00B00728">
              <w:t>. Märkab ja mõistab teiste tundeid, vajadusi ja reaktsioone ning arvestab nendega, olles vastutulelik ja abivalmis.</w:t>
            </w:r>
          </w:p>
          <w:p w14:paraId="6C23D63D" w14:textId="1477824B" w:rsidR="006D4019" w:rsidRPr="00B00728" w:rsidRDefault="0056211C" w:rsidP="006D4019">
            <w:r w:rsidRPr="00B00728">
              <w:t>11</w:t>
            </w:r>
            <w:r w:rsidR="006D4019" w:rsidRPr="00B00728">
              <w:t>. Töötab vajadusel meeskonnaliikmena ühiste eesmärkide saavutamise nimel, arvestades kõigi osapoolte vajaduste ja seisukohtadega.</w:t>
            </w:r>
            <w:r w:rsidR="00EF219E" w:rsidRPr="00B00728">
              <w:t xml:space="preserve"> Motiveerib ja juhib</w:t>
            </w:r>
            <w:r w:rsidR="0082159A" w:rsidRPr="00B00728">
              <w:t xml:space="preserve"> vajadusel</w:t>
            </w:r>
            <w:r w:rsidR="00EF219E" w:rsidRPr="00B00728">
              <w:t xml:space="preserve"> teisi ühise eesmärgi nimel tegutsema ja soovitud tulemusi saavutama.</w:t>
            </w:r>
          </w:p>
          <w:p w14:paraId="5EA1A103" w14:textId="147386B6" w:rsidR="006D4019" w:rsidRPr="00B00728" w:rsidRDefault="0056211C" w:rsidP="006D4019">
            <w:r w:rsidRPr="00B00728">
              <w:t>12</w:t>
            </w:r>
            <w:r w:rsidR="006D4019" w:rsidRPr="00B00728">
              <w:t>. Kasutab oma töös eesti keelt ja ühte võõrkeelt tööks ja enesetäienduseks vajalikul tasemel.</w:t>
            </w:r>
          </w:p>
          <w:p w14:paraId="08ED3506" w14:textId="3B9DE4B6" w:rsidR="00255EAE" w:rsidRPr="00B00728" w:rsidRDefault="00255EAE">
            <w:pPr>
              <w:rPr>
                <w:color w:val="000000" w:themeColor="text1"/>
              </w:rPr>
            </w:pPr>
            <w:r w:rsidRPr="00B00728">
              <w:rPr>
                <w:color w:val="000000" w:themeColor="text1"/>
              </w:rPr>
              <w:t>1</w:t>
            </w:r>
            <w:r w:rsidR="00A102B7" w:rsidRPr="00B00728">
              <w:rPr>
                <w:color w:val="000000" w:themeColor="text1"/>
              </w:rPr>
              <w:t>3</w:t>
            </w:r>
            <w:r w:rsidRPr="00B00728">
              <w:rPr>
                <w:color w:val="000000" w:themeColor="text1"/>
              </w:rPr>
              <w:t>. Kasutab veebipõhiseid ühistöövahendeid, andmebaase ja enamlevinud kontoritarkvara</w:t>
            </w:r>
            <w:r w:rsidR="00E226E5" w:rsidRPr="00B00728">
              <w:rPr>
                <w:color w:val="000000" w:themeColor="text1"/>
              </w:rPr>
              <w:t xml:space="preserve"> tasemel „Iseseisev kasutaja“ (vt, Lisa 1 „Digipädevuste </w:t>
            </w:r>
            <w:proofErr w:type="spellStart"/>
            <w:r w:rsidR="00E226E5" w:rsidRPr="00B00728">
              <w:rPr>
                <w:color w:val="000000" w:themeColor="text1"/>
              </w:rPr>
              <w:t>enesehindamisskaala</w:t>
            </w:r>
            <w:proofErr w:type="spellEnd"/>
            <w:r w:rsidR="00E226E5" w:rsidRPr="00B00728">
              <w:rPr>
                <w:color w:val="000000" w:themeColor="text1"/>
              </w:rPr>
              <w:t>“).</w:t>
            </w:r>
          </w:p>
          <w:p w14:paraId="326F8345" w14:textId="77777777" w:rsidR="00255EAE" w:rsidRPr="00B00728" w:rsidRDefault="00255EAE">
            <w:pPr>
              <w:rPr>
                <w:color w:val="000000" w:themeColor="text1"/>
              </w:rPr>
            </w:pPr>
          </w:p>
          <w:p w14:paraId="00000101" w14:textId="63827D09" w:rsidR="00973ECA" w:rsidRPr="00B00728" w:rsidRDefault="00973ECA">
            <w:pPr>
              <w:rPr>
                <w:i/>
                <w:color w:val="FF0000"/>
              </w:rPr>
            </w:pPr>
          </w:p>
        </w:tc>
      </w:tr>
      <w:tr w:rsidR="00B00728" w14:paraId="50BBE95B" w14:textId="77777777" w:rsidTr="0099768A">
        <w:trPr>
          <w:trHeight w:val="228"/>
        </w:trPr>
        <w:tc>
          <w:tcPr>
            <w:tcW w:w="10209" w:type="dxa"/>
          </w:tcPr>
          <w:p w14:paraId="563B77F1" w14:textId="77777777" w:rsidR="00B00728" w:rsidRDefault="00B00728" w:rsidP="00B00728">
            <w:pPr>
              <w:rPr>
                <w:color w:val="FF0000"/>
              </w:rPr>
            </w:pPr>
            <w:r w:rsidRPr="00A01A30">
              <w:rPr>
                <w:color w:val="FF0000"/>
              </w:rPr>
              <w:t>Kommentaarid:</w:t>
            </w:r>
          </w:p>
          <w:p w14:paraId="75F01B83" w14:textId="77777777" w:rsidR="00B00728" w:rsidRPr="00B00728" w:rsidRDefault="00B00728">
            <w:pPr>
              <w:rPr>
                <w:b/>
                <w:bCs/>
              </w:rPr>
            </w:pPr>
          </w:p>
        </w:tc>
        <w:tc>
          <w:tcPr>
            <w:tcW w:w="9636" w:type="dxa"/>
          </w:tcPr>
          <w:p w14:paraId="42754D70" w14:textId="77777777" w:rsidR="00B00728" w:rsidRDefault="00B00728" w:rsidP="00B00728">
            <w:pPr>
              <w:rPr>
                <w:color w:val="FF0000"/>
              </w:rPr>
            </w:pPr>
            <w:r w:rsidRPr="00A01A30">
              <w:rPr>
                <w:color w:val="FF0000"/>
              </w:rPr>
              <w:t>Kommentaarid:</w:t>
            </w:r>
          </w:p>
          <w:p w14:paraId="175C7331" w14:textId="77777777" w:rsidR="00B00728" w:rsidRPr="00B00728" w:rsidRDefault="00B00728" w:rsidP="00062EE2">
            <w:pPr>
              <w:rPr>
                <w:b/>
                <w:bCs/>
              </w:rPr>
            </w:pPr>
          </w:p>
        </w:tc>
      </w:tr>
      <w:tr w:rsidR="00973ECA" w14:paraId="0467A4AA" w14:textId="77777777" w:rsidTr="0099768A">
        <w:tc>
          <w:tcPr>
            <w:tcW w:w="10209" w:type="dxa"/>
            <w:shd w:val="clear" w:color="auto" w:fill="FBE5D5"/>
          </w:tcPr>
          <w:p w14:paraId="00000102" w14:textId="77777777" w:rsidR="00973ECA" w:rsidRPr="003770DB" w:rsidRDefault="00717031">
            <w:pPr>
              <w:rPr>
                <w:b/>
              </w:rPr>
            </w:pPr>
            <w:r w:rsidRPr="003770DB">
              <w:rPr>
                <w:b/>
              </w:rPr>
              <w:t>Kohustuslikud kompetentsid</w:t>
            </w:r>
          </w:p>
        </w:tc>
        <w:tc>
          <w:tcPr>
            <w:tcW w:w="9636" w:type="dxa"/>
            <w:shd w:val="clear" w:color="auto" w:fill="FBE5D5"/>
          </w:tcPr>
          <w:p w14:paraId="00000103" w14:textId="4EE2657B" w:rsidR="00973ECA" w:rsidRPr="003770DB" w:rsidRDefault="003770DB">
            <w:pPr>
              <w:rPr>
                <w:color w:val="FF0000"/>
              </w:rPr>
            </w:pPr>
            <w:r w:rsidRPr="003770DB">
              <w:rPr>
                <w:b/>
              </w:rPr>
              <w:t>Kohustuslikud kompetentsid</w:t>
            </w:r>
          </w:p>
        </w:tc>
      </w:tr>
      <w:tr w:rsidR="00973ECA" w14:paraId="1724C642" w14:textId="77777777" w:rsidTr="0099768A">
        <w:tc>
          <w:tcPr>
            <w:tcW w:w="10209" w:type="dxa"/>
            <w:shd w:val="clear" w:color="auto" w:fill="F2F2F2"/>
          </w:tcPr>
          <w:p w14:paraId="00000104" w14:textId="57769AAC" w:rsidR="00973ECA" w:rsidRPr="003770DB" w:rsidRDefault="00717031">
            <w:pPr>
              <w:rPr>
                <w:b/>
              </w:rPr>
            </w:pPr>
            <w:r w:rsidRPr="003770DB">
              <w:rPr>
                <w:b/>
              </w:rPr>
              <w:t>B.3.1</w:t>
            </w:r>
            <w:r w:rsidR="00CC20A4">
              <w:rPr>
                <w:b/>
              </w:rPr>
              <w:t>.</w:t>
            </w:r>
            <w:r w:rsidRPr="003770DB">
              <w:rPr>
                <w:b/>
              </w:rPr>
              <w:t xml:space="preserve"> Kliendi teenindamine, teenuste ja toodete tutvustamine</w:t>
            </w:r>
          </w:p>
        </w:tc>
        <w:tc>
          <w:tcPr>
            <w:tcW w:w="9636" w:type="dxa"/>
            <w:shd w:val="clear" w:color="auto" w:fill="F2F2F2"/>
          </w:tcPr>
          <w:p w14:paraId="00000105" w14:textId="7C1896D1" w:rsidR="00973ECA" w:rsidRPr="003770DB" w:rsidRDefault="00717031">
            <w:pPr>
              <w:rPr>
                <w:color w:val="FF0000"/>
              </w:rPr>
            </w:pPr>
            <w:r w:rsidRPr="003770DB">
              <w:rPr>
                <w:b/>
              </w:rPr>
              <w:t>B.3.1</w:t>
            </w:r>
            <w:r w:rsidR="00CC20A4">
              <w:rPr>
                <w:b/>
              </w:rPr>
              <w:t>.</w:t>
            </w:r>
            <w:r w:rsidRPr="003770DB">
              <w:rPr>
                <w:b/>
              </w:rPr>
              <w:t xml:space="preserve"> Kliendi</w:t>
            </w:r>
            <w:r w:rsidR="005A7F3F" w:rsidRPr="003770DB">
              <w:rPr>
                <w:b/>
              </w:rPr>
              <w:t>/patsiendi</w:t>
            </w:r>
            <w:r w:rsidRPr="003770DB">
              <w:rPr>
                <w:b/>
              </w:rPr>
              <w:t xml:space="preserve"> teenindamine, teenuste ja toodete tutvustamine</w:t>
            </w:r>
          </w:p>
        </w:tc>
      </w:tr>
      <w:tr w:rsidR="00973ECA" w14:paraId="533F80D4" w14:textId="77777777" w:rsidTr="0099768A">
        <w:tc>
          <w:tcPr>
            <w:tcW w:w="10209" w:type="dxa"/>
          </w:tcPr>
          <w:p w14:paraId="00000106" w14:textId="5FC814BC" w:rsidR="00973ECA" w:rsidRPr="003770DB" w:rsidRDefault="00717031">
            <w:pPr>
              <w:pBdr>
                <w:top w:val="nil"/>
                <w:left w:val="nil"/>
                <w:bottom w:val="nil"/>
                <w:right w:val="nil"/>
                <w:between w:val="nil"/>
              </w:pBdr>
              <w:spacing w:line="259" w:lineRule="auto"/>
              <w:rPr>
                <w:color w:val="000000"/>
                <w:u w:val="single"/>
              </w:rPr>
            </w:pPr>
            <w:r w:rsidRPr="003770DB">
              <w:rPr>
                <w:color w:val="000000"/>
                <w:u w:val="single"/>
              </w:rPr>
              <w:t xml:space="preserve">Tegevusnäitajad: </w:t>
            </w:r>
          </w:p>
          <w:p w14:paraId="69373CE6" w14:textId="77777777" w:rsidR="00EF7F9A" w:rsidRPr="003770DB" w:rsidRDefault="00EF7F9A" w:rsidP="00EF7F9A">
            <w:pPr>
              <w:pBdr>
                <w:top w:val="nil"/>
                <w:left w:val="nil"/>
                <w:bottom w:val="nil"/>
                <w:right w:val="nil"/>
                <w:between w:val="nil"/>
              </w:pBdr>
            </w:pPr>
            <w:r w:rsidRPr="003770DB">
              <w:t xml:space="preserve">1. Võtab kliendi vastu, tutvustab ennast ja eelseisvat massaažiseanssi. Loob kliendile turvalise keskkonna ja tagab massaaži ajal kliendi diskreetsuse. Pärast massaaži tegemist küsib kliendi enesetunde ja rahulolu kohta </w:t>
            </w:r>
            <w:r w:rsidRPr="003770DB">
              <w:lastRenderedPageBreak/>
              <w:t>tagasisidet. Soovitab kliendile järgmisi massaažiseansse lähtudes kliendi soovidest ja näidustustest. Vajadusel soovitab pöörduda arsti või füsioterapeudi poole. Lahendab võimalikud arusaamatused delikaatselt.</w:t>
            </w:r>
          </w:p>
          <w:p w14:paraId="00000109" w14:textId="072824D1" w:rsidR="00973ECA" w:rsidRPr="003770DB" w:rsidRDefault="00EF7F9A" w:rsidP="00EF7F9A">
            <w:pPr>
              <w:pBdr>
                <w:top w:val="nil"/>
                <w:left w:val="nil"/>
                <w:bottom w:val="nil"/>
                <w:right w:val="nil"/>
                <w:between w:val="nil"/>
              </w:pBdr>
            </w:pPr>
            <w:r w:rsidRPr="003770DB">
              <w:t>2. Tutvustab kliendile osutatavaid teenuseid ja kasutatavaid tooteid, kirjeldades teenuste ja toodete sisu ning otstarvet. Vajadusel suunab edasi tootespetsialisti juurde.</w:t>
            </w:r>
          </w:p>
        </w:tc>
        <w:tc>
          <w:tcPr>
            <w:tcW w:w="9636" w:type="dxa"/>
          </w:tcPr>
          <w:p w14:paraId="0000010A" w14:textId="3D2323A2" w:rsidR="00973ECA" w:rsidRPr="003770DB" w:rsidRDefault="00717031">
            <w:pPr>
              <w:pBdr>
                <w:top w:val="nil"/>
                <w:left w:val="nil"/>
                <w:bottom w:val="nil"/>
                <w:right w:val="nil"/>
                <w:between w:val="nil"/>
              </w:pBdr>
              <w:spacing w:line="259" w:lineRule="auto"/>
              <w:rPr>
                <w:color w:val="000000"/>
                <w:u w:val="single"/>
              </w:rPr>
            </w:pPr>
            <w:r w:rsidRPr="003770DB">
              <w:rPr>
                <w:color w:val="000000"/>
                <w:u w:val="single"/>
              </w:rPr>
              <w:lastRenderedPageBreak/>
              <w:t xml:space="preserve">Tegevusnäitajad: </w:t>
            </w:r>
          </w:p>
          <w:p w14:paraId="0000010C" w14:textId="006534A5" w:rsidR="00973ECA" w:rsidRPr="003770DB" w:rsidRDefault="003770DB" w:rsidP="003770DB">
            <w:pPr>
              <w:pBdr>
                <w:top w:val="nil"/>
                <w:left w:val="nil"/>
                <w:bottom w:val="nil"/>
                <w:right w:val="nil"/>
                <w:between w:val="nil"/>
              </w:pBdr>
              <w:spacing w:after="160" w:line="259" w:lineRule="auto"/>
              <w:rPr>
                <w:color w:val="000000"/>
              </w:rPr>
            </w:pPr>
            <w:r w:rsidRPr="003770DB">
              <w:rPr>
                <w:color w:val="000000"/>
              </w:rPr>
              <w:t xml:space="preserve">1. </w:t>
            </w:r>
            <w:r>
              <w:rPr>
                <w:color w:val="000000"/>
              </w:rPr>
              <w:t>V</w:t>
            </w:r>
            <w:r w:rsidR="00717031" w:rsidRPr="003770DB">
              <w:rPr>
                <w:color w:val="000000"/>
              </w:rPr>
              <w:t>õtab kliendi</w:t>
            </w:r>
            <w:r w:rsidR="00863DF6" w:rsidRPr="003770DB">
              <w:rPr>
                <w:color w:val="000000"/>
              </w:rPr>
              <w:t>/patsiendi</w:t>
            </w:r>
            <w:r w:rsidR="00717031" w:rsidRPr="003770DB">
              <w:rPr>
                <w:color w:val="000000"/>
              </w:rPr>
              <w:t xml:space="preserve"> vastu, tutvustab ennast ja eelseisvat massaaži</w:t>
            </w:r>
            <w:r w:rsidR="00704985" w:rsidRPr="003770DB">
              <w:rPr>
                <w:color w:val="000000"/>
              </w:rPr>
              <w:t>seanssi</w:t>
            </w:r>
            <w:r>
              <w:rPr>
                <w:color w:val="000000"/>
              </w:rPr>
              <w:t>.</w:t>
            </w:r>
            <w:r w:rsidR="00717031" w:rsidRPr="003770DB">
              <w:rPr>
                <w:color w:val="000000"/>
              </w:rPr>
              <w:t xml:space="preserve"> </w:t>
            </w:r>
            <w:r>
              <w:rPr>
                <w:color w:val="000000"/>
              </w:rPr>
              <w:t>L</w:t>
            </w:r>
            <w:r w:rsidR="00717031" w:rsidRPr="003770DB">
              <w:rPr>
                <w:color w:val="000000"/>
              </w:rPr>
              <w:t>oob kliendile</w:t>
            </w:r>
            <w:r w:rsidR="00863DF6" w:rsidRPr="003770DB">
              <w:rPr>
                <w:color w:val="000000"/>
              </w:rPr>
              <w:t>/patsiendile</w:t>
            </w:r>
            <w:r w:rsidR="00717031" w:rsidRPr="003770DB">
              <w:rPr>
                <w:color w:val="000000"/>
              </w:rPr>
              <w:t xml:space="preserve"> turvalise keskkonna</w:t>
            </w:r>
            <w:r w:rsidR="0036746A" w:rsidRPr="003770DB">
              <w:rPr>
                <w:color w:val="000000"/>
              </w:rPr>
              <w:t xml:space="preserve"> ja </w:t>
            </w:r>
            <w:r w:rsidR="00A67CBC" w:rsidRPr="003770DB">
              <w:rPr>
                <w:color w:val="000000"/>
              </w:rPr>
              <w:t>tagab massaaži ajal kliendi</w:t>
            </w:r>
            <w:r w:rsidR="00863DF6" w:rsidRPr="003770DB">
              <w:rPr>
                <w:color w:val="000000"/>
              </w:rPr>
              <w:t>/patsiendi</w:t>
            </w:r>
            <w:r w:rsidR="00A67CBC" w:rsidRPr="003770DB">
              <w:rPr>
                <w:color w:val="000000"/>
              </w:rPr>
              <w:t xml:space="preserve"> diskreetsuse</w:t>
            </w:r>
            <w:r>
              <w:rPr>
                <w:color w:val="000000"/>
              </w:rPr>
              <w:t>. P</w:t>
            </w:r>
            <w:r w:rsidR="00717031" w:rsidRPr="003770DB">
              <w:rPr>
                <w:color w:val="000000"/>
              </w:rPr>
              <w:t xml:space="preserve">ärast </w:t>
            </w:r>
            <w:r w:rsidR="00717031" w:rsidRPr="003770DB">
              <w:rPr>
                <w:color w:val="000000"/>
              </w:rPr>
              <w:lastRenderedPageBreak/>
              <w:t>massaaži tegemist küsib kliendi</w:t>
            </w:r>
            <w:r w:rsidR="00863DF6" w:rsidRPr="003770DB">
              <w:rPr>
                <w:color w:val="000000"/>
              </w:rPr>
              <w:t>/patsiendi</w:t>
            </w:r>
            <w:r w:rsidR="00717031" w:rsidRPr="003770DB">
              <w:rPr>
                <w:color w:val="000000"/>
              </w:rPr>
              <w:t xml:space="preserve"> enesetunde ja rahulolu kohta tagasisidet</w:t>
            </w:r>
            <w:r>
              <w:rPr>
                <w:color w:val="000000"/>
              </w:rPr>
              <w:t>. S</w:t>
            </w:r>
            <w:r w:rsidR="00717031" w:rsidRPr="003770DB">
              <w:rPr>
                <w:color w:val="000000"/>
              </w:rPr>
              <w:t>oovitab kliendile</w:t>
            </w:r>
            <w:r w:rsidR="00863DF6" w:rsidRPr="003770DB">
              <w:rPr>
                <w:color w:val="000000"/>
              </w:rPr>
              <w:t>/patsiendile</w:t>
            </w:r>
            <w:r w:rsidR="00717031" w:rsidRPr="003770DB">
              <w:rPr>
                <w:color w:val="000000"/>
              </w:rPr>
              <w:t xml:space="preserve"> järgmisi massaažiseansse</w:t>
            </w:r>
            <w:r w:rsidR="00E80585" w:rsidRPr="003770DB">
              <w:rPr>
                <w:color w:val="000000"/>
              </w:rPr>
              <w:t xml:space="preserve"> </w:t>
            </w:r>
            <w:r w:rsidR="00717031" w:rsidRPr="003770DB">
              <w:rPr>
                <w:color w:val="000000"/>
              </w:rPr>
              <w:t>lähtudes kliendi</w:t>
            </w:r>
            <w:r w:rsidR="00863DF6" w:rsidRPr="003770DB">
              <w:rPr>
                <w:color w:val="000000"/>
              </w:rPr>
              <w:t>/patsiendi</w:t>
            </w:r>
            <w:r w:rsidR="00717031" w:rsidRPr="003770DB">
              <w:rPr>
                <w:color w:val="000000"/>
              </w:rPr>
              <w:t xml:space="preserve"> soovidest ja </w:t>
            </w:r>
            <w:r w:rsidR="0046422D" w:rsidRPr="003770DB">
              <w:rPr>
                <w:color w:val="000000"/>
              </w:rPr>
              <w:t>näidustustest</w:t>
            </w:r>
            <w:r>
              <w:rPr>
                <w:color w:val="000000"/>
              </w:rPr>
              <w:t>. V</w:t>
            </w:r>
            <w:r w:rsidR="00E80585" w:rsidRPr="003770DB">
              <w:rPr>
                <w:color w:val="000000"/>
              </w:rPr>
              <w:t>ajadusel soovitab pöörduda arsti või füsioterapeudi poole</w:t>
            </w:r>
            <w:r>
              <w:rPr>
                <w:color w:val="000000"/>
              </w:rPr>
              <w:t>.</w:t>
            </w:r>
            <w:r w:rsidR="00E80585" w:rsidRPr="003770DB">
              <w:rPr>
                <w:color w:val="000000"/>
              </w:rPr>
              <w:t xml:space="preserve"> </w:t>
            </w:r>
            <w:r>
              <w:rPr>
                <w:color w:val="000000"/>
              </w:rPr>
              <w:t>L</w:t>
            </w:r>
            <w:r w:rsidR="00717031" w:rsidRPr="003770DB">
              <w:rPr>
                <w:color w:val="000000"/>
              </w:rPr>
              <w:t>ahendab võimalikud arusaamatused delikaatselt</w:t>
            </w:r>
            <w:r>
              <w:rPr>
                <w:color w:val="000000"/>
              </w:rPr>
              <w:t>.</w:t>
            </w:r>
            <w:r w:rsidRPr="003770DB">
              <w:rPr>
                <w:color w:val="000000"/>
              </w:rPr>
              <w:br/>
              <w:t xml:space="preserve">2. </w:t>
            </w:r>
            <w:r>
              <w:rPr>
                <w:color w:val="000000"/>
              </w:rPr>
              <w:t>T</w:t>
            </w:r>
            <w:r w:rsidR="00717031" w:rsidRPr="003770DB">
              <w:rPr>
                <w:color w:val="000000"/>
              </w:rPr>
              <w:t>utvustab kliendile</w:t>
            </w:r>
            <w:r w:rsidR="00863DF6" w:rsidRPr="003770DB">
              <w:rPr>
                <w:color w:val="000000"/>
              </w:rPr>
              <w:t>/patsiendile</w:t>
            </w:r>
            <w:r w:rsidR="00717031" w:rsidRPr="003770DB">
              <w:rPr>
                <w:color w:val="000000"/>
              </w:rPr>
              <w:t xml:space="preserve"> osutatavaid teenuseid ja kasutatavaid tooteid, kirjeldades teenuste ja toodete sisu ning otstarvet</w:t>
            </w:r>
            <w:r>
              <w:rPr>
                <w:color w:val="000000"/>
              </w:rPr>
              <w:t>.</w:t>
            </w:r>
            <w:r w:rsidR="00717031" w:rsidRPr="003770DB">
              <w:rPr>
                <w:color w:val="000000"/>
              </w:rPr>
              <w:t xml:space="preserve"> </w:t>
            </w:r>
            <w:r>
              <w:rPr>
                <w:color w:val="000000"/>
              </w:rPr>
              <w:t>V</w:t>
            </w:r>
            <w:r w:rsidR="00717031" w:rsidRPr="003770DB">
              <w:rPr>
                <w:color w:val="000000"/>
              </w:rPr>
              <w:t>ajadusel suunab edasi tootespetsialisti juurde.</w:t>
            </w:r>
          </w:p>
        </w:tc>
      </w:tr>
      <w:tr w:rsidR="00CC20A4" w14:paraId="505A7A5B" w14:textId="77777777" w:rsidTr="0099768A">
        <w:tc>
          <w:tcPr>
            <w:tcW w:w="10209" w:type="dxa"/>
          </w:tcPr>
          <w:p w14:paraId="5D735593" w14:textId="77777777" w:rsidR="00CC20A4" w:rsidRDefault="00CC20A4" w:rsidP="00CC20A4">
            <w:pPr>
              <w:rPr>
                <w:color w:val="FF0000"/>
              </w:rPr>
            </w:pPr>
            <w:r w:rsidRPr="00A01A30">
              <w:rPr>
                <w:color w:val="FF0000"/>
              </w:rPr>
              <w:lastRenderedPageBreak/>
              <w:t>Kommentaarid:</w:t>
            </w:r>
          </w:p>
          <w:p w14:paraId="79627761" w14:textId="77777777" w:rsidR="00CC20A4" w:rsidRPr="003770DB" w:rsidRDefault="00CC20A4">
            <w:pPr>
              <w:pBdr>
                <w:top w:val="nil"/>
                <w:left w:val="nil"/>
                <w:bottom w:val="nil"/>
                <w:right w:val="nil"/>
                <w:between w:val="nil"/>
              </w:pBdr>
              <w:rPr>
                <w:color w:val="000000"/>
                <w:u w:val="single"/>
              </w:rPr>
            </w:pPr>
          </w:p>
        </w:tc>
        <w:tc>
          <w:tcPr>
            <w:tcW w:w="9636" w:type="dxa"/>
          </w:tcPr>
          <w:p w14:paraId="2CA6BFD8" w14:textId="77777777" w:rsidR="00CC20A4" w:rsidRDefault="00CC20A4" w:rsidP="00CC20A4">
            <w:pPr>
              <w:rPr>
                <w:color w:val="FF0000"/>
              </w:rPr>
            </w:pPr>
            <w:r w:rsidRPr="00A01A30">
              <w:rPr>
                <w:color w:val="FF0000"/>
              </w:rPr>
              <w:t>Kommentaarid:</w:t>
            </w:r>
          </w:p>
          <w:p w14:paraId="518AAEA3" w14:textId="77777777" w:rsidR="00CC20A4" w:rsidRPr="003770DB" w:rsidRDefault="00CC20A4">
            <w:pPr>
              <w:pBdr>
                <w:top w:val="nil"/>
                <w:left w:val="nil"/>
                <w:bottom w:val="nil"/>
                <w:right w:val="nil"/>
                <w:between w:val="nil"/>
              </w:pBdr>
              <w:rPr>
                <w:color w:val="000000"/>
                <w:u w:val="single"/>
              </w:rPr>
            </w:pPr>
          </w:p>
        </w:tc>
      </w:tr>
      <w:tr w:rsidR="00973ECA" w14:paraId="463E19E9" w14:textId="77777777" w:rsidTr="0099768A">
        <w:tc>
          <w:tcPr>
            <w:tcW w:w="10209" w:type="dxa"/>
            <w:shd w:val="clear" w:color="auto" w:fill="F2F2F2"/>
          </w:tcPr>
          <w:p w14:paraId="0000010D" w14:textId="565EC410" w:rsidR="00973ECA" w:rsidRPr="003770DB" w:rsidRDefault="00717031">
            <w:r w:rsidRPr="003770DB">
              <w:rPr>
                <w:b/>
              </w:rPr>
              <w:t>B.3.2</w:t>
            </w:r>
            <w:r w:rsidR="00CC20A4">
              <w:rPr>
                <w:b/>
              </w:rPr>
              <w:t>.</w:t>
            </w:r>
            <w:r w:rsidRPr="003770DB">
              <w:rPr>
                <w:b/>
              </w:rPr>
              <w:t xml:space="preserve"> </w:t>
            </w:r>
            <w:r w:rsidR="00EE0F16" w:rsidRPr="003770DB">
              <w:rPr>
                <w:b/>
                <w:bCs/>
              </w:rPr>
              <w:t>Massaaži tegemine ja seda toetavad tegevused</w:t>
            </w:r>
          </w:p>
        </w:tc>
        <w:tc>
          <w:tcPr>
            <w:tcW w:w="9636" w:type="dxa"/>
            <w:shd w:val="clear" w:color="auto" w:fill="F2F2F2"/>
          </w:tcPr>
          <w:p w14:paraId="0000010E" w14:textId="5D927A9C" w:rsidR="00973ECA" w:rsidRPr="003770DB" w:rsidRDefault="00717031">
            <w:pPr>
              <w:rPr>
                <w:color w:val="FF0000"/>
              </w:rPr>
            </w:pPr>
            <w:r w:rsidRPr="003770DB">
              <w:rPr>
                <w:b/>
              </w:rPr>
              <w:t>B.3.2</w:t>
            </w:r>
            <w:r w:rsidR="00CC20A4">
              <w:rPr>
                <w:b/>
              </w:rPr>
              <w:t>.</w:t>
            </w:r>
            <w:r w:rsidRPr="003770DB">
              <w:rPr>
                <w:b/>
              </w:rPr>
              <w:t xml:space="preserve"> Massaažiteraapia ja se</w:t>
            </w:r>
            <w:r w:rsidR="00EE0F16" w:rsidRPr="003770DB">
              <w:rPr>
                <w:b/>
              </w:rPr>
              <w:t>da</w:t>
            </w:r>
            <w:r w:rsidRPr="003770DB">
              <w:rPr>
                <w:b/>
              </w:rPr>
              <w:t xml:space="preserve"> toetavad tegevused</w:t>
            </w:r>
          </w:p>
        </w:tc>
      </w:tr>
      <w:tr w:rsidR="00973ECA" w14:paraId="537B0546" w14:textId="77777777" w:rsidTr="0099768A">
        <w:tc>
          <w:tcPr>
            <w:tcW w:w="10209" w:type="dxa"/>
          </w:tcPr>
          <w:p w14:paraId="2CEA024D" w14:textId="77777777" w:rsidR="00E805FB" w:rsidRPr="003770DB" w:rsidRDefault="00E805FB" w:rsidP="00E805FB">
            <w:pPr>
              <w:rPr>
                <w:color w:val="000000"/>
                <w:u w:val="single"/>
              </w:rPr>
            </w:pPr>
            <w:r w:rsidRPr="003770DB">
              <w:rPr>
                <w:color w:val="000000"/>
                <w:u w:val="single"/>
              </w:rPr>
              <w:t>Tegevusnäitajad</w:t>
            </w:r>
          </w:p>
          <w:p w14:paraId="2867078F" w14:textId="77777777" w:rsidR="00E805FB" w:rsidRPr="003770DB" w:rsidRDefault="00E805FB" w:rsidP="00E805FB">
            <w:pPr>
              <w:rPr>
                <w:color w:val="000000"/>
              </w:rPr>
            </w:pPr>
            <w:r w:rsidRPr="003770DB">
              <w:rPr>
                <w:color w:val="000000"/>
              </w:rPr>
              <w:t>1. Valmistab ette massaažikabineti ja töövahendid vastavalt massaaži liigile ning lähtudes kabinetile esitatavatest tervisekaitse nõuetest. Hoiab töökoha korras, lähtudes tööohutusest ja hügieeninõuetest, korrastab ruumi pärast massaažiseanssi.</w:t>
            </w:r>
          </w:p>
          <w:p w14:paraId="1399CCA6" w14:textId="77777777" w:rsidR="00E805FB" w:rsidRDefault="00E805FB" w:rsidP="00E805FB">
            <w:pPr>
              <w:rPr>
                <w:color w:val="000000"/>
              </w:rPr>
            </w:pPr>
            <w:r w:rsidRPr="003770DB">
              <w:rPr>
                <w:color w:val="000000"/>
              </w:rPr>
              <w:t xml:space="preserve">2. Selgitab välja kliendi pöördumise põhjuse, ootused ja võimalikud terviseriskid, tuginedes kogutud anamneesile, teadmistele inimorganismi ehitusest ja talitlusest ning funktsionaalsest anatoomiast. Kasutab sobivaid hindamismeetodeid, sh vaatlus, palpatsioon, manuaalne lihas- ja liigestestimine. </w:t>
            </w:r>
          </w:p>
          <w:p w14:paraId="72B67855" w14:textId="77777777" w:rsidR="0066539B" w:rsidRDefault="0066539B" w:rsidP="00E805FB">
            <w:pPr>
              <w:rPr>
                <w:color w:val="000000"/>
              </w:rPr>
            </w:pPr>
          </w:p>
          <w:p w14:paraId="149EC074" w14:textId="77777777" w:rsidR="0066539B" w:rsidRPr="003770DB" w:rsidRDefault="0066539B" w:rsidP="00E805FB">
            <w:pPr>
              <w:rPr>
                <w:color w:val="000000"/>
              </w:rPr>
            </w:pPr>
          </w:p>
          <w:p w14:paraId="0E4CABAA" w14:textId="77777777" w:rsidR="00E805FB" w:rsidRDefault="00E805FB" w:rsidP="00E805FB">
            <w:pPr>
              <w:rPr>
                <w:color w:val="000000"/>
              </w:rPr>
            </w:pPr>
            <w:r w:rsidRPr="003770DB">
              <w:rPr>
                <w:color w:val="000000"/>
              </w:rPr>
              <w:t>3. Valib sobiva massaažiliigi ning vahendid, lähtudes kliendi soovist, näidustustest ja vastunäidustustest, terviseriski olemasolul soovitab pöörduda arsti või füsioterapeudi poole. Selgitab kliendile valitud massaažiliigi erisusi ja mõju.</w:t>
            </w:r>
          </w:p>
          <w:p w14:paraId="0F2D903D" w14:textId="77777777" w:rsidR="0066539B" w:rsidRPr="003770DB" w:rsidRDefault="0066539B" w:rsidP="00E805FB">
            <w:pPr>
              <w:rPr>
                <w:color w:val="000000"/>
              </w:rPr>
            </w:pPr>
          </w:p>
          <w:p w14:paraId="2E624471" w14:textId="77777777" w:rsidR="00E805FB" w:rsidRDefault="00E805FB" w:rsidP="00E805FB">
            <w:pPr>
              <w:rPr>
                <w:color w:val="000000"/>
              </w:rPr>
            </w:pPr>
            <w:r w:rsidRPr="003770DB">
              <w:rPr>
                <w:color w:val="000000"/>
              </w:rPr>
              <w:t xml:space="preserve">4. Teeb klassikalist, spordi-, laste-, segmendi-, lümfi-, aroomi- ja </w:t>
            </w:r>
            <w:proofErr w:type="spellStart"/>
            <w:r w:rsidRPr="003770DB">
              <w:rPr>
                <w:color w:val="000000"/>
              </w:rPr>
              <w:t>on-site</w:t>
            </w:r>
            <w:proofErr w:type="spellEnd"/>
            <w:r w:rsidRPr="003770DB">
              <w:rPr>
                <w:color w:val="000000"/>
              </w:rPr>
              <w:t xml:space="preserve"> massaaži, lähtudes koostatud plaanist, vajadusel korrigeerib massaaži kava. Kasutab töövahendeid vastavalt vajadusele, suhtleb kliendiga tagasiside saamiseks, rakendab ergonoomilisi tehnikaid, abistab klienti kehaasendi muutmisel ning tagab kliendi privaatsuse riietumisel ja massaaži ajal.</w:t>
            </w:r>
          </w:p>
          <w:p w14:paraId="3078AE57" w14:textId="77777777" w:rsidR="0066539B" w:rsidRDefault="0066539B" w:rsidP="00E805FB">
            <w:pPr>
              <w:rPr>
                <w:color w:val="000000"/>
              </w:rPr>
            </w:pPr>
          </w:p>
          <w:p w14:paraId="450C14F9" w14:textId="77777777" w:rsidR="0066539B" w:rsidRPr="003770DB" w:rsidRDefault="0066539B" w:rsidP="00E805FB">
            <w:pPr>
              <w:rPr>
                <w:color w:val="000000"/>
              </w:rPr>
            </w:pPr>
          </w:p>
          <w:p w14:paraId="0AE878EC" w14:textId="77777777" w:rsidR="00E805FB" w:rsidRDefault="00E805FB" w:rsidP="00E805FB">
            <w:pPr>
              <w:rPr>
                <w:color w:val="000000"/>
              </w:rPr>
            </w:pPr>
            <w:r w:rsidRPr="003770DB">
              <w:rPr>
                <w:color w:val="000000"/>
              </w:rPr>
              <w:t xml:space="preserve">5. Teavitab klienti massaažiseansi lõppemisest ja tagab kliendi ohutuse lähtuvalt võimalikust </w:t>
            </w:r>
            <w:proofErr w:type="spellStart"/>
            <w:r w:rsidRPr="003770DB">
              <w:rPr>
                <w:color w:val="000000"/>
              </w:rPr>
              <w:t>ortostaatilisest</w:t>
            </w:r>
            <w:proofErr w:type="spellEnd"/>
            <w:r w:rsidRPr="003770DB">
              <w:rPr>
                <w:color w:val="000000"/>
              </w:rPr>
              <w:t xml:space="preserve"> reaktsioonist, vajadusel abistab klienti massaažilaualt või- matilt tõusmisel. Selgitab kliendile massaažijärgseid </w:t>
            </w:r>
            <w:proofErr w:type="spellStart"/>
            <w:r w:rsidRPr="003770DB">
              <w:rPr>
                <w:color w:val="000000"/>
              </w:rPr>
              <w:t>psühhofüsioloogilisi</w:t>
            </w:r>
            <w:proofErr w:type="spellEnd"/>
            <w:r w:rsidRPr="003770DB">
              <w:rPr>
                <w:color w:val="000000"/>
              </w:rPr>
              <w:t xml:space="preserve"> muutuseid organismis (sh võimaliku seisundi ägenemist).</w:t>
            </w:r>
          </w:p>
          <w:p w14:paraId="7C4305FA" w14:textId="77777777" w:rsidR="0066539B" w:rsidRPr="003770DB" w:rsidRDefault="0066539B" w:rsidP="00E805FB">
            <w:pPr>
              <w:rPr>
                <w:color w:val="000000"/>
              </w:rPr>
            </w:pPr>
          </w:p>
          <w:p w14:paraId="00000118" w14:textId="1373AF5B" w:rsidR="00973ECA" w:rsidRPr="00E805FB" w:rsidRDefault="00E805FB" w:rsidP="00E805FB">
            <w:pPr>
              <w:rPr>
                <w:color w:val="000000"/>
                <w:sz w:val="24"/>
                <w:szCs w:val="24"/>
              </w:rPr>
            </w:pPr>
            <w:r w:rsidRPr="003770DB">
              <w:rPr>
                <w:color w:val="000000"/>
              </w:rPr>
              <w:t>6. Hindab massaaži tulemusi, kasutades sobivaid hindamismeetodeid, annab soovitusi massaažijärgseteks tegevusteks, vajadusel soovitab kliendil jätkata massaažseanssidega või pöörduda arsti ja/või füsioterapeudi poole.</w:t>
            </w:r>
          </w:p>
        </w:tc>
        <w:tc>
          <w:tcPr>
            <w:tcW w:w="9636" w:type="dxa"/>
          </w:tcPr>
          <w:p w14:paraId="64D63C6F" w14:textId="5C37EC63" w:rsidR="00424BFC" w:rsidRPr="003770DB" w:rsidRDefault="00D362C7" w:rsidP="00076C79">
            <w:pPr>
              <w:rPr>
                <w:color w:val="000000" w:themeColor="text1"/>
                <w:u w:val="single"/>
              </w:rPr>
            </w:pPr>
            <w:r w:rsidRPr="003770DB">
              <w:rPr>
                <w:color w:val="000000" w:themeColor="text1"/>
                <w:u w:val="single"/>
              </w:rPr>
              <w:t>Tegevusnäitajad</w:t>
            </w:r>
          </w:p>
          <w:p w14:paraId="41C18824" w14:textId="77777777" w:rsidR="00D362C7" w:rsidRPr="003770DB" w:rsidRDefault="00D362C7" w:rsidP="00D362C7">
            <w:pPr>
              <w:rPr>
                <w:color w:val="000000"/>
              </w:rPr>
            </w:pPr>
            <w:r w:rsidRPr="003770DB">
              <w:rPr>
                <w:color w:val="000000"/>
              </w:rPr>
              <w:t>1. Valmistab ette massaažikabineti ja töövahendid vastavalt massaaži liigile ning lähtudes kabinetile esitatavatest tervisekaitse nõuetest. Hoiab töökoha korras, lähtudes tööohutusest ja hügieeninõuetest, korrastab ruumi pärast massaažiseanssi.</w:t>
            </w:r>
          </w:p>
          <w:p w14:paraId="3890A652" w14:textId="77777777" w:rsidR="00D362C7" w:rsidRPr="003770DB" w:rsidRDefault="00D362C7" w:rsidP="00D362C7">
            <w:pPr>
              <w:rPr>
                <w:color w:val="000000"/>
              </w:rPr>
            </w:pPr>
            <w:r w:rsidRPr="003770DB">
              <w:rPr>
                <w:color w:val="000000"/>
              </w:rPr>
              <w:t xml:space="preserve">2. Selgitab välja kliendi/patsiendi pöördumise põhjuse, ootused ja võimalikud terviseriskid, tuginedes kogutud anamneesile ja/või diagnoosile, teadmistele inimorganismi ehitusest ning talitlusest, patoloogiast, tugi-liikumisaparaadi </w:t>
            </w:r>
            <w:proofErr w:type="spellStart"/>
            <w:r w:rsidRPr="003770DB">
              <w:rPr>
                <w:color w:val="000000"/>
              </w:rPr>
              <w:t>biomehaanikast</w:t>
            </w:r>
            <w:proofErr w:type="spellEnd"/>
            <w:r w:rsidRPr="003770DB">
              <w:rPr>
                <w:color w:val="000000"/>
              </w:rPr>
              <w:t xml:space="preserve">, motoorika juhtimisest ja funktsionaalsest anatoomiast. Kasutab sobivaid hindamismeetodeid, sh vaatlus, kõnnianalüüs, palpatsioon, manuaalne lihas- ja liigestestimine.     </w:t>
            </w:r>
          </w:p>
          <w:p w14:paraId="20495814" w14:textId="77777777" w:rsidR="00D362C7" w:rsidRPr="003770DB" w:rsidRDefault="00D362C7" w:rsidP="00D362C7">
            <w:pPr>
              <w:rPr>
                <w:color w:val="000000"/>
              </w:rPr>
            </w:pPr>
            <w:r w:rsidRPr="003770DB">
              <w:rPr>
                <w:color w:val="000000"/>
              </w:rPr>
              <w:t>3. Koostab massaažiteraapiaplaani, mis sisaldab sobivaid massaažiliike ja- tehnikaid ning vahendeid, lähtudes kliendi/patsiendi soovist, näidustustest ja vastunäidustustest. Terviseriski olemasolul soovitab pöörduda arsti või füsioterapeudi poole. Selgitab kliendile/patsiendile kasutatavate tehnikate erisusi ja mõju.</w:t>
            </w:r>
          </w:p>
          <w:p w14:paraId="38C4CB43" w14:textId="77777777" w:rsidR="00D362C7" w:rsidRPr="003770DB" w:rsidRDefault="00D362C7" w:rsidP="00D362C7">
            <w:pPr>
              <w:rPr>
                <w:color w:val="000000"/>
              </w:rPr>
            </w:pPr>
            <w:r w:rsidRPr="003770DB">
              <w:rPr>
                <w:color w:val="000000"/>
              </w:rPr>
              <w:t xml:space="preserve">4. Teeb klassikalist, spordi-, laste-, segmendi-, lümfi-, aroomi- ja </w:t>
            </w:r>
            <w:proofErr w:type="spellStart"/>
            <w:r w:rsidRPr="003770DB">
              <w:rPr>
                <w:color w:val="000000"/>
              </w:rPr>
              <w:t>on-site</w:t>
            </w:r>
            <w:proofErr w:type="spellEnd"/>
            <w:r w:rsidRPr="003770DB">
              <w:rPr>
                <w:color w:val="000000"/>
              </w:rPr>
              <w:t xml:space="preserve"> massaaži või massaažiteraapiat, lähtudes anamneesist ja/või diagnoosist ning objektiivsest leiust. Vajadusel korrigeerib tegevuskava lähtudes kliendi/patsiendi terviseseisundi ja/või massaažiteraapia dünaamikast. Kasutab töövahendeid vastavalt vajadusele, suhtleb kliendi/patsiendiga tagasiside saamiseks, rakendab ergonoomilisi tehnikaid, abistab klienti/patsienti kehaasendi muutmisel. Tagab kliendi/patsiendi privaatsuse riietumisel ja massaaži ajal.</w:t>
            </w:r>
          </w:p>
          <w:p w14:paraId="70B69491" w14:textId="77777777" w:rsidR="00D362C7" w:rsidRPr="003770DB" w:rsidRDefault="00D362C7" w:rsidP="00D362C7">
            <w:pPr>
              <w:rPr>
                <w:color w:val="000000"/>
              </w:rPr>
            </w:pPr>
            <w:r w:rsidRPr="003770DB">
              <w:rPr>
                <w:color w:val="000000"/>
              </w:rPr>
              <w:t xml:space="preserve">5. Teavitab klienti/patsienti massaažiseansi või teraapia lõppemisest ja tagab tema ohutuse lähtuvalt võimalikust </w:t>
            </w:r>
            <w:proofErr w:type="spellStart"/>
            <w:r w:rsidRPr="003770DB">
              <w:rPr>
                <w:color w:val="000000"/>
              </w:rPr>
              <w:t>ortostaatilisest</w:t>
            </w:r>
            <w:proofErr w:type="spellEnd"/>
            <w:r w:rsidRPr="003770DB">
              <w:rPr>
                <w:color w:val="000000"/>
              </w:rPr>
              <w:t xml:space="preserve"> reaktsioonist, vajadusel abistab klienti/patsienti massaažilaualt või- matilt tõusmisel. Selgitab kliendile/patsiendile massaažijärgseid </w:t>
            </w:r>
            <w:proofErr w:type="spellStart"/>
            <w:r w:rsidRPr="003770DB">
              <w:rPr>
                <w:color w:val="000000"/>
              </w:rPr>
              <w:t>psühhofüsioloogilisi</w:t>
            </w:r>
            <w:proofErr w:type="spellEnd"/>
            <w:r w:rsidRPr="003770DB">
              <w:rPr>
                <w:color w:val="000000"/>
              </w:rPr>
              <w:t xml:space="preserve"> muutuseid organismis (sh võimaliku seisundi ägenemist).</w:t>
            </w:r>
          </w:p>
          <w:p w14:paraId="0000011F" w14:textId="276E669A" w:rsidR="00973ECA" w:rsidRPr="00D362C7" w:rsidRDefault="00D362C7" w:rsidP="00D362C7">
            <w:pPr>
              <w:rPr>
                <w:color w:val="000000"/>
                <w:sz w:val="24"/>
                <w:szCs w:val="24"/>
              </w:rPr>
            </w:pPr>
            <w:r w:rsidRPr="003770DB">
              <w:rPr>
                <w:color w:val="000000"/>
              </w:rPr>
              <w:t>6. Analüüsib massaažiteraapia tulemusi, kasutades sobivaid hindamismeetodeid, annab soovitusi massaažijärgseteks tegevusteks. Vajadusel soovitab kliendil/patsiendil jätkata  massaažseansside/teraapiatega või pöörduda arsti ja/või füsioterapeudi poole.</w:t>
            </w:r>
          </w:p>
        </w:tc>
      </w:tr>
      <w:tr w:rsidR="00CC20A4" w14:paraId="61BEF365" w14:textId="77777777" w:rsidTr="0099768A">
        <w:tc>
          <w:tcPr>
            <w:tcW w:w="10209" w:type="dxa"/>
          </w:tcPr>
          <w:p w14:paraId="758C5B5B" w14:textId="77777777" w:rsidR="00CC20A4" w:rsidRDefault="00CC20A4" w:rsidP="00CC20A4">
            <w:pPr>
              <w:rPr>
                <w:color w:val="FF0000"/>
              </w:rPr>
            </w:pPr>
            <w:r w:rsidRPr="00A01A30">
              <w:rPr>
                <w:color w:val="FF0000"/>
              </w:rPr>
              <w:t>Kommentaarid:</w:t>
            </w:r>
          </w:p>
          <w:p w14:paraId="14BF7053" w14:textId="77777777" w:rsidR="00CC20A4" w:rsidRPr="003770DB" w:rsidRDefault="00CC20A4" w:rsidP="00E805FB">
            <w:pPr>
              <w:rPr>
                <w:color w:val="000000"/>
                <w:u w:val="single"/>
              </w:rPr>
            </w:pPr>
          </w:p>
        </w:tc>
        <w:tc>
          <w:tcPr>
            <w:tcW w:w="9636" w:type="dxa"/>
          </w:tcPr>
          <w:p w14:paraId="2499A0F4" w14:textId="77777777" w:rsidR="00CC20A4" w:rsidRDefault="00CC20A4" w:rsidP="00CC20A4">
            <w:pPr>
              <w:rPr>
                <w:color w:val="FF0000"/>
              </w:rPr>
            </w:pPr>
            <w:r w:rsidRPr="00A01A30">
              <w:rPr>
                <w:color w:val="FF0000"/>
              </w:rPr>
              <w:t>Kommentaarid:</w:t>
            </w:r>
          </w:p>
          <w:p w14:paraId="0F44E983" w14:textId="77777777" w:rsidR="00CC20A4" w:rsidRPr="003770DB" w:rsidRDefault="00CC20A4" w:rsidP="00076C79">
            <w:pPr>
              <w:rPr>
                <w:color w:val="000000" w:themeColor="text1"/>
                <w:u w:val="single"/>
              </w:rPr>
            </w:pPr>
          </w:p>
        </w:tc>
      </w:tr>
      <w:tr w:rsidR="00973ECA" w14:paraId="6B3A7225" w14:textId="77777777" w:rsidTr="0099768A">
        <w:tc>
          <w:tcPr>
            <w:tcW w:w="10209" w:type="dxa"/>
            <w:shd w:val="clear" w:color="auto" w:fill="FBE5D5"/>
          </w:tcPr>
          <w:p w14:paraId="0000012D" w14:textId="77777777" w:rsidR="00973ECA" w:rsidRPr="00193428" w:rsidRDefault="00717031">
            <w:pPr>
              <w:rPr>
                <w:b/>
              </w:rPr>
            </w:pPr>
            <w:r w:rsidRPr="00193428">
              <w:rPr>
                <w:b/>
              </w:rPr>
              <w:t>Spetsialiseerumisega seotud kompetentsid</w:t>
            </w:r>
          </w:p>
        </w:tc>
        <w:tc>
          <w:tcPr>
            <w:tcW w:w="9636" w:type="dxa"/>
            <w:shd w:val="clear" w:color="auto" w:fill="FBE5D5"/>
          </w:tcPr>
          <w:p w14:paraId="0000012E" w14:textId="77777777" w:rsidR="00973ECA" w:rsidRPr="00193428" w:rsidRDefault="00717031">
            <w:pPr>
              <w:rPr>
                <w:b/>
              </w:rPr>
            </w:pPr>
            <w:r w:rsidRPr="00193428">
              <w:rPr>
                <w:b/>
              </w:rPr>
              <w:t>Spetsialiseerumisega seotud kompetentsid</w:t>
            </w:r>
          </w:p>
        </w:tc>
      </w:tr>
      <w:tr w:rsidR="00973ECA" w14:paraId="3C39D7E6" w14:textId="77777777" w:rsidTr="0099768A">
        <w:tc>
          <w:tcPr>
            <w:tcW w:w="10209" w:type="dxa"/>
            <w:shd w:val="clear" w:color="auto" w:fill="FBE5D5"/>
          </w:tcPr>
          <w:p w14:paraId="0000012F" w14:textId="77777777" w:rsidR="00973ECA" w:rsidRPr="00193428" w:rsidRDefault="00973ECA">
            <w:pPr>
              <w:rPr>
                <w:b/>
              </w:rPr>
            </w:pPr>
          </w:p>
        </w:tc>
        <w:tc>
          <w:tcPr>
            <w:tcW w:w="9636" w:type="dxa"/>
            <w:shd w:val="clear" w:color="auto" w:fill="FBE5D5"/>
          </w:tcPr>
          <w:p w14:paraId="00000130" w14:textId="246A9232" w:rsidR="00973ECA" w:rsidRPr="00193428" w:rsidRDefault="00717031">
            <w:pPr>
              <w:rPr>
                <w:b/>
              </w:rPr>
            </w:pPr>
            <w:r w:rsidRPr="00193428">
              <w:rPr>
                <w:b/>
              </w:rPr>
              <w:t>Lastemassaažiteraapia</w:t>
            </w:r>
            <w:r w:rsidRPr="00193428">
              <w:t xml:space="preserve"> </w:t>
            </w:r>
          </w:p>
        </w:tc>
      </w:tr>
      <w:tr w:rsidR="00973ECA" w14:paraId="121C601C" w14:textId="77777777" w:rsidTr="00D94E18">
        <w:trPr>
          <w:trHeight w:val="218"/>
        </w:trPr>
        <w:tc>
          <w:tcPr>
            <w:tcW w:w="10209" w:type="dxa"/>
            <w:shd w:val="clear" w:color="auto" w:fill="F2F2F2"/>
          </w:tcPr>
          <w:p w14:paraId="00000131" w14:textId="5CA4E236" w:rsidR="00973ECA" w:rsidRPr="00193428" w:rsidRDefault="00973ECA">
            <w:pPr>
              <w:rPr>
                <w:b/>
              </w:rPr>
            </w:pPr>
          </w:p>
        </w:tc>
        <w:tc>
          <w:tcPr>
            <w:tcW w:w="9636" w:type="dxa"/>
            <w:shd w:val="clear" w:color="auto" w:fill="F2F2F2"/>
          </w:tcPr>
          <w:p w14:paraId="00000132" w14:textId="277742D6" w:rsidR="00973ECA" w:rsidRPr="00193428" w:rsidRDefault="00717031">
            <w:r w:rsidRPr="00193428">
              <w:rPr>
                <w:b/>
              </w:rPr>
              <w:t>B.3.</w:t>
            </w:r>
            <w:r w:rsidR="00A00E28" w:rsidRPr="00193428">
              <w:rPr>
                <w:b/>
              </w:rPr>
              <w:t>3</w:t>
            </w:r>
            <w:r w:rsidRPr="00193428">
              <w:rPr>
                <w:b/>
              </w:rPr>
              <w:t xml:space="preserve"> Lastemassaažiteraapia</w:t>
            </w:r>
          </w:p>
          <w:p w14:paraId="00000133" w14:textId="77777777" w:rsidR="00973ECA" w:rsidRPr="00193428" w:rsidRDefault="00973ECA">
            <w:pPr>
              <w:rPr>
                <w:b/>
              </w:rPr>
            </w:pPr>
          </w:p>
        </w:tc>
      </w:tr>
      <w:tr w:rsidR="00973ECA" w14:paraId="55047382" w14:textId="77777777" w:rsidTr="0099768A">
        <w:tc>
          <w:tcPr>
            <w:tcW w:w="10209" w:type="dxa"/>
          </w:tcPr>
          <w:p w14:paraId="00000134" w14:textId="77777777" w:rsidR="00973ECA" w:rsidRPr="00193428" w:rsidRDefault="00973ECA"/>
          <w:p w14:paraId="00000135" w14:textId="77777777" w:rsidR="00973ECA" w:rsidRPr="00193428" w:rsidRDefault="00973ECA"/>
        </w:tc>
        <w:tc>
          <w:tcPr>
            <w:tcW w:w="9636" w:type="dxa"/>
          </w:tcPr>
          <w:p w14:paraId="00000136" w14:textId="346CEF01" w:rsidR="00973ECA" w:rsidRPr="00193428" w:rsidRDefault="00717031">
            <w:pPr>
              <w:pBdr>
                <w:top w:val="nil"/>
                <w:left w:val="nil"/>
                <w:bottom w:val="nil"/>
                <w:right w:val="nil"/>
                <w:between w:val="nil"/>
              </w:pBdr>
              <w:spacing w:line="259" w:lineRule="auto"/>
              <w:rPr>
                <w:color w:val="000000"/>
                <w:u w:val="single"/>
              </w:rPr>
            </w:pPr>
            <w:r w:rsidRPr="00193428">
              <w:rPr>
                <w:color w:val="000000"/>
                <w:u w:val="single"/>
              </w:rPr>
              <w:t xml:space="preserve">Tegevusnäitajad: </w:t>
            </w:r>
          </w:p>
          <w:p w14:paraId="02244511" w14:textId="77777777" w:rsidR="00450190" w:rsidRPr="00193428" w:rsidRDefault="00450190" w:rsidP="00450190">
            <w:r w:rsidRPr="00193428">
              <w:t>1. Valmistab ette massaažikabineti, arvestades lapse vanust, arengut ja võimalikku erivajadust.</w:t>
            </w:r>
          </w:p>
          <w:p w14:paraId="447A5DEA" w14:textId="77777777" w:rsidR="00450190" w:rsidRPr="00193428" w:rsidRDefault="00450190" w:rsidP="00450190">
            <w:r w:rsidRPr="00193428">
              <w:t>2. Loob kontakti lapse ja vanemate ja/või hooldajatega.</w:t>
            </w:r>
          </w:p>
          <w:p w14:paraId="2571B174" w14:textId="77777777" w:rsidR="00450190" w:rsidRPr="00193428" w:rsidRDefault="00450190" w:rsidP="00450190">
            <w:r w:rsidRPr="00193428">
              <w:t xml:space="preserve">3. Kogub anamneesi ja hindab lapse </w:t>
            </w:r>
            <w:proofErr w:type="spellStart"/>
            <w:r w:rsidRPr="00193428">
              <w:t>psühhomotoorset</w:t>
            </w:r>
            <w:proofErr w:type="spellEnd"/>
            <w:r w:rsidRPr="00193428">
              <w:t xml:space="preserve"> arengut, vajadusel kasutab teabe kogumiseks arsti ettekirjutust.</w:t>
            </w:r>
          </w:p>
          <w:p w14:paraId="15B178A6" w14:textId="77777777" w:rsidR="00450190" w:rsidRPr="00193428" w:rsidRDefault="00450190" w:rsidP="00450190">
            <w:r w:rsidRPr="00193428">
              <w:t>4. Valib massaažiteraapia liigi ja võtted, arvestades lapse vanust, arengut ja võimalikku erivajadust, teeb massaažiteraapiat lähtudes hindamistulemustest ja püstitatud eesmärgist.</w:t>
            </w:r>
          </w:p>
          <w:p w14:paraId="0000013C" w14:textId="546E330C" w:rsidR="00973ECA" w:rsidRPr="00193428" w:rsidRDefault="00450190" w:rsidP="00450190">
            <w:r w:rsidRPr="00193428">
              <w:t>5. Vajadusel annab juhised ja nõustab vanemat/hooldajat arengut toetavate koduste jätkutegevuste osas.</w:t>
            </w:r>
          </w:p>
          <w:p w14:paraId="518DB44C" w14:textId="77777777" w:rsidR="00450190" w:rsidRPr="00193428" w:rsidRDefault="00450190" w:rsidP="00450190"/>
          <w:p w14:paraId="0000013D" w14:textId="77777777" w:rsidR="00973ECA" w:rsidRPr="00193428" w:rsidRDefault="00717031">
            <w:pPr>
              <w:pBdr>
                <w:top w:val="nil"/>
                <w:left w:val="nil"/>
                <w:bottom w:val="nil"/>
                <w:right w:val="nil"/>
                <w:between w:val="nil"/>
              </w:pBdr>
              <w:spacing w:after="160" w:line="259" w:lineRule="auto"/>
              <w:rPr>
                <w:color w:val="000000"/>
                <w:u w:val="single"/>
              </w:rPr>
            </w:pPr>
            <w:r w:rsidRPr="00193428">
              <w:rPr>
                <w:color w:val="000000"/>
                <w:u w:val="single"/>
              </w:rPr>
              <w:t>Teadmised:</w:t>
            </w:r>
          </w:p>
          <w:p w14:paraId="0000013E" w14:textId="1518712E" w:rsidR="00973ECA" w:rsidRPr="00193428" w:rsidRDefault="00D94E18" w:rsidP="00D94E18">
            <w:pPr>
              <w:rPr>
                <w:color w:val="000000"/>
              </w:rPr>
            </w:pPr>
            <w:r>
              <w:rPr>
                <w:color w:val="000000"/>
              </w:rPr>
              <w:t xml:space="preserve">1) </w:t>
            </w:r>
            <w:r w:rsidR="00717031" w:rsidRPr="00193428">
              <w:rPr>
                <w:color w:val="000000"/>
              </w:rPr>
              <w:t xml:space="preserve">laste </w:t>
            </w:r>
            <w:r w:rsidR="0067416F" w:rsidRPr="00193428">
              <w:rPr>
                <w:color w:val="000000"/>
              </w:rPr>
              <w:t xml:space="preserve">organismi </w:t>
            </w:r>
            <w:r w:rsidR="00717031" w:rsidRPr="00193428">
              <w:rPr>
                <w:color w:val="000000"/>
              </w:rPr>
              <w:t>funktsionaalne anatoomia ja füsioloogia;</w:t>
            </w:r>
          </w:p>
          <w:p w14:paraId="3E9281E7" w14:textId="14564DB8" w:rsidR="0067416F" w:rsidRPr="00193428" w:rsidRDefault="00D94E18" w:rsidP="00D94E18">
            <w:pPr>
              <w:rPr>
                <w:color w:val="000000"/>
              </w:rPr>
            </w:pPr>
            <w:r>
              <w:rPr>
                <w:color w:val="000000"/>
              </w:rPr>
              <w:t xml:space="preserve">2) </w:t>
            </w:r>
            <w:r w:rsidR="0067416F" w:rsidRPr="00193428">
              <w:rPr>
                <w:color w:val="000000"/>
              </w:rPr>
              <w:t xml:space="preserve">laste </w:t>
            </w:r>
            <w:proofErr w:type="spellStart"/>
            <w:r w:rsidR="0067416F" w:rsidRPr="00193428">
              <w:rPr>
                <w:color w:val="000000"/>
              </w:rPr>
              <w:t>psühhomotoorne</w:t>
            </w:r>
            <w:proofErr w:type="spellEnd"/>
            <w:r w:rsidR="0067416F" w:rsidRPr="00193428">
              <w:rPr>
                <w:color w:val="000000"/>
              </w:rPr>
              <w:t xml:space="preserve"> areng;</w:t>
            </w:r>
          </w:p>
          <w:p w14:paraId="0000013F" w14:textId="3D525A82" w:rsidR="00973ECA" w:rsidRPr="00193428" w:rsidRDefault="00D94E18" w:rsidP="00D94E18">
            <w:pPr>
              <w:pBdr>
                <w:top w:val="nil"/>
                <w:left w:val="nil"/>
                <w:bottom w:val="nil"/>
                <w:right w:val="nil"/>
                <w:between w:val="nil"/>
              </w:pBdr>
              <w:spacing w:after="160" w:line="259" w:lineRule="auto"/>
              <w:rPr>
                <w:color w:val="000000"/>
              </w:rPr>
            </w:pPr>
            <w:r>
              <w:rPr>
                <w:color w:val="000000"/>
              </w:rPr>
              <w:lastRenderedPageBreak/>
              <w:t xml:space="preserve">3) </w:t>
            </w:r>
            <w:r w:rsidR="00717031" w:rsidRPr="00193428">
              <w:rPr>
                <w:color w:val="000000"/>
              </w:rPr>
              <w:t xml:space="preserve">sagedamini esinevad </w:t>
            </w:r>
            <w:sdt>
              <w:sdtPr>
                <w:tag w:val="goog_rdk_168"/>
                <w:id w:val="-5434846"/>
              </w:sdtPr>
              <w:sdtEndPr/>
              <w:sdtContent>
                <w:ins w:id="16" w:author="Aleksandra Vähi" w:date="2023-02-20T14:29:00Z">
                  <w:r w:rsidR="00717031" w:rsidRPr="00193428">
                    <w:rPr>
                      <w:color w:val="000000"/>
                    </w:rPr>
                    <w:t>laste</w:t>
                  </w:r>
                </w:ins>
                <w:r w:rsidR="000242D9" w:rsidRPr="00193428">
                  <w:rPr>
                    <w:color w:val="000000"/>
                  </w:rPr>
                  <w:t xml:space="preserve"> arenguhäired ja haigused</w:t>
                </w:r>
              </w:sdtContent>
            </w:sdt>
            <w:sdt>
              <w:sdtPr>
                <w:tag w:val="goog_rdk_169"/>
                <w:id w:val="-639578805"/>
              </w:sdtPr>
              <w:sdtEndPr/>
              <w:sdtContent>
                <w:del w:id="17" w:author="Aleksandra Vähi" w:date="2023-02-20T14:29:00Z">
                  <w:r w:rsidR="00717031" w:rsidRPr="00193428">
                    <w:rPr>
                      <w:color w:val="000000"/>
                    </w:rPr>
                    <w:delText xml:space="preserve">laste </w:delText>
                  </w:r>
                </w:del>
                <w:sdt>
                  <w:sdtPr>
                    <w:tag w:val="goog_rdk_170"/>
                    <w:id w:val="-168718188"/>
                  </w:sdtPr>
                  <w:sdtEndPr/>
                  <w:sdtContent/>
                </w:sdt>
                <w:del w:id="18" w:author="Aleksandra Vähi" w:date="2023-02-20T14:29:00Z">
                  <w:r w:rsidR="00717031" w:rsidRPr="00193428">
                    <w:rPr>
                      <w:color w:val="000000"/>
                    </w:rPr>
                    <w:delText>haigused</w:delText>
                  </w:r>
                </w:del>
              </w:sdtContent>
            </w:sdt>
            <w:r w:rsidR="00717031" w:rsidRPr="00193428">
              <w:rPr>
                <w:color w:val="000000"/>
              </w:rPr>
              <w:t>;</w:t>
            </w:r>
          </w:p>
          <w:p w14:paraId="00000140" w14:textId="4B905837" w:rsidR="00973ECA" w:rsidRPr="00193428" w:rsidRDefault="00D94E18" w:rsidP="00D94E18">
            <w:pPr>
              <w:pBdr>
                <w:top w:val="nil"/>
                <w:left w:val="nil"/>
                <w:bottom w:val="nil"/>
                <w:right w:val="nil"/>
                <w:between w:val="nil"/>
              </w:pBdr>
              <w:spacing w:after="160" w:line="259" w:lineRule="auto"/>
              <w:rPr>
                <w:color w:val="000000"/>
              </w:rPr>
            </w:pPr>
            <w:r>
              <w:rPr>
                <w:color w:val="000000"/>
              </w:rPr>
              <w:t xml:space="preserve">4) </w:t>
            </w:r>
            <w:r w:rsidR="00717031" w:rsidRPr="00193428">
              <w:rPr>
                <w:color w:val="000000"/>
              </w:rPr>
              <w:t>terapeutilised harjutused.</w:t>
            </w:r>
          </w:p>
        </w:tc>
      </w:tr>
      <w:tr w:rsidR="00D94E18" w14:paraId="587D6BE6" w14:textId="77777777" w:rsidTr="0099768A">
        <w:tc>
          <w:tcPr>
            <w:tcW w:w="10209" w:type="dxa"/>
          </w:tcPr>
          <w:p w14:paraId="6D6ABB91" w14:textId="77777777" w:rsidR="00D94E18" w:rsidRPr="00193428" w:rsidRDefault="00D94E18"/>
        </w:tc>
        <w:tc>
          <w:tcPr>
            <w:tcW w:w="9636" w:type="dxa"/>
          </w:tcPr>
          <w:p w14:paraId="08F52004" w14:textId="77777777" w:rsidR="00D94E18" w:rsidRDefault="00D94E18" w:rsidP="00D94E18">
            <w:pPr>
              <w:rPr>
                <w:color w:val="FF0000"/>
              </w:rPr>
            </w:pPr>
            <w:r w:rsidRPr="00A01A30">
              <w:rPr>
                <w:color w:val="FF0000"/>
              </w:rPr>
              <w:t>Kommentaarid:</w:t>
            </w:r>
          </w:p>
          <w:p w14:paraId="32AAAB61" w14:textId="77777777" w:rsidR="00D94E18" w:rsidRPr="00193428" w:rsidRDefault="00D94E18">
            <w:pPr>
              <w:pBdr>
                <w:top w:val="nil"/>
                <w:left w:val="nil"/>
                <w:bottom w:val="nil"/>
                <w:right w:val="nil"/>
                <w:between w:val="nil"/>
              </w:pBdr>
              <w:rPr>
                <w:color w:val="000000"/>
                <w:u w:val="single"/>
              </w:rPr>
            </w:pPr>
          </w:p>
        </w:tc>
      </w:tr>
      <w:tr w:rsidR="00973ECA" w14:paraId="24CE3658" w14:textId="77777777" w:rsidTr="0099768A">
        <w:tc>
          <w:tcPr>
            <w:tcW w:w="10209" w:type="dxa"/>
            <w:shd w:val="clear" w:color="auto" w:fill="FBE5D5"/>
          </w:tcPr>
          <w:p w14:paraId="00000141" w14:textId="77777777" w:rsidR="00973ECA" w:rsidRDefault="00973ECA">
            <w:pPr>
              <w:rPr>
                <w:b/>
                <w:sz w:val="24"/>
                <w:szCs w:val="24"/>
              </w:rPr>
            </w:pPr>
          </w:p>
        </w:tc>
        <w:tc>
          <w:tcPr>
            <w:tcW w:w="9636" w:type="dxa"/>
            <w:shd w:val="clear" w:color="auto" w:fill="FBE5D5"/>
          </w:tcPr>
          <w:p w14:paraId="00000142" w14:textId="3FD93299" w:rsidR="00973ECA" w:rsidRPr="00D94E18" w:rsidRDefault="00717031">
            <w:pPr>
              <w:rPr>
                <w:b/>
              </w:rPr>
            </w:pPr>
            <w:r w:rsidRPr="00D94E18">
              <w:rPr>
                <w:b/>
              </w:rPr>
              <w:t>Spordimassaažiteraapia</w:t>
            </w:r>
          </w:p>
        </w:tc>
      </w:tr>
      <w:tr w:rsidR="00973ECA" w14:paraId="160793A8" w14:textId="77777777" w:rsidTr="0099768A">
        <w:tc>
          <w:tcPr>
            <w:tcW w:w="10209" w:type="dxa"/>
            <w:shd w:val="clear" w:color="auto" w:fill="F2F2F2"/>
          </w:tcPr>
          <w:p w14:paraId="00000143" w14:textId="7E82209B" w:rsidR="00973ECA" w:rsidRDefault="00973ECA">
            <w:pPr>
              <w:rPr>
                <w:b/>
                <w:sz w:val="24"/>
                <w:szCs w:val="24"/>
              </w:rPr>
            </w:pPr>
          </w:p>
        </w:tc>
        <w:tc>
          <w:tcPr>
            <w:tcW w:w="9636" w:type="dxa"/>
            <w:shd w:val="clear" w:color="auto" w:fill="F2F2F2"/>
          </w:tcPr>
          <w:p w14:paraId="00000144" w14:textId="0A76E3B6" w:rsidR="00973ECA" w:rsidRPr="00D94E18" w:rsidRDefault="00717031">
            <w:pPr>
              <w:rPr>
                <w:color w:val="FF0000"/>
              </w:rPr>
            </w:pPr>
            <w:r w:rsidRPr="00D94E18">
              <w:rPr>
                <w:b/>
              </w:rPr>
              <w:t>B.3.</w:t>
            </w:r>
            <w:r w:rsidR="00A00E28" w:rsidRPr="00D94E18">
              <w:rPr>
                <w:b/>
              </w:rPr>
              <w:t>4</w:t>
            </w:r>
            <w:r w:rsidR="00D94E18" w:rsidRPr="00D94E18">
              <w:rPr>
                <w:b/>
              </w:rPr>
              <w:t>.</w:t>
            </w:r>
            <w:r w:rsidRPr="00D94E18">
              <w:rPr>
                <w:b/>
              </w:rPr>
              <w:t xml:space="preserve"> Spordimassaažiteraapia</w:t>
            </w:r>
          </w:p>
        </w:tc>
      </w:tr>
      <w:tr w:rsidR="00973ECA" w14:paraId="528C974E" w14:textId="77777777" w:rsidTr="0099768A">
        <w:tc>
          <w:tcPr>
            <w:tcW w:w="10209" w:type="dxa"/>
          </w:tcPr>
          <w:p w14:paraId="00000145" w14:textId="77777777" w:rsidR="00973ECA" w:rsidRDefault="00973ECA">
            <w:pPr>
              <w:rPr>
                <w:sz w:val="24"/>
                <w:szCs w:val="24"/>
              </w:rPr>
            </w:pPr>
          </w:p>
          <w:p w14:paraId="00000146" w14:textId="77777777" w:rsidR="00973ECA" w:rsidRDefault="00973ECA">
            <w:pPr>
              <w:rPr>
                <w:sz w:val="24"/>
                <w:szCs w:val="24"/>
              </w:rPr>
            </w:pPr>
          </w:p>
        </w:tc>
        <w:tc>
          <w:tcPr>
            <w:tcW w:w="9636" w:type="dxa"/>
          </w:tcPr>
          <w:p w14:paraId="00000147" w14:textId="01EAD30F" w:rsidR="00973ECA" w:rsidRPr="00D94E18" w:rsidRDefault="00717031">
            <w:pPr>
              <w:pBdr>
                <w:top w:val="nil"/>
                <w:left w:val="nil"/>
                <w:bottom w:val="nil"/>
                <w:right w:val="nil"/>
                <w:between w:val="nil"/>
              </w:pBdr>
              <w:spacing w:line="259" w:lineRule="auto"/>
              <w:rPr>
                <w:color w:val="000000"/>
                <w:u w:val="single"/>
              </w:rPr>
            </w:pPr>
            <w:r w:rsidRPr="00D94E18">
              <w:rPr>
                <w:color w:val="000000"/>
                <w:u w:val="single"/>
              </w:rPr>
              <w:t xml:space="preserve">Tegevusnäitajad: </w:t>
            </w:r>
          </w:p>
          <w:p w14:paraId="6DD738C2" w14:textId="77777777" w:rsidR="00450190" w:rsidRPr="00D94E18" w:rsidRDefault="00450190" w:rsidP="00450190">
            <w:r w:rsidRPr="00D94E18">
              <w:t>1. Hindab sportlase üldist seisundit kasutades sobivaid hindamismeetodeid, analüüsib tulemusi ning selgitab neid sportlasele ja vajadusel ka treenerile.</w:t>
            </w:r>
          </w:p>
          <w:p w14:paraId="74A96881" w14:textId="77777777" w:rsidR="00450190" w:rsidRPr="00D94E18" w:rsidRDefault="00450190" w:rsidP="00450190">
            <w:r w:rsidRPr="00D94E18">
              <w:t>2. Teeb treeningprotsessi toetavat spordimassaaži, lähtudes spordiala spetsiifikast ja treeningprotsessi terviklikust ülesehitusest.</w:t>
            </w:r>
          </w:p>
          <w:p w14:paraId="221B0AC9" w14:textId="77777777" w:rsidR="00450190" w:rsidRPr="00D94E18" w:rsidRDefault="00450190" w:rsidP="00450190">
            <w:r w:rsidRPr="00D94E18">
              <w:t>3. Ennetab spordivigastusi, rakendades sobivaid tehnikaid  ja meetodeid.</w:t>
            </w:r>
          </w:p>
          <w:p w14:paraId="0000014D" w14:textId="0279867B" w:rsidR="00973ECA" w:rsidRPr="00D94E18" w:rsidRDefault="00450190" w:rsidP="00450190">
            <w:r w:rsidRPr="00D94E18">
              <w:t>4. Annab esmast abi sporditraumade korral (RICE-meetod), teeb koostööd treeneri, arsti ja füsioterapeudiga.</w:t>
            </w:r>
          </w:p>
          <w:p w14:paraId="39F70D5A" w14:textId="77777777" w:rsidR="00450190" w:rsidRPr="00D94E18" w:rsidRDefault="00450190" w:rsidP="00450190"/>
          <w:p w14:paraId="0000014E" w14:textId="77777777" w:rsidR="00973ECA" w:rsidRPr="00D94E18" w:rsidRDefault="00717031">
            <w:pPr>
              <w:pBdr>
                <w:top w:val="nil"/>
                <w:left w:val="nil"/>
                <w:bottom w:val="nil"/>
                <w:right w:val="nil"/>
                <w:between w:val="nil"/>
              </w:pBdr>
              <w:spacing w:line="259" w:lineRule="auto"/>
              <w:rPr>
                <w:color w:val="000000"/>
                <w:u w:val="single"/>
              </w:rPr>
            </w:pPr>
            <w:r w:rsidRPr="00D94E18">
              <w:rPr>
                <w:color w:val="000000"/>
                <w:u w:val="single"/>
              </w:rPr>
              <w:t>Teadmised:</w:t>
            </w:r>
          </w:p>
          <w:p w14:paraId="00000156" w14:textId="4D35DD29" w:rsidR="00973ECA" w:rsidRPr="00D94E18" w:rsidRDefault="00D94E18" w:rsidP="00D94E18">
            <w:pPr>
              <w:pBdr>
                <w:top w:val="nil"/>
                <w:left w:val="nil"/>
                <w:bottom w:val="nil"/>
                <w:right w:val="nil"/>
                <w:between w:val="nil"/>
              </w:pBdr>
              <w:spacing w:after="160" w:line="259" w:lineRule="auto"/>
              <w:rPr>
                <w:color w:val="000000"/>
              </w:rPr>
            </w:pPr>
            <w:r>
              <w:rPr>
                <w:color w:val="000000"/>
              </w:rPr>
              <w:t xml:space="preserve">1) </w:t>
            </w:r>
            <w:r w:rsidR="00717031" w:rsidRPr="00D94E18">
              <w:rPr>
                <w:color w:val="000000"/>
              </w:rPr>
              <w:t>spordifüsioloogia</w:t>
            </w:r>
            <w:r w:rsidR="00CC054A" w:rsidRPr="00D94E18">
              <w:rPr>
                <w:color w:val="000000"/>
              </w:rPr>
              <w:t>, -</w:t>
            </w:r>
            <w:r w:rsidR="00E12602" w:rsidRPr="00D94E18">
              <w:rPr>
                <w:color w:val="000000"/>
              </w:rPr>
              <w:t xml:space="preserve"> </w:t>
            </w:r>
            <w:proofErr w:type="spellStart"/>
            <w:r w:rsidR="00CC054A" w:rsidRPr="00D94E18">
              <w:rPr>
                <w:color w:val="000000"/>
              </w:rPr>
              <w:t>biomehaanika</w:t>
            </w:r>
            <w:proofErr w:type="spellEnd"/>
            <w:r w:rsidR="00CC054A" w:rsidRPr="00D94E18">
              <w:rPr>
                <w:color w:val="000000"/>
              </w:rPr>
              <w:t xml:space="preserve"> ja – </w:t>
            </w:r>
            <w:proofErr w:type="spellStart"/>
            <w:r w:rsidR="00CC054A" w:rsidRPr="00D94E18">
              <w:rPr>
                <w:color w:val="000000"/>
              </w:rPr>
              <w:t>kinesioloogia</w:t>
            </w:r>
            <w:proofErr w:type="spellEnd"/>
            <w:r w:rsidR="00CC054A" w:rsidRPr="00D94E18">
              <w:rPr>
                <w:color w:val="000000"/>
              </w:rPr>
              <w:t>;</w:t>
            </w:r>
            <w:r>
              <w:rPr>
                <w:color w:val="000000"/>
              </w:rPr>
              <w:br/>
              <w:t xml:space="preserve">2) </w:t>
            </w:r>
            <w:r w:rsidR="00D7561E" w:rsidRPr="00D94E18">
              <w:rPr>
                <w:color w:val="000000"/>
              </w:rPr>
              <w:t>funktsionaalse</w:t>
            </w:r>
            <w:r w:rsidR="00717031" w:rsidRPr="00D94E18">
              <w:rPr>
                <w:color w:val="000000"/>
              </w:rPr>
              <w:t xml:space="preserve"> treeningu alused</w:t>
            </w:r>
            <w:r w:rsidR="00D47E29" w:rsidRPr="00D94E18">
              <w:rPr>
                <w:color w:val="000000"/>
              </w:rPr>
              <w:t xml:space="preserve"> ja spordimassaaži roll treeningprotsessis</w:t>
            </w:r>
            <w:r w:rsidR="00A81BB7" w:rsidRPr="00D94E18">
              <w:rPr>
                <w:color w:val="000000"/>
              </w:rPr>
              <w:t>;</w:t>
            </w:r>
            <w:r>
              <w:rPr>
                <w:color w:val="000000"/>
              </w:rPr>
              <w:br/>
              <w:t xml:space="preserve">3) </w:t>
            </w:r>
            <w:r w:rsidR="00717031" w:rsidRPr="00D94E18">
              <w:rPr>
                <w:color w:val="000000"/>
              </w:rPr>
              <w:t>tugi</w:t>
            </w:r>
            <w:r w:rsidR="00363B32" w:rsidRPr="00D94E18">
              <w:rPr>
                <w:color w:val="000000"/>
              </w:rPr>
              <w:t>-</w:t>
            </w:r>
            <w:r w:rsidR="00717031" w:rsidRPr="00D94E18">
              <w:rPr>
                <w:color w:val="000000"/>
              </w:rPr>
              <w:t>liikumisaparaadi ülekoormusseisundid, haigused ja spordivigastused;</w:t>
            </w:r>
            <w:r>
              <w:rPr>
                <w:color w:val="000000"/>
              </w:rPr>
              <w:br/>
              <w:t xml:space="preserve">4) </w:t>
            </w:r>
            <w:r w:rsidR="00717031" w:rsidRPr="00D94E18">
              <w:rPr>
                <w:color w:val="000000"/>
              </w:rPr>
              <w:t xml:space="preserve">füüsikalise ravi </w:t>
            </w:r>
            <w:r w:rsidR="002D08DB" w:rsidRPr="00D94E18">
              <w:rPr>
                <w:color w:val="000000"/>
              </w:rPr>
              <w:t>toimed</w:t>
            </w:r>
            <w:r w:rsidR="00717031" w:rsidRPr="00D94E18">
              <w:rPr>
                <w:color w:val="000000"/>
              </w:rPr>
              <w:t>;</w:t>
            </w:r>
            <w:r>
              <w:rPr>
                <w:color w:val="000000"/>
              </w:rPr>
              <w:br/>
              <w:t xml:space="preserve">5) </w:t>
            </w:r>
            <w:r w:rsidR="00717031" w:rsidRPr="00D94E18">
              <w:rPr>
                <w:color w:val="000000"/>
              </w:rPr>
              <w:t>pehmete kudede manuaalteraapia</w:t>
            </w:r>
            <w:r w:rsidR="00403502" w:rsidRPr="00D94E18">
              <w:rPr>
                <w:color w:val="000000"/>
              </w:rPr>
              <w:t xml:space="preserve"> ja venitusharjutused.</w:t>
            </w:r>
          </w:p>
        </w:tc>
      </w:tr>
      <w:tr w:rsidR="00D94E18" w14:paraId="03DC321C" w14:textId="77777777" w:rsidTr="0099768A">
        <w:tc>
          <w:tcPr>
            <w:tcW w:w="10209" w:type="dxa"/>
          </w:tcPr>
          <w:p w14:paraId="1E7B609E" w14:textId="77777777" w:rsidR="00D94E18" w:rsidRDefault="00D94E18">
            <w:pPr>
              <w:rPr>
                <w:sz w:val="24"/>
                <w:szCs w:val="24"/>
              </w:rPr>
            </w:pPr>
          </w:p>
        </w:tc>
        <w:tc>
          <w:tcPr>
            <w:tcW w:w="9636" w:type="dxa"/>
          </w:tcPr>
          <w:p w14:paraId="317B0C80" w14:textId="77777777" w:rsidR="00D94E18" w:rsidRDefault="00D94E18" w:rsidP="00D94E18">
            <w:pPr>
              <w:rPr>
                <w:color w:val="FF0000"/>
              </w:rPr>
            </w:pPr>
            <w:r w:rsidRPr="00A01A30">
              <w:rPr>
                <w:color w:val="FF0000"/>
              </w:rPr>
              <w:t>Kommentaarid:</w:t>
            </w:r>
          </w:p>
          <w:p w14:paraId="7E364AB0" w14:textId="77777777" w:rsidR="00D94E18" w:rsidRPr="00D94E18" w:rsidRDefault="00D94E18">
            <w:pPr>
              <w:pBdr>
                <w:top w:val="nil"/>
                <w:left w:val="nil"/>
                <w:bottom w:val="nil"/>
                <w:right w:val="nil"/>
                <w:between w:val="nil"/>
              </w:pBdr>
              <w:rPr>
                <w:color w:val="000000"/>
                <w:u w:val="single"/>
              </w:rPr>
            </w:pPr>
          </w:p>
        </w:tc>
      </w:tr>
      <w:tr w:rsidR="00973ECA" w14:paraId="03076E05" w14:textId="77777777" w:rsidTr="0099768A">
        <w:tc>
          <w:tcPr>
            <w:tcW w:w="10209" w:type="dxa"/>
            <w:shd w:val="clear" w:color="auto" w:fill="FBE5D5"/>
          </w:tcPr>
          <w:p w14:paraId="00000169" w14:textId="77777777" w:rsidR="00973ECA" w:rsidRPr="00D94E18" w:rsidRDefault="00717031">
            <w:pPr>
              <w:rPr>
                <w:b/>
              </w:rPr>
            </w:pPr>
            <w:r w:rsidRPr="00D94E18">
              <w:rPr>
                <w:b/>
              </w:rPr>
              <w:t>Valitavad kompetentsid</w:t>
            </w:r>
          </w:p>
        </w:tc>
        <w:tc>
          <w:tcPr>
            <w:tcW w:w="9636" w:type="dxa"/>
            <w:shd w:val="clear" w:color="auto" w:fill="FBE5D5"/>
          </w:tcPr>
          <w:p w14:paraId="0000016A" w14:textId="77777777" w:rsidR="00973ECA" w:rsidRPr="00D94E18" w:rsidRDefault="00973ECA">
            <w:pPr>
              <w:rPr>
                <w:b/>
              </w:rPr>
            </w:pPr>
          </w:p>
        </w:tc>
      </w:tr>
      <w:tr w:rsidR="00973ECA" w14:paraId="4F147189" w14:textId="77777777" w:rsidTr="0099768A">
        <w:tc>
          <w:tcPr>
            <w:tcW w:w="10209" w:type="dxa"/>
            <w:shd w:val="clear" w:color="auto" w:fill="F2F2F2"/>
          </w:tcPr>
          <w:p w14:paraId="0000016B" w14:textId="2573DC6B" w:rsidR="00973ECA" w:rsidRPr="00D94E18" w:rsidRDefault="00717031">
            <w:pPr>
              <w:rPr>
                <w:color w:val="FF0000"/>
              </w:rPr>
            </w:pPr>
            <w:r w:rsidRPr="00D94E18">
              <w:rPr>
                <w:b/>
              </w:rPr>
              <w:t>B.3.</w:t>
            </w:r>
            <w:r w:rsidR="00C71C98" w:rsidRPr="00D94E18">
              <w:rPr>
                <w:b/>
              </w:rPr>
              <w:t>3</w:t>
            </w:r>
            <w:r w:rsidR="00D94E18" w:rsidRPr="00D94E18">
              <w:rPr>
                <w:b/>
              </w:rPr>
              <w:t>.</w:t>
            </w:r>
            <w:r w:rsidR="00A00E28" w:rsidRPr="00D94E18">
              <w:rPr>
                <w:b/>
              </w:rPr>
              <w:t xml:space="preserve"> Massaaž</w:t>
            </w:r>
            <w:r w:rsidR="00C731DD" w:rsidRPr="00D94E18">
              <w:rPr>
                <w:b/>
              </w:rPr>
              <w:t>i</w:t>
            </w:r>
            <w:r w:rsidR="00A00E28" w:rsidRPr="00D94E18">
              <w:rPr>
                <w:b/>
              </w:rPr>
              <w:t>alane ettevõtlus</w:t>
            </w:r>
          </w:p>
        </w:tc>
        <w:tc>
          <w:tcPr>
            <w:tcW w:w="9636" w:type="dxa"/>
            <w:shd w:val="clear" w:color="auto" w:fill="F2F2F2"/>
          </w:tcPr>
          <w:p w14:paraId="0000016C" w14:textId="68DBC890" w:rsidR="00973ECA" w:rsidRPr="00D94E18" w:rsidRDefault="00A00E28">
            <w:pPr>
              <w:rPr>
                <w:b/>
                <w:bCs/>
                <w:color w:val="000000" w:themeColor="text1"/>
              </w:rPr>
            </w:pPr>
            <w:r w:rsidRPr="00D94E18">
              <w:rPr>
                <w:b/>
                <w:bCs/>
                <w:color w:val="000000" w:themeColor="text1"/>
              </w:rPr>
              <w:t>B.3.5</w:t>
            </w:r>
            <w:r w:rsidR="00D94E18" w:rsidRPr="00D94E18">
              <w:rPr>
                <w:b/>
                <w:bCs/>
                <w:color w:val="000000" w:themeColor="text1"/>
              </w:rPr>
              <w:t>.</w:t>
            </w:r>
            <w:r w:rsidRPr="00D94E18">
              <w:rPr>
                <w:b/>
                <w:bCs/>
                <w:color w:val="000000" w:themeColor="text1"/>
              </w:rPr>
              <w:t xml:space="preserve"> Massaaž</w:t>
            </w:r>
            <w:r w:rsidR="00C731DD" w:rsidRPr="00D94E18">
              <w:rPr>
                <w:b/>
                <w:bCs/>
                <w:color w:val="000000" w:themeColor="text1"/>
              </w:rPr>
              <w:t>i</w:t>
            </w:r>
            <w:r w:rsidRPr="00D94E18">
              <w:rPr>
                <w:b/>
                <w:bCs/>
                <w:color w:val="000000" w:themeColor="text1"/>
              </w:rPr>
              <w:t>alane ettevõtlus</w:t>
            </w:r>
            <w:r w:rsidR="00D94E18" w:rsidRPr="00D94E18">
              <w:rPr>
                <w:b/>
                <w:bCs/>
                <w:color w:val="000000" w:themeColor="text1"/>
              </w:rPr>
              <w:t xml:space="preserve"> </w:t>
            </w:r>
          </w:p>
        </w:tc>
      </w:tr>
      <w:tr w:rsidR="00973ECA" w14:paraId="5E5465B1" w14:textId="77777777" w:rsidTr="0099768A">
        <w:tc>
          <w:tcPr>
            <w:tcW w:w="10209" w:type="dxa"/>
          </w:tcPr>
          <w:p w14:paraId="65610BA7" w14:textId="77777777" w:rsidR="00997020" w:rsidRPr="00D94E18" w:rsidRDefault="00997020" w:rsidP="00997020">
            <w:pPr>
              <w:rPr>
                <w:color w:val="000000" w:themeColor="text1"/>
                <w:u w:val="single"/>
              </w:rPr>
            </w:pPr>
            <w:r w:rsidRPr="00D94E18">
              <w:rPr>
                <w:color w:val="000000" w:themeColor="text1"/>
                <w:u w:val="single"/>
              </w:rPr>
              <w:t>Tegevusnäitajad</w:t>
            </w:r>
          </w:p>
          <w:p w14:paraId="5708F29D" w14:textId="77777777" w:rsidR="00997020" w:rsidRPr="00D94E18" w:rsidRDefault="00997020" w:rsidP="00997020">
            <w:pPr>
              <w:rPr>
                <w:color w:val="000000" w:themeColor="text1"/>
              </w:rPr>
            </w:pPr>
            <w:r w:rsidRPr="00D94E18">
              <w:rPr>
                <w:color w:val="000000" w:themeColor="text1"/>
              </w:rPr>
              <w:t>1. Hindab tegutsemise eesmärgist lähtuvalt ettevõtluse võimalusi ja valib talle sobiva ettevõtlusvormi. Korraldab oma tegevust, arvestades kutsealast teavet ja õigusakte ning lähtudes väikeettevõtluse põhitõdedest.</w:t>
            </w:r>
          </w:p>
          <w:p w14:paraId="0D504EEC" w14:textId="77777777" w:rsidR="00997020" w:rsidRPr="00D94E18" w:rsidRDefault="00997020" w:rsidP="00997020">
            <w:pPr>
              <w:rPr>
                <w:color w:val="000000" w:themeColor="text1"/>
              </w:rPr>
            </w:pPr>
            <w:r w:rsidRPr="00D94E18">
              <w:rPr>
                <w:color w:val="000000" w:themeColor="text1"/>
              </w:rPr>
              <w:t>2. Kujundab teenuste hinnad, lähtudes tegevuskuludest ja turusituatsioonist. Koostab salongi eelarve, arvestades kulusid ja tulusid, järgib eelarve täitmist. Organiseerib vajalike töö- ja kulumaterjalide hankimise ning haldab kliendibaasi, järgides õigusakte.</w:t>
            </w:r>
          </w:p>
          <w:p w14:paraId="5CF07E10" w14:textId="77777777" w:rsidR="00997020" w:rsidRPr="00D94E18" w:rsidRDefault="00997020" w:rsidP="00997020">
            <w:pPr>
              <w:rPr>
                <w:color w:val="000000" w:themeColor="text1"/>
              </w:rPr>
            </w:pPr>
            <w:r w:rsidRPr="00D94E18">
              <w:rPr>
                <w:color w:val="000000" w:themeColor="text1"/>
              </w:rPr>
              <w:t>3. Planeerib müügikampaaniad ja turundustegevused, lähtudes salongi kontseptsioonist.</w:t>
            </w:r>
          </w:p>
          <w:p w14:paraId="11210CD9" w14:textId="77777777" w:rsidR="00997020" w:rsidRPr="00D94E18" w:rsidRDefault="00997020" w:rsidP="00997020">
            <w:pPr>
              <w:rPr>
                <w:color w:val="000000" w:themeColor="text1"/>
              </w:rPr>
            </w:pPr>
            <w:r w:rsidRPr="00D94E18">
              <w:rPr>
                <w:color w:val="000000" w:themeColor="text1"/>
              </w:rPr>
              <w:t>4. Juhib meeskonna tööd, lähtudes õigusaktidest ja salongi vajadustest. Kaasab salongi töötajaid arendustegevustesse.</w:t>
            </w:r>
          </w:p>
          <w:p w14:paraId="0000016D" w14:textId="3BF69CED" w:rsidR="00973ECA" w:rsidRPr="00D94E18" w:rsidRDefault="00997020" w:rsidP="00997020">
            <w:pPr>
              <w:rPr>
                <w:color w:val="000000" w:themeColor="text1"/>
              </w:rPr>
            </w:pPr>
            <w:r w:rsidRPr="00D94E18">
              <w:rPr>
                <w:color w:val="000000" w:themeColor="text1"/>
              </w:rPr>
              <w:t>5. Juhendab ja nõustab väiksema kogemusega kolleege, sh praktikante, jälgib juhendatava tööd ja annab selle kohta tagasisidet. Selgitab välja töötajate koolitusvajaduse ja organiseerib töötajate koolitamise.</w:t>
            </w:r>
            <w:r w:rsidRPr="00D94E18">
              <w:rPr>
                <w:color w:val="000000" w:themeColor="text1"/>
              </w:rPr>
              <w:tab/>
            </w:r>
          </w:p>
          <w:p w14:paraId="0000016E" w14:textId="77777777" w:rsidR="00973ECA" w:rsidRPr="00D94E18" w:rsidRDefault="00973ECA">
            <w:pPr>
              <w:rPr>
                <w:color w:val="FF0000"/>
              </w:rPr>
            </w:pPr>
          </w:p>
        </w:tc>
        <w:tc>
          <w:tcPr>
            <w:tcW w:w="9636" w:type="dxa"/>
          </w:tcPr>
          <w:p w14:paraId="28FBD325" w14:textId="77777777" w:rsidR="00A00E28" w:rsidRPr="00D94E18" w:rsidRDefault="00A00E28" w:rsidP="00A00E28">
            <w:pPr>
              <w:rPr>
                <w:u w:val="single"/>
              </w:rPr>
            </w:pPr>
            <w:r w:rsidRPr="00D94E18">
              <w:rPr>
                <w:u w:val="single"/>
              </w:rPr>
              <w:t>Tegevusnäitajad:</w:t>
            </w:r>
          </w:p>
          <w:p w14:paraId="5636513D" w14:textId="77777777" w:rsidR="00AF1D94" w:rsidRPr="00D94E18" w:rsidRDefault="00AF1D94" w:rsidP="00AF1D94">
            <w:pPr>
              <w:rPr>
                <w:color w:val="000000" w:themeColor="text1"/>
              </w:rPr>
            </w:pPr>
            <w:r w:rsidRPr="00D94E18">
              <w:rPr>
                <w:color w:val="000000" w:themeColor="text1"/>
              </w:rPr>
              <w:t>1. Hindab tegutsemise eesmärgist lähtuvalt ettevõtluse võimalusi ja valib talle sobiva ettevõtlusvormi. Korraldab oma tegevust, arvestades kutsealast teavet ja õigusakte ning lähtudes väikeettevõtluse põhitõdedest.</w:t>
            </w:r>
          </w:p>
          <w:p w14:paraId="7CD777A9" w14:textId="77777777" w:rsidR="00AF1D94" w:rsidRPr="00D94E18" w:rsidRDefault="00AF1D94" w:rsidP="00AF1D94">
            <w:pPr>
              <w:rPr>
                <w:color w:val="000000" w:themeColor="text1"/>
              </w:rPr>
            </w:pPr>
            <w:r w:rsidRPr="00D94E18">
              <w:rPr>
                <w:color w:val="000000" w:themeColor="text1"/>
              </w:rPr>
              <w:t>2. Kujundab teenuste hinnad, lähtudes tegevuskuludest ja turusituatsioonist. Koostab salongi eelarve, arvestades kulusid ja tulusid,  järgib eelarve täitmist. Organiseerib vajalike töö- ja kulumaterjalide hankimise, haldab kliendibaasi, järgides õigusakte.</w:t>
            </w:r>
          </w:p>
          <w:p w14:paraId="71167AD0" w14:textId="77777777" w:rsidR="00AF1D94" w:rsidRPr="00D94E18" w:rsidRDefault="00AF1D94" w:rsidP="00AF1D94">
            <w:pPr>
              <w:rPr>
                <w:color w:val="000000" w:themeColor="text1"/>
              </w:rPr>
            </w:pPr>
            <w:r w:rsidRPr="00D94E18">
              <w:rPr>
                <w:color w:val="000000" w:themeColor="text1"/>
              </w:rPr>
              <w:t>3. Planeerib müügikampaaniad ja turundustegevused, lähtudes salongi kontseptsioonist.</w:t>
            </w:r>
          </w:p>
          <w:p w14:paraId="0672777A" w14:textId="77777777" w:rsidR="00AF1D94" w:rsidRPr="00D94E18" w:rsidRDefault="00AF1D94" w:rsidP="00AF1D94">
            <w:pPr>
              <w:rPr>
                <w:color w:val="000000" w:themeColor="text1"/>
              </w:rPr>
            </w:pPr>
            <w:r w:rsidRPr="00D94E18">
              <w:rPr>
                <w:color w:val="000000" w:themeColor="text1"/>
              </w:rPr>
              <w:t>4. Juhib meeskonna tööd, lähtudes õigusaktidest ja salongi vajadustest, kaasab salongi töötajaid arendustegevustesse.</w:t>
            </w:r>
          </w:p>
          <w:p w14:paraId="0000016F" w14:textId="705E24D0" w:rsidR="00973ECA" w:rsidRPr="00D94E18" w:rsidRDefault="00AF1D94" w:rsidP="00AF1D94">
            <w:pPr>
              <w:rPr>
                <w:color w:val="FF0000"/>
              </w:rPr>
            </w:pPr>
            <w:r w:rsidRPr="00D94E18">
              <w:rPr>
                <w:color w:val="000000" w:themeColor="text1"/>
              </w:rPr>
              <w:t>5. Juhendab ja nõustab väiksema kogemusega kolleege, sh praktikante, jälgib juhendatava tööd ja annab selle kohta tagasisidet. Selgitab välja töötajate koolitusvajaduse ja organiseerib töötajate koolitamise.</w:t>
            </w:r>
          </w:p>
        </w:tc>
      </w:tr>
      <w:tr w:rsidR="00973ECA" w14:paraId="66CE2EBC" w14:textId="77777777" w:rsidTr="0099768A">
        <w:tc>
          <w:tcPr>
            <w:tcW w:w="10209" w:type="dxa"/>
            <w:shd w:val="clear" w:color="auto" w:fill="F2F2F2"/>
          </w:tcPr>
          <w:p w14:paraId="19987BE8" w14:textId="77777777" w:rsidR="00D94E18" w:rsidRDefault="00D94E18" w:rsidP="00D94E18">
            <w:pPr>
              <w:rPr>
                <w:color w:val="FF0000"/>
              </w:rPr>
            </w:pPr>
            <w:r w:rsidRPr="00A01A30">
              <w:rPr>
                <w:color w:val="FF0000"/>
              </w:rPr>
              <w:t>Kommentaarid:</w:t>
            </w:r>
          </w:p>
          <w:p w14:paraId="00000170" w14:textId="5E486005" w:rsidR="00973ECA" w:rsidRDefault="00973ECA">
            <w:pPr>
              <w:rPr>
                <w:color w:val="FF0000"/>
                <w:sz w:val="24"/>
                <w:szCs w:val="24"/>
              </w:rPr>
            </w:pPr>
          </w:p>
        </w:tc>
        <w:tc>
          <w:tcPr>
            <w:tcW w:w="9636" w:type="dxa"/>
            <w:shd w:val="clear" w:color="auto" w:fill="F2F2F2"/>
          </w:tcPr>
          <w:p w14:paraId="2E2BAF23" w14:textId="77777777" w:rsidR="00D94E18" w:rsidRDefault="00D94E18" w:rsidP="00D94E18">
            <w:pPr>
              <w:rPr>
                <w:color w:val="FF0000"/>
              </w:rPr>
            </w:pPr>
            <w:r w:rsidRPr="00A01A30">
              <w:rPr>
                <w:color w:val="FF0000"/>
              </w:rPr>
              <w:t>Kommentaarid:</w:t>
            </w:r>
          </w:p>
          <w:p w14:paraId="00000171" w14:textId="77777777" w:rsidR="00973ECA" w:rsidRDefault="00973ECA">
            <w:pPr>
              <w:rPr>
                <w:color w:val="FF0000"/>
                <w:sz w:val="24"/>
                <w:szCs w:val="24"/>
              </w:rPr>
            </w:pPr>
          </w:p>
        </w:tc>
      </w:tr>
    </w:tbl>
    <w:p w14:paraId="00000175" w14:textId="32383EBB" w:rsidR="00973ECA" w:rsidRDefault="00401F4E">
      <w:pPr>
        <w:rPr>
          <w:sz w:val="24"/>
          <w:szCs w:val="24"/>
        </w:rPr>
      </w:pPr>
      <w:sdt>
        <w:sdtPr>
          <w:tag w:val="goog_rdk_183"/>
          <w:id w:val="1429474831"/>
        </w:sdtPr>
        <w:sdtEndPr/>
        <w:sdtContent/>
      </w:sdt>
      <w:sdt>
        <w:sdtPr>
          <w:tag w:val="goog_rdk_184"/>
          <w:id w:val="-1518920750"/>
        </w:sdtPr>
        <w:sdtEndPr/>
        <w:sdtContent/>
      </w:sdt>
    </w:p>
    <w:p w14:paraId="00000176" w14:textId="5C5D5A4B" w:rsidR="00973ECA" w:rsidRDefault="00401F4E">
      <w:pPr>
        <w:rPr>
          <w:b/>
          <w:sz w:val="28"/>
          <w:szCs w:val="28"/>
        </w:rPr>
      </w:pPr>
      <w:sdt>
        <w:sdtPr>
          <w:tag w:val="goog_rdk_185"/>
          <w:id w:val="60916297"/>
        </w:sdtPr>
        <w:sdtEndPr/>
        <w:sdtContent>
          <w:del w:id="19" w:author="Lilli Gross" w:date="2023-02-21T09:26:00Z">
            <w:r w:rsidR="00717031">
              <w:rPr>
                <w:noProof/>
              </w:rPr>
              <mc:AlternateContent>
                <mc:Choice Requires="wps">
                  <w:drawing>
                    <wp:anchor distT="0" distB="0" distL="114300" distR="114300" simplePos="0" relativeHeight="251663360" behindDoc="0" locked="0" layoutInCell="1" hidden="0" allowOverlap="1" wp14:anchorId="291B2260" wp14:editId="110279F2">
                      <wp:simplePos x="0" y="0"/>
                      <wp:positionH relativeFrom="column">
                        <wp:posOffset>-400049</wp:posOffset>
                      </wp:positionH>
                      <wp:positionV relativeFrom="paragraph">
                        <wp:posOffset>186595</wp:posOffset>
                      </wp:positionV>
                      <wp:extent cx="4702175" cy="4131901"/>
                      <wp:effectExtent l="0" t="0" r="0" b="0"/>
                      <wp:wrapNone/>
                      <wp:docPr id="18" name=""/>
                      <wp:cNvGraphicFramePr/>
                      <a:graphic xmlns:a="http://schemas.openxmlformats.org/drawingml/2006/main">
                        <a:graphicData uri="http://schemas.microsoft.com/office/word/2010/wordprocessingShape">
                          <wps:wsp>
                            <wps:cNvSpPr/>
                            <wps:spPr>
                              <a:xfrm>
                                <a:off x="2999675" y="1718812"/>
                                <a:ext cx="4692650" cy="4122376"/>
                              </a:xfrm>
                              <a:prstGeom prst="rect">
                                <a:avLst/>
                              </a:prstGeom>
                              <a:solidFill>
                                <a:srgbClr val="FFF2CC"/>
                              </a:solidFill>
                              <a:ln w="9525" cap="flat" cmpd="sng">
                                <a:solidFill>
                                  <a:srgbClr val="BABABA"/>
                                </a:solidFill>
                                <a:prstDash val="solid"/>
                                <a:round/>
                                <a:headEnd type="none" w="sm" len="sm"/>
                                <a:tailEnd type="none" w="sm" len="sm"/>
                              </a:ln>
                            </wps:spPr>
                            <wps:txbx>
                              <w:txbxContent>
                                <w:p w14:paraId="362DED85" w14:textId="77777777" w:rsidR="00973ECA" w:rsidRDefault="00717031">
                                  <w:pPr>
                                    <w:spacing w:line="258" w:lineRule="auto"/>
                                    <w:textDirection w:val="btLr"/>
                                  </w:pPr>
                                  <w:r>
                                    <w:rPr>
                                      <w:b/>
                                      <w:color w:val="000000"/>
                                      <w:sz w:val="20"/>
                                    </w:rPr>
                                    <w:t>SPIKKER</w:t>
                                  </w:r>
                                </w:p>
                                <w:p w14:paraId="1AFDCE47" w14:textId="77777777" w:rsidR="00973ECA" w:rsidRDefault="00717031">
                                  <w:pPr>
                                    <w:spacing w:line="258" w:lineRule="auto"/>
                                    <w:textDirection w:val="btLr"/>
                                  </w:pPr>
                                  <w:r>
                                    <w:rPr>
                                      <w:b/>
                                      <w:color w:val="000000"/>
                                      <w:sz w:val="20"/>
                                    </w:rPr>
                                    <w:t>Kutsealane ettevalmistus</w:t>
                                  </w:r>
                                </w:p>
                                <w:p w14:paraId="15DF2DCC" w14:textId="77777777" w:rsidR="00973ECA" w:rsidRDefault="00717031">
                                  <w:pPr>
                                    <w:spacing w:line="258" w:lineRule="auto"/>
                                    <w:textDirection w:val="btLr"/>
                                  </w:pPr>
                                  <w:r>
                                    <w:rPr>
                                      <w:color w:val="000000"/>
                                      <w:sz w:val="20"/>
                                    </w:rPr>
                                    <w:t xml:space="preserve">Siin on eesmärgiks kirjeldada, missuguse kõige sobivama ja üldlevinuma haridusliku tausta ja ettevalmistusega inimesed selles kutsestandardis kirjeldatud kutsel töötavad. </w:t>
                                  </w:r>
                                </w:p>
                                <w:p w14:paraId="2DECA0D6" w14:textId="77777777" w:rsidR="00973ECA" w:rsidRDefault="00717031">
                                  <w:pPr>
                                    <w:spacing w:line="258" w:lineRule="auto"/>
                                    <w:textDirection w:val="btLr"/>
                                  </w:pPr>
                                  <w:r>
                                    <w:rPr>
                                      <w:color w:val="000000"/>
                                      <w:sz w:val="20"/>
                                    </w:rPr>
                                    <w:t>Kirjeldada tüüpilisi võimalusi kutsealase ettevalmistuse saamiseks: sobiv / tüüpiline haridustase, võimalus õppida töökohal, mitteformaalsel teel (kursused, koolitused) või iseseisvalt ning tuua välja erinevate võimaluste seosed.</w:t>
                                  </w:r>
                                </w:p>
                                <w:p w14:paraId="69E2EE48" w14:textId="77777777" w:rsidR="00973ECA" w:rsidRDefault="00717031">
                                  <w:pPr>
                                    <w:spacing w:line="258" w:lineRule="auto"/>
                                    <w:textDirection w:val="btLr"/>
                                  </w:pPr>
                                  <w:r>
                                    <w:rPr>
                                      <w:color w:val="000000"/>
                                      <w:sz w:val="20"/>
                                    </w:rPr>
                                    <w:t xml:space="preserve">Kui õigusaktidega on nõutav konkreetne haridustase või erialane haridus, tuleb see siia märkida. Kui on mingi teise taseme kutse omamise ja/või töökogemuse nõue, kirjutadagi selge nõudena sisse; või kui on nõutud nt töökogemus pärast õppe lõpetamist. </w:t>
                                  </w:r>
                                </w:p>
                                <w:p w14:paraId="41DC375E" w14:textId="77777777" w:rsidR="00973ECA" w:rsidRDefault="00717031">
                                  <w:pPr>
                                    <w:spacing w:line="258" w:lineRule="auto"/>
                                    <w:textDirection w:val="btLr"/>
                                  </w:pPr>
                                  <w:r>
                                    <w:rPr>
                                      <w:color w:val="000000"/>
                                      <w:sz w:val="20"/>
                                    </w:rPr>
                                    <w:t xml:space="preserve">Kui mingi taseme kutse saamine eeldab eelmisel tasemel kutse olemasolu, kirjutada siia. </w:t>
                                  </w:r>
                                </w:p>
                                <w:p w14:paraId="3844EA9D" w14:textId="77777777" w:rsidR="00973ECA" w:rsidRDefault="00717031">
                                  <w:pPr>
                                    <w:spacing w:line="258" w:lineRule="auto"/>
                                    <w:textDirection w:val="btLr"/>
                                  </w:pPr>
                                  <w:r>
                                    <w:rPr>
                                      <w:color w:val="000000"/>
                                      <w:sz w:val="20"/>
                                    </w:rPr>
                                    <w:t xml:space="preserve">NB! läbivalt kõigi kutsete puhul vältida kindla aastate arvuga määratletud töökogemuse nõudmist. </w:t>
                                  </w:r>
                                </w:p>
                                <w:p w14:paraId="46E95E3B" w14:textId="77777777" w:rsidR="00973ECA" w:rsidRDefault="00717031">
                                  <w:pPr>
                                    <w:spacing w:line="258" w:lineRule="auto"/>
                                    <w:textDirection w:val="btLr"/>
                                  </w:pPr>
                                  <w:r>
                                    <w:rPr>
                                      <w:color w:val="000000"/>
                                      <w:sz w:val="20"/>
                                    </w:rPr>
                                    <w:t xml:space="preserve">Eriti hinnata sellise sõnastuse vajadust 5. ja 8. taseme kutsete puhul. Nt: Kutse saamiseks on nõutav ... (kutse nimetus) kutse tasemele vastav kutsealane töökogemus./ Kutse saamise eelduseks on käesolevas kutsestandardis kirjeldatud kompetentside rakendamise kogemus töises tegevuses. Kui nõuet ei ole, kirjeldada „pehmelt“: Tavaliselt on ... </w:t>
                                  </w:r>
                                </w:p>
                              </w:txbxContent>
                            </wps:txbx>
                            <wps:bodyPr spcFirstLastPara="1" wrap="square" lIns="91425" tIns="45700" rIns="91425" bIns="45700" anchor="t" anchorCtr="0">
                              <a:noAutofit/>
                            </wps:bodyPr>
                          </wps:wsp>
                        </a:graphicData>
                      </a:graphic>
                    </wp:anchor>
                  </w:drawing>
                </mc:Choice>
                <mc:Fallback>
                  <w:pict>
                    <v:rect w14:anchorId="291B2260" id="_x0000_s1029" style="position:absolute;margin-left:-31.5pt;margin-top:14.7pt;width:370.25pt;height:32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" fillcolor="#fff2cc" strokecolor="#bababa">
                      <v:stroke startarrowwidth="narrow" startarrowlength="short" endarrowwidth="narrow" endarrowlength="short" joinstyle="round"/>
                      <v:textbox inset="2.53958mm,1.2694mm,2.53958mm,1.2694mm">
                        <w:txbxContent>
                          <w:p w14:paraId="362DED85" w14:textId="77777777" w:rsidR="00973ECA" w:rsidRDefault="00717031">
                            <w:pPr>
                              <w:spacing w:line="258" w:lineRule="auto"/>
                              <w:textDirection w:val="btLr"/>
                            </w:pPr>
                            <w:r>
                              <w:rPr>
                                <w:b/>
                                <w:color w:val="000000"/>
                                <w:sz w:val="20"/>
                              </w:rPr>
                              <w:t>SPIKKER</w:t>
                            </w:r>
                          </w:p>
                          <w:p w14:paraId="1AFDCE47" w14:textId="77777777" w:rsidR="00973ECA" w:rsidRDefault="00717031">
                            <w:pPr>
                              <w:spacing w:line="258" w:lineRule="auto"/>
                              <w:textDirection w:val="btLr"/>
                            </w:pPr>
                            <w:r>
                              <w:rPr>
                                <w:b/>
                                <w:color w:val="000000"/>
                                <w:sz w:val="20"/>
                              </w:rPr>
                              <w:t>Kutsealane ettevalmistus</w:t>
                            </w:r>
                          </w:p>
                          <w:p w14:paraId="15DF2DCC" w14:textId="77777777" w:rsidR="00973ECA" w:rsidRDefault="00717031">
                            <w:pPr>
                              <w:spacing w:line="258" w:lineRule="auto"/>
                              <w:textDirection w:val="btLr"/>
                            </w:pPr>
                            <w:r>
                              <w:rPr>
                                <w:color w:val="000000"/>
                                <w:sz w:val="20"/>
                              </w:rPr>
                              <w:t xml:space="preserve">Siin on eesmärgiks kirjeldada, missuguse kõige sobivama ja üldlevinuma haridusliku tausta ja ettevalmistusega inimesed selles kutsestandardis kirjeldatud kutsel töötavad. </w:t>
                            </w:r>
                          </w:p>
                          <w:p w14:paraId="2DECA0D6" w14:textId="77777777" w:rsidR="00973ECA" w:rsidRDefault="00717031">
                            <w:pPr>
                              <w:spacing w:line="258" w:lineRule="auto"/>
                              <w:textDirection w:val="btLr"/>
                            </w:pPr>
                            <w:r>
                              <w:rPr>
                                <w:color w:val="000000"/>
                                <w:sz w:val="20"/>
                              </w:rPr>
                              <w:t>Kirjeldada tüüpilisi võimalusi kutsealase ettevalmistuse saamiseks: sobiv / tüüpiline haridustase, võimalus õppida töökohal, mitteformaalsel teel (kursused, koolitused) või iseseisvalt ning tuua välja erinevate võimaluste seosed.</w:t>
                            </w:r>
                          </w:p>
                          <w:p w14:paraId="69E2EE48" w14:textId="77777777" w:rsidR="00973ECA" w:rsidRDefault="00717031">
                            <w:pPr>
                              <w:spacing w:line="258" w:lineRule="auto"/>
                              <w:textDirection w:val="btLr"/>
                            </w:pPr>
                            <w:r>
                              <w:rPr>
                                <w:color w:val="000000"/>
                                <w:sz w:val="20"/>
                              </w:rPr>
                              <w:t xml:space="preserve">Kui õigusaktidega on nõutav konkreetne haridustase või erialane haridus, tuleb see siia märkida. Kui on mingi teise taseme kutse omamise ja/või töökogemuse nõue, kirjutadagi selge nõudena sisse; või kui on nõutud nt töökogemus pärast õppe lõpetamist. </w:t>
                            </w:r>
                          </w:p>
                          <w:p w14:paraId="41DC375E" w14:textId="77777777" w:rsidR="00973ECA" w:rsidRDefault="00717031">
                            <w:pPr>
                              <w:spacing w:line="258" w:lineRule="auto"/>
                              <w:textDirection w:val="btLr"/>
                            </w:pPr>
                            <w:r>
                              <w:rPr>
                                <w:color w:val="000000"/>
                                <w:sz w:val="20"/>
                              </w:rPr>
                              <w:t xml:space="preserve">Kui mingi taseme kutse saamine eeldab eelmisel tasemel kutse olemasolu, kirjutada siia. </w:t>
                            </w:r>
                          </w:p>
                          <w:p w14:paraId="3844EA9D" w14:textId="77777777" w:rsidR="00973ECA" w:rsidRDefault="00717031">
                            <w:pPr>
                              <w:spacing w:line="258" w:lineRule="auto"/>
                              <w:textDirection w:val="btLr"/>
                            </w:pPr>
                            <w:r>
                              <w:rPr>
                                <w:color w:val="000000"/>
                                <w:sz w:val="20"/>
                              </w:rPr>
                              <w:t xml:space="preserve">NB! läbivalt kõigi kutsete puhul vältida kindla aastate arvuga määratletud töökogemuse nõudmist. </w:t>
                            </w:r>
                          </w:p>
                          <w:p w14:paraId="46E95E3B" w14:textId="77777777" w:rsidR="00973ECA" w:rsidRDefault="00717031">
                            <w:pPr>
                              <w:spacing w:line="258" w:lineRule="auto"/>
                              <w:textDirection w:val="btLr"/>
                            </w:pPr>
                            <w:r>
                              <w:rPr>
                                <w:color w:val="000000"/>
                                <w:sz w:val="20"/>
                              </w:rPr>
                              <w:t xml:space="preserve">Eriti hinnata sellise sõnastuse vajadust 5. ja 8. taseme kutsete puhul. Nt: Kutse saamiseks on nõutav ... (kutse nimetus) kutse tasemele vastav kutsealane töökogemus./ Kutse saamise eelduseks on käesolevas kutsestandardis kirjeldatud kompetentside rakendamise kogemus töises tegevuses. Kui nõuet ei ole, kirjeldada „pehmelt“: Tavaliselt on ... </w:t>
                            </w:r>
                          </w:p>
                        </w:txbxContent>
                      </v:textbox>
                    </v:rect>
                  </w:pict>
                </mc:Fallback>
              </mc:AlternateContent>
            </w:r>
          </w:del>
        </w:sdtContent>
      </w:sdt>
      <w:sdt>
        <w:sdtPr>
          <w:tag w:val="goog_rdk_186"/>
          <w:id w:val="-1081985849"/>
        </w:sdtPr>
        <w:sdtEndPr/>
        <w:sdtContent/>
      </w:sdt>
      <w:sdt>
        <w:sdtPr>
          <w:tag w:val="goog_rdk_187"/>
          <w:id w:val="1539309213"/>
        </w:sdtPr>
        <w:sdtEndPr/>
        <w:sdtContent/>
      </w:sdt>
    </w:p>
    <w:p w14:paraId="00000177" w14:textId="045DD095" w:rsidR="00973ECA" w:rsidRDefault="007A53B4">
      <w:ins w:id="20" w:author="Lilli Gross" w:date="2023-02-21T09:26:00Z">
        <w:r>
          <w:rPr>
            <w:noProof/>
          </w:rPr>
          <mc:AlternateContent>
            <mc:Choice Requires="wps">
              <w:drawing>
                <wp:anchor distT="0" distB="0" distL="114300" distR="114300" simplePos="0" relativeHeight="251664384" behindDoc="0" locked="0" layoutInCell="1" hidden="0" allowOverlap="1" wp14:anchorId="270CEDD1" wp14:editId="315D04F7">
                  <wp:simplePos x="0" y="0"/>
                  <wp:positionH relativeFrom="column">
                    <wp:posOffset>-400050</wp:posOffset>
                  </wp:positionH>
                  <wp:positionV relativeFrom="paragraph">
                    <wp:posOffset>3294380</wp:posOffset>
                  </wp:positionV>
                  <wp:extent cx="4692650" cy="740410"/>
                  <wp:effectExtent l="0" t="0" r="12700" b="21590"/>
                  <wp:wrapNone/>
                  <wp:docPr id="19" name=""/>
                  <wp:cNvGraphicFramePr/>
                  <a:graphic xmlns:a="http://schemas.openxmlformats.org/drawingml/2006/main">
                    <a:graphicData uri="http://schemas.microsoft.com/office/word/2010/wordprocessingShape">
                      <wps:wsp>
                        <wps:cNvSpPr/>
                        <wps:spPr>
                          <a:xfrm>
                            <a:off x="0" y="0"/>
                            <a:ext cx="4692650" cy="740410"/>
                          </a:xfrm>
                          <a:prstGeom prst="rect">
                            <a:avLst/>
                          </a:prstGeom>
                          <a:solidFill>
                            <a:srgbClr val="FFF2CC"/>
                          </a:solidFill>
                          <a:ln w="9525" cap="flat" cmpd="sng">
                            <a:solidFill>
                              <a:srgbClr val="BABABA"/>
                            </a:solidFill>
                            <a:prstDash val="solid"/>
                            <a:round/>
                            <a:headEnd type="none" w="sm" len="sm"/>
                            <a:tailEnd type="none" w="sm" len="sm"/>
                          </a:ln>
                        </wps:spPr>
                        <wps:txbx>
                          <w:txbxContent>
                            <w:p w14:paraId="76F74279" w14:textId="77777777" w:rsidR="00973ECA" w:rsidRDefault="00717031">
                              <w:pPr>
                                <w:spacing w:line="258" w:lineRule="auto"/>
                                <w:textDirection w:val="btLr"/>
                              </w:pPr>
                              <w:r>
                                <w:rPr>
                                  <w:b/>
                                  <w:color w:val="000000"/>
                                  <w:sz w:val="20"/>
                                </w:rPr>
                                <w:t>SPIKKER</w:t>
                              </w:r>
                            </w:p>
                            <w:p w14:paraId="06BE22FB" w14:textId="77777777" w:rsidR="00973ECA" w:rsidRDefault="00717031">
                              <w:pPr>
                                <w:spacing w:line="258" w:lineRule="auto"/>
                                <w:textDirection w:val="btLr"/>
                              </w:pPr>
                              <w:r>
                                <w:rPr>
                                  <w:b/>
                                  <w:color w:val="000000"/>
                                  <w:sz w:val="20"/>
                                </w:rPr>
                                <w:t>Kutsealane ettevalmistus</w:t>
                              </w:r>
                            </w:p>
                            <w:p w14:paraId="4750B6F3" w14:textId="77777777" w:rsidR="00973ECA" w:rsidRDefault="00717031">
                              <w:pPr>
                                <w:spacing w:line="258" w:lineRule="auto"/>
                                <w:textDirection w:val="btLr"/>
                              </w:pPr>
                              <w:r>
                                <w:rPr>
                                  <w:color w:val="000000"/>
                                  <w:sz w:val="20"/>
                                </w:rPr>
                                <w:t xml:space="preserve">Siin on eesmärgiks kirjeldada, missuguse kõige sobivama ja üldlevinuma haridusliku tausta ja ettevalmistusega inimesed selles kutsestandardis kirjeldatud kutsel töötavad. </w:t>
                              </w:r>
                            </w:p>
                            <w:p w14:paraId="7E8751DA" w14:textId="77777777" w:rsidR="00973ECA" w:rsidRDefault="00717031">
                              <w:pPr>
                                <w:spacing w:line="258" w:lineRule="auto"/>
                                <w:textDirection w:val="btLr"/>
                              </w:pPr>
                              <w:r>
                                <w:rPr>
                                  <w:color w:val="000000"/>
                                  <w:sz w:val="20"/>
                                </w:rPr>
                                <w:t>Kirjeldada tüüpilisi võimalusi kutsealase ettevalmistuse saamiseks: sobiv / tüüpiline haridustase, võimalus õppida töökohal, mitteformaalsel teel (kursused, koolitused) või iseseisvalt ning tuua välja erinevate võimaluste seosed.</w:t>
                              </w:r>
                            </w:p>
                            <w:p w14:paraId="285C26A3" w14:textId="77777777" w:rsidR="00973ECA" w:rsidRDefault="00717031">
                              <w:pPr>
                                <w:spacing w:line="258" w:lineRule="auto"/>
                                <w:textDirection w:val="btLr"/>
                              </w:pPr>
                              <w:r>
                                <w:rPr>
                                  <w:color w:val="000000"/>
                                  <w:sz w:val="20"/>
                                </w:rPr>
                                <w:t xml:space="preserve">Kui õigusaktidega on nõutav konkreetne haridustase või erialane haridus, tuleb see siia märkida. Kui on mingi teise taseme kutse omamise ja/või töökogemuse nõue, kirjutadagi selge nõudena sisse; või kui on nõutud nt töökogemus pärast õppe lõpetamist. </w:t>
                              </w:r>
                            </w:p>
                            <w:p w14:paraId="7242FA3A" w14:textId="77777777" w:rsidR="00973ECA" w:rsidRDefault="00717031">
                              <w:pPr>
                                <w:spacing w:line="258" w:lineRule="auto"/>
                                <w:textDirection w:val="btLr"/>
                              </w:pPr>
                              <w:r>
                                <w:rPr>
                                  <w:color w:val="000000"/>
                                  <w:sz w:val="20"/>
                                </w:rPr>
                                <w:t xml:space="preserve">Kui mingi taseme kutse saamine eeldab eelmisel tasemel kutse olemasolu, kirjutada siia. </w:t>
                              </w:r>
                            </w:p>
                            <w:p w14:paraId="0E867A0F" w14:textId="77777777" w:rsidR="00973ECA" w:rsidRDefault="00717031">
                              <w:pPr>
                                <w:spacing w:line="258" w:lineRule="auto"/>
                                <w:textDirection w:val="btLr"/>
                              </w:pPr>
                              <w:r>
                                <w:rPr>
                                  <w:color w:val="000000"/>
                                  <w:sz w:val="20"/>
                                </w:rPr>
                                <w:t xml:space="preserve">NB! läbivalt kõigi kutsete puhul vältida kindla aastate arvuga määratletud töökogemuse nõudmist. </w:t>
                              </w:r>
                            </w:p>
                            <w:p w14:paraId="58055602" w14:textId="77777777" w:rsidR="00973ECA" w:rsidRDefault="00717031">
                              <w:pPr>
                                <w:spacing w:line="258" w:lineRule="auto"/>
                                <w:textDirection w:val="btLr"/>
                              </w:pPr>
                              <w:r>
                                <w:rPr>
                                  <w:color w:val="000000"/>
                                  <w:sz w:val="20"/>
                                </w:rPr>
                                <w:t xml:space="preserve">Eriti hinnata sellise sõnastuse vajadust 5. ja 8. taseme kutsete puhul. Nt: Kutse saamiseks on nõutav ... (kutse nimetus) kutse tasemele vastav kutsealane töökogemus./ Kutse saamise eelduseks on käesolevas kutsestandardis kirjeldatud kompetentside rakendamise kogemus töises tegevuses. Kui nõuet ei ole, kirjeldada „pehmelt“: Tavaliselt on ...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0CEDD1" id="_x0000_s1030" style="position:absolute;margin-left:-31.5pt;margin-top:259.4pt;width:369.5pt;height:5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" fillcolor="#fff2cc" strokecolor="#bababa">
                  <v:stroke startarrowwidth="narrow" startarrowlength="short" endarrowwidth="narrow" endarrowlength="short" joinstyle="round"/>
                  <v:textbox inset="2.53958mm,1.2694mm,2.53958mm,1.2694mm">
                    <w:txbxContent>
                      <w:p w14:paraId="76F74279" w14:textId="77777777" w:rsidR="00973ECA" w:rsidRDefault="00717031">
                        <w:pPr>
                          <w:spacing w:line="258" w:lineRule="auto"/>
                          <w:textDirection w:val="btLr"/>
                        </w:pPr>
                        <w:r>
                          <w:rPr>
                            <w:b/>
                            <w:color w:val="000000"/>
                            <w:sz w:val="20"/>
                          </w:rPr>
                          <w:t>SPIKKER</w:t>
                        </w:r>
                      </w:p>
                      <w:p w14:paraId="06BE22FB" w14:textId="77777777" w:rsidR="00973ECA" w:rsidRDefault="00717031">
                        <w:pPr>
                          <w:spacing w:line="258" w:lineRule="auto"/>
                          <w:textDirection w:val="btLr"/>
                        </w:pPr>
                        <w:r>
                          <w:rPr>
                            <w:b/>
                            <w:color w:val="000000"/>
                            <w:sz w:val="20"/>
                          </w:rPr>
                          <w:t>Kutsealane ettevalmistus</w:t>
                        </w:r>
                      </w:p>
                      <w:p w14:paraId="4750B6F3" w14:textId="77777777" w:rsidR="00973ECA" w:rsidRDefault="00717031">
                        <w:pPr>
                          <w:spacing w:line="258" w:lineRule="auto"/>
                          <w:textDirection w:val="btLr"/>
                        </w:pPr>
                        <w:r>
                          <w:rPr>
                            <w:color w:val="000000"/>
                            <w:sz w:val="20"/>
                          </w:rPr>
                          <w:t xml:space="preserve">Siin on eesmärgiks kirjeldada, missuguse kõige sobivama ja üldlevinuma haridusliku tausta ja ettevalmistusega inimesed selles kutsestandardis kirjeldatud kutsel töötavad. </w:t>
                        </w:r>
                      </w:p>
                      <w:p w14:paraId="7E8751DA" w14:textId="77777777" w:rsidR="00973ECA" w:rsidRDefault="00717031">
                        <w:pPr>
                          <w:spacing w:line="258" w:lineRule="auto"/>
                          <w:textDirection w:val="btLr"/>
                        </w:pPr>
                        <w:r>
                          <w:rPr>
                            <w:color w:val="000000"/>
                            <w:sz w:val="20"/>
                          </w:rPr>
                          <w:t>Kirjeldada tüüpilisi võimalusi kutsealase ettevalmistuse saamiseks: sobiv / tüüpiline haridustase, võimalus õppida töökohal, mitteformaalsel teel (kursused, koolitused) või iseseisvalt ning tuua välja erinevate võimaluste seosed.</w:t>
                        </w:r>
                      </w:p>
                      <w:p w14:paraId="285C26A3" w14:textId="77777777" w:rsidR="00973ECA" w:rsidRDefault="00717031">
                        <w:pPr>
                          <w:spacing w:line="258" w:lineRule="auto"/>
                          <w:textDirection w:val="btLr"/>
                        </w:pPr>
                        <w:r>
                          <w:rPr>
                            <w:color w:val="000000"/>
                            <w:sz w:val="20"/>
                          </w:rPr>
                          <w:t xml:space="preserve">Kui õigusaktidega on nõutav konkreetne haridustase või erialane haridus, tuleb see siia märkida. Kui on mingi teise taseme kutse omamise ja/või töökogemuse nõue, kirjutadagi selge nõudena sisse; või kui on nõutud nt töökogemus pärast õppe lõpetamist. </w:t>
                        </w:r>
                      </w:p>
                      <w:p w14:paraId="7242FA3A" w14:textId="77777777" w:rsidR="00973ECA" w:rsidRDefault="00717031">
                        <w:pPr>
                          <w:spacing w:line="258" w:lineRule="auto"/>
                          <w:textDirection w:val="btLr"/>
                        </w:pPr>
                        <w:r>
                          <w:rPr>
                            <w:color w:val="000000"/>
                            <w:sz w:val="20"/>
                          </w:rPr>
                          <w:t xml:space="preserve">Kui mingi taseme kutse saamine eeldab eelmisel tasemel kutse olemasolu, kirjutada siia. </w:t>
                        </w:r>
                      </w:p>
                      <w:p w14:paraId="0E867A0F" w14:textId="77777777" w:rsidR="00973ECA" w:rsidRDefault="00717031">
                        <w:pPr>
                          <w:spacing w:line="258" w:lineRule="auto"/>
                          <w:textDirection w:val="btLr"/>
                        </w:pPr>
                        <w:r>
                          <w:rPr>
                            <w:color w:val="000000"/>
                            <w:sz w:val="20"/>
                          </w:rPr>
                          <w:t xml:space="preserve">NB! läbivalt kõigi kutsete puhul vältida kindla aastate arvuga määratletud töökogemuse nõudmist. </w:t>
                        </w:r>
                      </w:p>
                      <w:p w14:paraId="58055602" w14:textId="77777777" w:rsidR="00973ECA" w:rsidRDefault="00717031">
                        <w:pPr>
                          <w:spacing w:line="258" w:lineRule="auto"/>
                          <w:textDirection w:val="btLr"/>
                        </w:pPr>
                        <w:r>
                          <w:rPr>
                            <w:color w:val="000000"/>
                            <w:sz w:val="20"/>
                          </w:rPr>
                          <w:t xml:space="preserve">Eriti hinnata sellise sõnastuse vajadust 5. ja 8. taseme kutsete puhul. Nt: Kutse saamiseks on nõutav ... (kutse nimetus) kutse tasemele vastav kutsealane töökogemus./ Kutse saamise eelduseks on käesolevas kutsestandardis kirjeldatud kompetentside rakendamise kogemus töises tegevuses. Kui nõuet ei ole, kirjeldada „pehmelt“: Tavaliselt on ... </w:t>
                        </w:r>
                      </w:p>
                    </w:txbxContent>
                  </v:textbox>
                </v:rect>
              </w:pict>
            </mc:Fallback>
          </mc:AlternateContent>
        </w:r>
      </w:ins>
      <w:ins w:id="21" w:author="Aleksandra Vähi" w:date="2023-02-20T13:44:00Z">
        <w:r>
          <w:rPr>
            <w:noProof/>
          </w:rPr>
          <mc:AlternateContent>
            <mc:Choice Requires="wps">
              <w:drawing>
                <wp:anchor distT="0" distB="0" distL="114300" distR="114300" simplePos="0" relativeHeight="251667456" behindDoc="0" locked="0" layoutInCell="1" hidden="0" allowOverlap="1" wp14:anchorId="1EAB60B1" wp14:editId="57627DDB">
                  <wp:simplePos x="0" y="0"/>
                  <wp:positionH relativeFrom="column">
                    <wp:posOffset>4533900</wp:posOffset>
                  </wp:positionH>
                  <wp:positionV relativeFrom="paragraph">
                    <wp:posOffset>3103880</wp:posOffset>
                  </wp:positionV>
                  <wp:extent cx="4410075" cy="3163570"/>
                  <wp:effectExtent l="0" t="0" r="28575" b="17780"/>
                  <wp:wrapNone/>
                  <wp:docPr id="17" name=""/>
                  <wp:cNvGraphicFramePr/>
                  <a:graphic xmlns:a="http://schemas.openxmlformats.org/drawingml/2006/main">
                    <a:graphicData uri="http://schemas.microsoft.com/office/word/2010/wordprocessingShape">
                      <wps:wsp>
                        <wps:cNvSpPr/>
                        <wps:spPr>
                          <a:xfrm>
                            <a:off x="0" y="0"/>
                            <a:ext cx="4410075" cy="3163570"/>
                          </a:xfrm>
                          <a:prstGeom prst="rect">
                            <a:avLst/>
                          </a:prstGeom>
                          <a:solidFill>
                            <a:srgbClr val="FFF2CC"/>
                          </a:solidFill>
                          <a:ln w="9525" cap="flat" cmpd="sng">
                            <a:solidFill>
                              <a:srgbClr val="BABABA"/>
                            </a:solidFill>
                            <a:prstDash val="solid"/>
                            <a:round/>
                            <a:headEnd type="none" w="sm" len="sm"/>
                            <a:tailEnd type="none" w="sm" len="sm"/>
                          </a:ln>
                        </wps:spPr>
                        <wps:txbx>
                          <w:txbxContent>
                            <w:p w14:paraId="702E333D" w14:textId="77777777" w:rsidR="00973ECA" w:rsidRDefault="00717031">
                              <w:pPr>
                                <w:spacing w:line="258" w:lineRule="auto"/>
                                <w:textDirection w:val="btLr"/>
                              </w:pPr>
                              <w:r>
                                <w:rPr>
                                  <w:b/>
                                  <w:color w:val="000000"/>
                                  <w:sz w:val="20"/>
                                </w:rPr>
                                <w:t>SPIKKER</w:t>
                              </w:r>
                            </w:p>
                            <w:p w14:paraId="37709D94" w14:textId="77777777" w:rsidR="00973ECA" w:rsidRDefault="00717031">
                              <w:pPr>
                                <w:spacing w:line="258" w:lineRule="auto"/>
                                <w:textDirection w:val="btLr"/>
                              </w:pPr>
                              <w:r>
                                <w:rPr>
                                  <w:b/>
                                  <w:color w:val="000000"/>
                                  <w:sz w:val="20"/>
                                </w:rPr>
                                <w:t>Regulatsioonid kutsealal tegutsemiseks</w:t>
                              </w:r>
                            </w:p>
                            <w:p w14:paraId="7659F853" w14:textId="77777777" w:rsidR="00973ECA" w:rsidRDefault="00717031">
                              <w:pPr>
                                <w:spacing w:line="258" w:lineRule="auto"/>
                                <w:textDirection w:val="btLr"/>
                              </w:pPr>
                              <w:r>
                                <w:rPr>
                                  <w:color w:val="000000"/>
                                  <w:sz w:val="20"/>
                                </w:rPr>
                                <w:t>Kutsetunnistuse nõuet kehtestavad regulatsioonid. Viidata kutsetunnistuse nõuet kehtestava(te)le õigusakti(de)le. Haridust ja töökogemust puudutavaid nõudeid siia ei kirjuta, need on A.6. Kui kutsealal tegutsemine ei ole reguleeritud ning vastav(ad) õigusakt(id) puudub(puuduvad), siis kirjutada, et regulatsioon puudub.</w:t>
                              </w:r>
                            </w:p>
                            <w:p w14:paraId="749885E1" w14:textId="77777777" w:rsidR="00973ECA" w:rsidRDefault="00717031">
                              <w:pPr>
                                <w:spacing w:line="258" w:lineRule="auto"/>
                                <w:textDirection w:val="btLr"/>
                              </w:pPr>
                              <w:r>
                                <w:rPr>
                                  <w:i/>
                                  <w:color w:val="000000"/>
                                  <w:sz w:val="20"/>
                                </w:rPr>
                                <w:t xml:space="preserve">Näide 1: Turvatöötaja Tekst turvaseaduses: Turvatöötajana võib töötada vähemalt 19-aastane põhihariduse ja turvatöötaja kvalifikatsiooniga Eesti kodanik või isik, kes on Eestis saanud alalise elamisõiguse või kellele on Eestis antud pikaajalise elaniku elamisluba, kes valdab eesti keelt seadusega või seaduse alusel antud õigusaktidega kehtestatud tasemel ning kes isiksuseomaduste, kõlbluse, kehalise ettevalmistuse ja tervise poolest on võimeline täitma turvatöötaja ülesandeid. Turvatöötajale kohaldatavad kvalifikatsiooninõuded kehtestatakse, kvalifikatsioon omistatakse ja kvalifikatsioonitunnistus väljastatakse kutseseaduses ettenähtud korras. Kutsestandardisse kirjutada: Kutsealal töötamiseks on nõutav kutsetunnistus vastavalt turvaseadusele. </w:t>
                              </w:r>
                            </w:p>
                            <w:p w14:paraId="1A550127" w14:textId="77777777" w:rsidR="00973ECA" w:rsidRDefault="00717031">
                              <w:pPr>
                                <w:spacing w:line="258" w:lineRule="auto"/>
                                <w:textDirection w:val="btLr"/>
                              </w:pPr>
                              <w:r>
                                <w:rPr>
                                  <w:i/>
                                  <w:color w:val="000000"/>
                                  <w:sz w:val="20"/>
                                </w:rPr>
                                <w:t>Näide 2: Juuksur Regulatsioon puudub, kutsealal töötamiseks ei ole kutsetunnistus kohustuslik.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AB60B1" id="_x0000_s1031" style="position:absolute;margin-left:357pt;margin-top:244.4pt;width:347.25pt;height:24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" fillcolor="#fff2cc" strokecolor="#bababa">
                  <v:stroke startarrowwidth="narrow" startarrowlength="short" endarrowwidth="narrow" endarrowlength="short" joinstyle="round"/>
                  <v:textbox inset="2.53958mm,1.2694mm,2.53958mm,1.2694mm">
                    <w:txbxContent>
                      <w:p w14:paraId="702E333D" w14:textId="77777777" w:rsidR="00973ECA" w:rsidRDefault="00717031">
                        <w:pPr>
                          <w:spacing w:line="258" w:lineRule="auto"/>
                          <w:textDirection w:val="btLr"/>
                        </w:pPr>
                        <w:r>
                          <w:rPr>
                            <w:b/>
                            <w:color w:val="000000"/>
                            <w:sz w:val="20"/>
                          </w:rPr>
                          <w:t>SPIKKER</w:t>
                        </w:r>
                      </w:p>
                      <w:p w14:paraId="37709D94" w14:textId="77777777" w:rsidR="00973ECA" w:rsidRDefault="00717031">
                        <w:pPr>
                          <w:spacing w:line="258" w:lineRule="auto"/>
                          <w:textDirection w:val="btLr"/>
                        </w:pPr>
                        <w:r>
                          <w:rPr>
                            <w:b/>
                            <w:color w:val="000000"/>
                            <w:sz w:val="20"/>
                          </w:rPr>
                          <w:t>Regulatsioonid kutsealal tegutsemiseks</w:t>
                        </w:r>
                      </w:p>
                      <w:p w14:paraId="7659F853" w14:textId="77777777" w:rsidR="00973ECA" w:rsidRDefault="00717031">
                        <w:pPr>
                          <w:spacing w:line="258" w:lineRule="auto"/>
                          <w:textDirection w:val="btLr"/>
                        </w:pPr>
                        <w:r>
                          <w:rPr>
                            <w:color w:val="000000"/>
                            <w:sz w:val="20"/>
                          </w:rPr>
                          <w:t>Kutsetunnistuse nõuet kehtestavad regulatsioonid. Viidata kutsetunnistuse nõuet kehtestava(te)le õigusakti(de)le. Haridust ja töökogemust puudutavaid nõudeid siia ei kirjuta, need on A.6. Kui kutsealal tegutsemine ei ole reguleeritud ning vastav(ad) õigusakt(id) puudub(puuduvad), siis kirjutada, et regulatsioon puudub.</w:t>
                        </w:r>
                      </w:p>
                      <w:p w14:paraId="749885E1" w14:textId="77777777" w:rsidR="00973ECA" w:rsidRDefault="00717031">
                        <w:pPr>
                          <w:spacing w:line="258" w:lineRule="auto"/>
                          <w:textDirection w:val="btLr"/>
                        </w:pPr>
                        <w:r>
                          <w:rPr>
                            <w:i/>
                            <w:color w:val="000000"/>
                            <w:sz w:val="20"/>
                          </w:rPr>
                          <w:t xml:space="preserve">Näide 1: Turvatöötaja Tekst turvaseaduses: Turvatöötajana võib töötada vähemalt 19-aastane põhihariduse ja turvatöötaja kvalifikatsiooniga Eesti kodanik või isik, kes on Eestis saanud alalise elamisõiguse või kellele on Eestis antud pikaajalise elaniku elamisluba, kes valdab eesti keelt seadusega või seaduse alusel antud õigusaktidega kehtestatud tasemel ning kes isiksuseomaduste, kõlbluse, kehalise ettevalmistuse ja tervise poolest on võimeline täitma turvatöötaja ülesandeid. Turvatöötajale kohaldatavad kvalifikatsiooninõuded kehtestatakse, kvalifikatsioon omistatakse ja kvalifikatsioonitunnistus väljastatakse kutseseaduses ettenähtud korras. Kutsestandardisse kirjutada: Kutsealal töötamiseks on nõutav kutsetunnistus vastavalt turvaseadusele. </w:t>
                        </w:r>
                      </w:p>
                      <w:p w14:paraId="1A550127" w14:textId="77777777" w:rsidR="00973ECA" w:rsidRDefault="00717031">
                        <w:pPr>
                          <w:spacing w:line="258" w:lineRule="auto"/>
                          <w:textDirection w:val="btLr"/>
                        </w:pPr>
                        <w:r>
                          <w:rPr>
                            <w:i/>
                            <w:color w:val="000000"/>
                            <w:sz w:val="20"/>
                          </w:rPr>
                          <w:t>Näide 2: Juuksur Regulatsioon puudub, kutsealal töötamiseks ei ole kutsetunnistus kohustuslik.</w:t>
                        </w:r>
                      </w:p>
                    </w:txbxContent>
                  </v:textbox>
                </v:rect>
              </w:pict>
            </mc:Fallback>
          </mc:AlternateContent>
        </w:r>
      </w:ins>
      <w:ins w:id="22" w:author="Anonymous" w:date="2023-04-24T08:16:00Z">
        <w:r>
          <w:rPr>
            <w:noProof/>
          </w:rPr>
          <mc:AlternateContent>
            <mc:Choice Requires="wps">
              <w:drawing>
                <wp:anchor distT="0" distB="0" distL="114300" distR="114300" simplePos="0" relativeHeight="251661312" behindDoc="0" locked="0" layoutInCell="1" hidden="0" allowOverlap="1" wp14:anchorId="672A770E" wp14:editId="51BCB119">
                  <wp:simplePos x="0" y="0"/>
                  <wp:positionH relativeFrom="column">
                    <wp:posOffset>4533900</wp:posOffset>
                  </wp:positionH>
                  <wp:positionV relativeFrom="paragraph">
                    <wp:posOffset>3218180</wp:posOffset>
                  </wp:positionV>
                  <wp:extent cx="4410075" cy="1053465"/>
                  <wp:effectExtent l="0" t="0" r="28575" b="13335"/>
                  <wp:wrapNone/>
                  <wp:docPr id="16" name=""/>
                  <wp:cNvGraphicFramePr/>
                  <a:graphic xmlns:a="http://schemas.openxmlformats.org/drawingml/2006/main">
                    <a:graphicData uri="http://schemas.microsoft.com/office/word/2010/wordprocessingShape">
                      <wps:wsp>
                        <wps:cNvSpPr/>
                        <wps:spPr>
                          <a:xfrm>
                            <a:off x="0" y="0"/>
                            <a:ext cx="4410075" cy="1053465"/>
                          </a:xfrm>
                          <a:prstGeom prst="rect">
                            <a:avLst/>
                          </a:prstGeom>
                          <a:solidFill>
                            <a:srgbClr val="FFF2CC"/>
                          </a:solidFill>
                          <a:ln w="9525" cap="flat" cmpd="sng">
                            <a:solidFill>
                              <a:srgbClr val="BABABA"/>
                            </a:solidFill>
                            <a:prstDash val="solid"/>
                            <a:round/>
                            <a:headEnd type="none" w="sm" len="sm"/>
                            <a:tailEnd type="none" w="sm" len="sm"/>
                          </a:ln>
                        </wps:spPr>
                        <wps:txbx>
                          <w:txbxContent>
                            <w:p w14:paraId="482217D7" w14:textId="77777777" w:rsidR="00973ECA" w:rsidRDefault="00717031">
                              <w:pPr>
                                <w:spacing w:line="258" w:lineRule="auto"/>
                                <w:textDirection w:val="btLr"/>
                              </w:pPr>
                              <w:r>
                                <w:rPr>
                                  <w:b/>
                                  <w:color w:val="000000"/>
                                  <w:sz w:val="20"/>
                                </w:rPr>
                                <w:t>SPIKKER</w:t>
                              </w:r>
                            </w:p>
                            <w:p w14:paraId="5EF97F60" w14:textId="77777777" w:rsidR="00973ECA" w:rsidRDefault="00717031">
                              <w:pPr>
                                <w:spacing w:line="258" w:lineRule="auto"/>
                                <w:textDirection w:val="btLr"/>
                              </w:pPr>
                              <w:r>
                                <w:rPr>
                                  <w:b/>
                                  <w:color w:val="000000"/>
                                  <w:sz w:val="20"/>
                                </w:rPr>
                                <w:t>Regulatsioonid kutsealal tegutsemiseks</w:t>
                              </w:r>
                            </w:p>
                            <w:p w14:paraId="249871C6" w14:textId="77777777" w:rsidR="00973ECA" w:rsidRDefault="00717031">
                              <w:pPr>
                                <w:spacing w:line="258" w:lineRule="auto"/>
                                <w:textDirection w:val="btLr"/>
                              </w:pPr>
                              <w:r>
                                <w:rPr>
                                  <w:color w:val="000000"/>
                                  <w:sz w:val="20"/>
                                </w:rPr>
                                <w:t>Kutsetunnistuse nõuet kehtestavad regulatsioonid. Viidata kutsetunnistuse nõuet kehtestava(te)le õigusakti(de)le. Haridust ja töökogemust puudutavaid nõudeid siia ei kirjuta, need on A.6. Kui kutsealal tegutsemine ei ole reguleeritud ning vastav(ad) õigusakt(id) puudub(puuduvad), siis kirjutada, et regulatsioon puudub.</w:t>
                              </w:r>
                            </w:p>
                            <w:p w14:paraId="075181FD" w14:textId="77777777" w:rsidR="00973ECA" w:rsidRDefault="00717031">
                              <w:pPr>
                                <w:spacing w:line="258" w:lineRule="auto"/>
                                <w:textDirection w:val="btLr"/>
                              </w:pPr>
                              <w:r>
                                <w:rPr>
                                  <w:i/>
                                  <w:color w:val="000000"/>
                                  <w:sz w:val="20"/>
                                </w:rPr>
                                <w:t xml:space="preserve">Näide 1: Turvatöötaja Tekst turvaseaduses: Turvatöötajana võib töötada vähemalt 19-aastane põhihariduse ja turvatöötaja kvalifikatsiooniga Eesti kodanik või isik, kes on Eestis saanud alalise elamisõiguse või kellele on Eestis antud pikaajalise elaniku elamisluba, kes valdab eesti keelt seadusega või seaduse alusel antud õigusaktidega kehtestatud tasemel ning kes isiksuseomaduste, kõlbluse, kehalise ettevalmistuse ja tervise poolest on võimeline täitma turvatöötaja ülesandeid. Turvatöötajale kohaldatavad kvalifikatsiooninõuded kehtestatakse, kvalifikatsioon omistatakse ja kvalifikatsioonitunnistus väljastatakse kutseseaduses ettenähtud korras. Kutsestandardisse kirjutada: Kutsealal töötamiseks on nõutav kutsetunnistus vastavalt turvaseadusele. </w:t>
                              </w:r>
                            </w:p>
                            <w:p w14:paraId="5CF47E35" w14:textId="77777777" w:rsidR="00973ECA" w:rsidRDefault="00717031">
                              <w:pPr>
                                <w:spacing w:line="258" w:lineRule="auto"/>
                                <w:textDirection w:val="btLr"/>
                              </w:pPr>
                              <w:r>
                                <w:rPr>
                                  <w:i/>
                                  <w:color w:val="000000"/>
                                  <w:sz w:val="20"/>
                                </w:rPr>
                                <w:t>Näide 2: Juuksur Regulatsioon puudub, kutsealal töötamiseks ei ole kutsetunnistus kohustuslik.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2A770E" id="_x0000_s1032" style="position:absolute;margin-left:357pt;margin-top:253.4pt;width:347.25pt;height:8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" fillcolor="#fff2cc" strokecolor="#bababa">
                  <v:stroke startarrowwidth="narrow" startarrowlength="short" endarrowwidth="narrow" endarrowlength="short" joinstyle="round"/>
                  <v:textbox inset="2.53958mm,1.2694mm,2.53958mm,1.2694mm">
                    <w:txbxContent>
                      <w:p w14:paraId="482217D7" w14:textId="77777777" w:rsidR="00973ECA" w:rsidRDefault="00717031">
                        <w:pPr>
                          <w:spacing w:line="258" w:lineRule="auto"/>
                          <w:textDirection w:val="btLr"/>
                        </w:pPr>
                        <w:r>
                          <w:rPr>
                            <w:b/>
                            <w:color w:val="000000"/>
                            <w:sz w:val="20"/>
                          </w:rPr>
                          <w:t>SPIKKER</w:t>
                        </w:r>
                      </w:p>
                      <w:p w14:paraId="5EF97F60" w14:textId="77777777" w:rsidR="00973ECA" w:rsidRDefault="00717031">
                        <w:pPr>
                          <w:spacing w:line="258" w:lineRule="auto"/>
                          <w:textDirection w:val="btLr"/>
                        </w:pPr>
                        <w:r>
                          <w:rPr>
                            <w:b/>
                            <w:color w:val="000000"/>
                            <w:sz w:val="20"/>
                          </w:rPr>
                          <w:t>Regulatsioonid kutsealal tegutsemiseks</w:t>
                        </w:r>
                      </w:p>
                      <w:p w14:paraId="249871C6" w14:textId="77777777" w:rsidR="00973ECA" w:rsidRDefault="00717031">
                        <w:pPr>
                          <w:spacing w:line="258" w:lineRule="auto"/>
                          <w:textDirection w:val="btLr"/>
                        </w:pPr>
                        <w:r>
                          <w:rPr>
                            <w:color w:val="000000"/>
                            <w:sz w:val="20"/>
                          </w:rPr>
                          <w:t>Kutsetunnistuse nõuet kehtestavad regulatsioonid. Viidata kutsetunnistuse nõuet kehtestava(te)le õigusakti(de)le. Haridust ja töökogemust puudutavaid nõudeid siia ei kirjuta, need on A.6. Kui kutsealal tegutsemine ei ole reguleeritud ning vastav(ad) õigusakt(id) puudub(puuduvad), siis kirjutada, et regulatsioon puudub.</w:t>
                        </w:r>
                      </w:p>
                      <w:p w14:paraId="075181FD" w14:textId="77777777" w:rsidR="00973ECA" w:rsidRDefault="00717031">
                        <w:pPr>
                          <w:spacing w:line="258" w:lineRule="auto"/>
                          <w:textDirection w:val="btLr"/>
                        </w:pPr>
                        <w:r>
                          <w:rPr>
                            <w:i/>
                            <w:color w:val="000000"/>
                            <w:sz w:val="20"/>
                          </w:rPr>
                          <w:t xml:space="preserve">Näide 1: Turvatöötaja Tekst turvaseaduses: Turvatöötajana võib töötada vähemalt 19-aastane põhihariduse ja turvatöötaja kvalifikatsiooniga Eesti kodanik või isik, kes on Eestis saanud alalise elamisõiguse või kellele on Eestis antud pikaajalise elaniku elamisluba, kes valdab eesti keelt seadusega või seaduse alusel antud õigusaktidega kehtestatud tasemel ning kes isiksuseomaduste, kõlbluse, kehalise ettevalmistuse ja tervise poolest on võimeline täitma turvatöötaja ülesandeid. Turvatöötajale kohaldatavad kvalifikatsiooninõuded kehtestatakse, kvalifikatsioon omistatakse ja kvalifikatsioonitunnistus väljastatakse kutseseaduses ettenähtud korras. Kutsestandardisse kirjutada: Kutsealal töötamiseks on nõutav kutsetunnistus vastavalt turvaseadusele. </w:t>
                        </w:r>
                      </w:p>
                      <w:p w14:paraId="5CF47E35" w14:textId="77777777" w:rsidR="00973ECA" w:rsidRDefault="00717031">
                        <w:pPr>
                          <w:spacing w:line="258" w:lineRule="auto"/>
                          <w:textDirection w:val="btLr"/>
                        </w:pPr>
                        <w:r>
                          <w:rPr>
                            <w:i/>
                            <w:color w:val="000000"/>
                            <w:sz w:val="20"/>
                          </w:rPr>
                          <w:t>Näide 2: Juuksur Regulatsioon puudub, kutsealal töötamiseks ei ole kutsetunnistus kohustuslik.</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4C211EBC" wp14:editId="217AA13F">
                  <wp:simplePos x="0" y="0"/>
                  <wp:positionH relativeFrom="column">
                    <wp:posOffset>4533900</wp:posOffset>
                  </wp:positionH>
                  <wp:positionV relativeFrom="paragraph">
                    <wp:posOffset>2799080</wp:posOffset>
                  </wp:positionV>
                  <wp:extent cx="4410075" cy="839470"/>
                  <wp:effectExtent l="0" t="0" r="28575" b="17780"/>
                  <wp:wrapNone/>
                  <wp:docPr id="15" name=""/>
                  <wp:cNvGraphicFramePr/>
                  <a:graphic xmlns:a="http://schemas.openxmlformats.org/drawingml/2006/main">
                    <a:graphicData uri="http://schemas.microsoft.com/office/word/2010/wordprocessingShape">
                      <wps:wsp>
                        <wps:cNvSpPr/>
                        <wps:spPr>
                          <a:xfrm>
                            <a:off x="0" y="0"/>
                            <a:ext cx="4410075" cy="839470"/>
                          </a:xfrm>
                          <a:prstGeom prst="rect">
                            <a:avLst/>
                          </a:prstGeom>
                          <a:solidFill>
                            <a:srgbClr val="FFF2CC"/>
                          </a:solidFill>
                          <a:ln w="9525" cap="flat" cmpd="sng">
                            <a:solidFill>
                              <a:srgbClr val="BABABA"/>
                            </a:solidFill>
                            <a:prstDash val="solid"/>
                            <a:round/>
                            <a:headEnd type="none" w="sm" len="sm"/>
                            <a:tailEnd type="none" w="sm" len="sm"/>
                          </a:ln>
                        </wps:spPr>
                        <wps:txbx>
                          <w:txbxContent>
                            <w:p w14:paraId="343B4AE3" w14:textId="77777777" w:rsidR="00973ECA" w:rsidRDefault="00717031">
                              <w:pPr>
                                <w:spacing w:line="258" w:lineRule="auto"/>
                                <w:textDirection w:val="btLr"/>
                              </w:pPr>
                              <w:r>
                                <w:rPr>
                                  <w:b/>
                                  <w:color w:val="000000"/>
                                  <w:sz w:val="20"/>
                                </w:rPr>
                                <w:t>SPIKKER</w:t>
                              </w:r>
                            </w:p>
                            <w:p w14:paraId="61B4B3DD" w14:textId="77777777" w:rsidR="00973ECA" w:rsidRDefault="00717031">
                              <w:pPr>
                                <w:spacing w:line="258" w:lineRule="auto"/>
                                <w:textDirection w:val="btLr"/>
                              </w:pPr>
                              <w:r>
                                <w:rPr>
                                  <w:b/>
                                  <w:color w:val="000000"/>
                                  <w:sz w:val="20"/>
                                </w:rPr>
                                <w:t>Regulatsioonid kutsealal tegutsemiseks</w:t>
                              </w:r>
                            </w:p>
                            <w:p w14:paraId="6C651779" w14:textId="77777777" w:rsidR="00973ECA" w:rsidRDefault="00717031">
                              <w:pPr>
                                <w:spacing w:line="258" w:lineRule="auto"/>
                                <w:textDirection w:val="btLr"/>
                              </w:pPr>
                              <w:r>
                                <w:rPr>
                                  <w:color w:val="000000"/>
                                  <w:sz w:val="20"/>
                                </w:rPr>
                                <w:t>Kutsetunnistuse nõuet kehtestavad regulatsioonid. Viidata kutsetunnistuse nõuet kehtestava(te)le õigusakti(de)le. Haridust ja töökogemust puudutavaid nõudeid siia ei kirjuta, need on A.6. Kui kutsealal tegutsemine ei ole reguleeritud ning vastav(ad) õigusakt(id) puudub(puuduvad), siis kirjutada, et regulatsioon puudub.</w:t>
                              </w:r>
                            </w:p>
                            <w:p w14:paraId="7D427643" w14:textId="77777777" w:rsidR="00973ECA" w:rsidRDefault="00717031">
                              <w:pPr>
                                <w:spacing w:line="258" w:lineRule="auto"/>
                                <w:textDirection w:val="btLr"/>
                              </w:pPr>
                              <w:r>
                                <w:rPr>
                                  <w:i/>
                                  <w:color w:val="000000"/>
                                  <w:sz w:val="20"/>
                                </w:rPr>
                                <w:t xml:space="preserve">Näide 1: Turvatöötaja Tekst turvaseaduses: Turvatöötajana võib töötada vähemalt 19-aastane põhihariduse ja turvatöötaja kvalifikatsiooniga Eesti kodanik või isik, kes on Eestis saanud alalise elamisõiguse või kellele on Eestis antud pikaajalise elaniku elamisluba, kes valdab eesti keelt seadusega või seaduse alusel antud õigusaktidega kehtestatud tasemel ning kes isiksuseomaduste, kõlbluse, kehalise ettevalmistuse ja tervise poolest on võimeline täitma turvatöötaja ülesandeid. Turvatöötajale kohaldatavad kvalifikatsiooninõuded kehtestatakse, kvalifikatsioon omistatakse ja kvalifikatsioonitunnistus väljastatakse kutseseaduses ettenähtud korras. Kutsestandardisse kirjutada: Kutsealal töötamiseks on nõutav kutsetunnistus vastavalt turvaseadusele. </w:t>
                              </w:r>
                            </w:p>
                            <w:p w14:paraId="79BFEB89" w14:textId="77777777" w:rsidR="00973ECA" w:rsidRDefault="00717031">
                              <w:pPr>
                                <w:spacing w:line="258" w:lineRule="auto"/>
                                <w:textDirection w:val="btLr"/>
                              </w:pPr>
                              <w:r>
                                <w:rPr>
                                  <w:i/>
                                  <w:color w:val="000000"/>
                                  <w:sz w:val="20"/>
                                </w:rPr>
                                <w:t>Näide 2: Juuksur Regulatsioon puudub, kutsealal töötamiseks ei ole kutsetunnistus kohustuslik.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211EBC" id="_x0000_s1033" style="position:absolute;margin-left:357pt;margin-top:220.4pt;width:347.25pt;height:6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" fillcolor="#fff2cc" strokecolor="#bababa">
                  <v:stroke startarrowwidth="narrow" startarrowlength="short" endarrowwidth="narrow" endarrowlength="short" joinstyle="round"/>
                  <v:textbox inset="2.53958mm,1.2694mm,2.53958mm,1.2694mm">
                    <w:txbxContent>
                      <w:p w14:paraId="343B4AE3" w14:textId="77777777" w:rsidR="00973ECA" w:rsidRDefault="00717031">
                        <w:pPr>
                          <w:spacing w:line="258" w:lineRule="auto"/>
                          <w:textDirection w:val="btLr"/>
                        </w:pPr>
                        <w:r>
                          <w:rPr>
                            <w:b/>
                            <w:color w:val="000000"/>
                            <w:sz w:val="20"/>
                          </w:rPr>
                          <w:t>SPIKKER</w:t>
                        </w:r>
                      </w:p>
                      <w:p w14:paraId="61B4B3DD" w14:textId="77777777" w:rsidR="00973ECA" w:rsidRDefault="00717031">
                        <w:pPr>
                          <w:spacing w:line="258" w:lineRule="auto"/>
                          <w:textDirection w:val="btLr"/>
                        </w:pPr>
                        <w:r>
                          <w:rPr>
                            <w:b/>
                            <w:color w:val="000000"/>
                            <w:sz w:val="20"/>
                          </w:rPr>
                          <w:t>Regulatsioonid kutsealal tegutsemiseks</w:t>
                        </w:r>
                      </w:p>
                      <w:p w14:paraId="6C651779" w14:textId="77777777" w:rsidR="00973ECA" w:rsidRDefault="00717031">
                        <w:pPr>
                          <w:spacing w:line="258" w:lineRule="auto"/>
                          <w:textDirection w:val="btLr"/>
                        </w:pPr>
                        <w:r>
                          <w:rPr>
                            <w:color w:val="000000"/>
                            <w:sz w:val="20"/>
                          </w:rPr>
                          <w:t>Kutsetunnistuse nõuet kehtestavad regulatsioonid. Viidata kutsetunnistuse nõuet kehtestava(te)le õigusakti(de)le. Haridust ja töökogemust puudutavaid nõudeid siia ei kirjuta, need on A.6. Kui kutsealal tegutsemine ei ole reguleeritud ning vastav(ad) õigusakt(id) puudub(puuduvad), siis kirjutada, et regulatsioon puudub.</w:t>
                        </w:r>
                      </w:p>
                      <w:p w14:paraId="7D427643" w14:textId="77777777" w:rsidR="00973ECA" w:rsidRDefault="00717031">
                        <w:pPr>
                          <w:spacing w:line="258" w:lineRule="auto"/>
                          <w:textDirection w:val="btLr"/>
                        </w:pPr>
                        <w:r>
                          <w:rPr>
                            <w:i/>
                            <w:color w:val="000000"/>
                            <w:sz w:val="20"/>
                          </w:rPr>
                          <w:t xml:space="preserve">Näide 1: Turvatöötaja Tekst turvaseaduses: Turvatöötajana võib töötada vähemalt 19-aastane põhihariduse ja turvatöötaja kvalifikatsiooniga Eesti kodanik või isik, kes on Eestis saanud alalise elamisõiguse või kellele on Eestis antud pikaajalise elaniku elamisluba, kes valdab eesti keelt seadusega või seaduse alusel antud õigusaktidega kehtestatud tasemel ning kes isiksuseomaduste, kõlbluse, kehalise ettevalmistuse ja tervise poolest on võimeline täitma turvatöötaja ülesandeid. Turvatöötajale kohaldatavad kvalifikatsiooninõuded kehtestatakse, kvalifikatsioon omistatakse ja kvalifikatsioonitunnistus väljastatakse kutseseaduses ettenähtud korras. Kutsestandardisse kirjutada: Kutsealal töötamiseks on nõutav kutsetunnistus vastavalt turvaseadusele. </w:t>
                        </w:r>
                      </w:p>
                      <w:p w14:paraId="79BFEB89" w14:textId="77777777" w:rsidR="00973ECA" w:rsidRDefault="00717031">
                        <w:pPr>
                          <w:spacing w:line="258" w:lineRule="auto"/>
                          <w:textDirection w:val="btLr"/>
                        </w:pPr>
                        <w:r>
                          <w:rPr>
                            <w:i/>
                            <w:color w:val="000000"/>
                            <w:sz w:val="20"/>
                          </w:rPr>
                          <w:t>Näide 2: Juuksur Regulatsioon puudub, kutsealal töötamiseks ei ole kutsetunnistus kohustuslik.</w:t>
                        </w:r>
                      </w:p>
                    </w:txbxContent>
                  </v:textbox>
                </v:rect>
              </w:pict>
            </mc:Fallback>
          </mc:AlternateContent>
        </w:r>
      </w:ins>
      <w:ins w:id="23" w:author="Aleksandra Vähi" w:date="2023-02-20T13:44:00Z">
        <w:r>
          <w:rPr>
            <w:noProof/>
          </w:rPr>
          <mc:AlternateContent>
            <mc:Choice Requires="wps">
              <w:drawing>
                <wp:anchor distT="0" distB="0" distL="114300" distR="114300" simplePos="0" relativeHeight="251665408" behindDoc="0" locked="0" layoutInCell="1" hidden="0" allowOverlap="1" wp14:anchorId="0B55D751" wp14:editId="2D885012">
                  <wp:simplePos x="0" y="0"/>
                  <wp:positionH relativeFrom="column">
                    <wp:posOffset>9182100</wp:posOffset>
                  </wp:positionH>
                  <wp:positionV relativeFrom="paragraph">
                    <wp:posOffset>3306445</wp:posOffset>
                  </wp:positionV>
                  <wp:extent cx="4636135" cy="657860"/>
                  <wp:effectExtent l="0" t="0" r="12065" b="27940"/>
                  <wp:wrapNone/>
                  <wp:docPr id="13" name=""/>
                  <wp:cNvGraphicFramePr/>
                  <a:graphic xmlns:a="http://schemas.openxmlformats.org/drawingml/2006/main">
                    <a:graphicData uri="http://schemas.microsoft.com/office/word/2010/wordprocessingShape">
                      <wps:wsp>
                        <wps:cNvSpPr/>
                        <wps:spPr>
                          <a:xfrm>
                            <a:off x="0" y="0"/>
                            <a:ext cx="4636135" cy="657860"/>
                          </a:xfrm>
                          <a:prstGeom prst="rect">
                            <a:avLst/>
                          </a:prstGeom>
                          <a:solidFill>
                            <a:srgbClr val="FFF2CC"/>
                          </a:solidFill>
                          <a:ln w="9525" cap="flat" cmpd="sng">
                            <a:solidFill>
                              <a:srgbClr val="BABABA"/>
                            </a:solidFill>
                            <a:prstDash val="solid"/>
                            <a:round/>
                            <a:headEnd type="none" w="sm" len="sm"/>
                            <a:tailEnd type="none" w="sm" len="sm"/>
                          </a:ln>
                        </wps:spPr>
                        <wps:txbx>
                          <w:txbxContent>
                            <w:p w14:paraId="3A046715" w14:textId="77777777" w:rsidR="00973ECA" w:rsidRDefault="00717031">
                              <w:pPr>
                                <w:spacing w:line="258" w:lineRule="auto"/>
                                <w:textDirection w:val="btLr"/>
                              </w:pPr>
                              <w:r>
                                <w:rPr>
                                  <w:b/>
                                  <w:color w:val="000000"/>
                                </w:rPr>
                                <w:t>SPIKKER</w:t>
                              </w:r>
                            </w:p>
                            <w:p w14:paraId="55F3769B" w14:textId="77777777" w:rsidR="00973ECA" w:rsidRDefault="00717031">
                              <w:pPr>
                                <w:spacing w:line="258" w:lineRule="auto"/>
                                <w:textDirection w:val="btLr"/>
                              </w:pPr>
                              <w:r>
                                <w:rPr>
                                  <w:b/>
                                  <w:color w:val="000000"/>
                                </w:rPr>
                                <w:t>Tööosa – tööprotsessi sisust tulenev terviklik tööülesannete grupp, mis omab arvestatavat iseseisvat väärtust tööturul või õppeprotsessis. Tööosa sisaldab kaks või enam selgelt eristuvat tööülesannet</w:t>
                              </w:r>
                            </w:p>
                            <w:p w14:paraId="7819FA50" w14:textId="77777777" w:rsidR="00973ECA" w:rsidRDefault="00717031">
                              <w:pPr>
                                <w:spacing w:line="258" w:lineRule="auto"/>
                                <w:textDirection w:val="btLr"/>
                              </w:pPr>
                              <w:r>
                                <w:rPr>
                                  <w:color w:val="000000"/>
                                </w:rPr>
                                <w:t>Tööosad sõnastada tegevusena -mine vormis, nt auto remontimine, müügi planeerimine, puittaimede istutamine, viljapuude ja marjapõõsaste hooldamine.</w:t>
                              </w:r>
                            </w:p>
                            <w:p w14:paraId="7140AF8D" w14:textId="41241C49" w:rsidR="007A53B4" w:rsidRDefault="00717031" w:rsidP="007A53B4">
                              <w:pPr>
                                <w:rPr>
                                  <w:color w:val="FF0000"/>
                                </w:rPr>
                              </w:pPr>
                              <w:r>
                                <w:rPr>
                                  <w:b/>
                                  <w:color w:val="000000"/>
                                </w:rPr>
                                <w:t>Tööosad võivad olla:</w:t>
                              </w:r>
                              <w:r w:rsidR="007A53B4" w:rsidRPr="007A53B4">
                                <w:rPr>
                                  <w:color w:val="FF0000"/>
                                </w:rPr>
                                <w:t xml:space="preserve"> </w:t>
                              </w:r>
                              <w:r w:rsidR="007A53B4" w:rsidRPr="00A01A30">
                                <w:rPr>
                                  <w:color w:val="FF0000"/>
                                </w:rPr>
                                <w:t>Kommentaarid:</w:t>
                              </w:r>
                            </w:p>
                            <w:p w14:paraId="17A4BF62" w14:textId="599B9807" w:rsidR="00973ECA" w:rsidRDefault="00973ECA">
                              <w:pPr>
                                <w:spacing w:line="258" w:lineRule="auto"/>
                                <w:textDirection w:val="btLr"/>
                              </w:pPr>
                            </w:p>
                            <w:p w14:paraId="264ED0DE" w14:textId="77777777" w:rsidR="00973ECA" w:rsidRDefault="00717031">
                              <w:pPr>
                                <w:spacing w:line="258" w:lineRule="auto"/>
                                <w:textDirection w:val="btLr"/>
                              </w:pPr>
                              <w:r>
                                <w:rPr>
                                  <w:color w:val="000000"/>
                                </w:rPr>
                                <w:t>- Kohustuslikud tööosad</w:t>
                              </w:r>
                            </w:p>
                            <w:p w14:paraId="38AFAC51" w14:textId="77777777" w:rsidR="00973ECA" w:rsidRDefault="00717031">
                              <w:pPr>
                                <w:spacing w:line="258" w:lineRule="auto"/>
                                <w:textDirection w:val="btLr"/>
                              </w:pPr>
                              <w:r>
                                <w:rPr>
                                  <w:color w:val="000000"/>
                                </w:rPr>
                                <w:t>- Spetsialiseerumisega seotud tööosad - spetsialiseerumisega seotud tööosade sissetoomine on põhjendatud siis, kui kutse sees on välja kujunenud kindlad spetsaliseerumissuunad.</w:t>
                              </w:r>
                            </w:p>
                            <w:p w14:paraId="467266D5" w14:textId="77777777" w:rsidR="00973ECA" w:rsidRDefault="00717031">
                              <w:pPr>
                                <w:spacing w:line="258" w:lineRule="auto"/>
                                <w:textDirection w:val="btLr"/>
                              </w:pPr>
                              <w:r>
                                <w:rPr>
                                  <w:color w:val="000000"/>
                                </w:rPr>
                                <w:t>- Valitavad tööosad – valitavate osade sissetoomine on põhjendatud siis kui tegemist on laiapõhjalise, palju tööosi sisalduva kutsega, kuid selgelt väljajoonistuvaid spetsialiseerumise suundi ei ole. Laiapõhjalise kutse puhul ei pea töötaja tegelikus tööelus kõiki kompetentse valdama seetõttu on oluline anda võimalus teha valikuid, arvestada isiku soovide huvide ning karjääriplaanidega.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55D751" id="_x0000_s1034" style="position:absolute;margin-left:723pt;margin-top:260.35pt;width:365.0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" fillcolor="#fff2cc" strokecolor="#bababa">
                  <v:stroke startarrowwidth="narrow" startarrowlength="short" endarrowwidth="narrow" endarrowlength="short" joinstyle="round"/>
                  <v:textbox inset="2.53958mm,1.2694mm,2.53958mm,1.2694mm">
                    <w:txbxContent>
                      <w:p w14:paraId="3A046715" w14:textId="77777777" w:rsidR="00973ECA" w:rsidRDefault="00717031">
                        <w:pPr>
                          <w:spacing w:line="258" w:lineRule="auto"/>
                          <w:textDirection w:val="btLr"/>
                        </w:pPr>
                        <w:r>
                          <w:rPr>
                            <w:b/>
                            <w:color w:val="000000"/>
                          </w:rPr>
                          <w:t>SPIKKER</w:t>
                        </w:r>
                      </w:p>
                      <w:p w14:paraId="55F3769B" w14:textId="77777777" w:rsidR="00973ECA" w:rsidRDefault="00717031">
                        <w:pPr>
                          <w:spacing w:line="258" w:lineRule="auto"/>
                          <w:textDirection w:val="btLr"/>
                        </w:pPr>
                        <w:r>
                          <w:rPr>
                            <w:b/>
                            <w:color w:val="000000"/>
                          </w:rPr>
                          <w:t>Tööosa – tööprotsessi sisust tulenev terviklik tööülesannete grupp, mis omab arvestatavat iseseisvat väärtust tööturul või õppeprotsessis. Tööosa sisaldab kaks või enam selgelt eristuvat tööülesannet</w:t>
                        </w:r>
                      </w:p>
                      <w:p w14:paraId="7819FA50" w14:textId="77777777" w:rsidR="00973ECA" w:rsidRDefault="00717031">
                        <w:pPr>
                          <w:spacing w:line="258" w:lineRule="auto"/>
                          <w:textDirection w:val="btLr"/>
                        </w:pPr>
                        <w:r>
                          <w:rPr>
                            <w:color w:val="000000"/>
                          </w:rPr>
                          <w:t>Tööosad sõnastada tegevusena -mine vormis, nt auto remontimine, müügi planeerimine, puittaimede istutamine, viljapuude ja marjapõõsaste hooldamine.</w:t>
                        </w:r>
                      </w:p>
                      <w:p w14:paraId="7140AF8D" w14:textId="41241C49" w:rsidR="007A53B4" w:rsidRDefault="00717031" w:rsidP="007A53B4">
                        <w:pPr>
                          <w:rPr>
                            <w:color w:val="FF0000"/>
                          </w:rPr>
                        </w:pPr>
                        <w:r>
                          <w:rPr>
                            <w:b/>
                            <w:color w:val="000000"/>
                          </w:rPr>
                          <w:t>Tööosad võivad olla:</w:t>
                        </w:r>
                        <w:r w:rsidR="007A53B4" w:rsidRPr="007A53B4">
                          <w:rPr>
                            <w:color w:val="FF0000"/>
                          </w:rPr>
                          <w:t xml:space="preserve"> </w:t>
                        </w:r>
                        <w:r w:rsidR="007A53B4" w:rsidRPr="00A01A30">
                          <w:rPr>
                            <w:color w:val="FF0000"/>
                          </w:rPr>
                          <w:t>Kommentaarid:</w:t>
                        </w:r>
                      </w:p>
                      <w:p w14:paraId="17A4BF62" w14:textId="599B9807" w:rsidR="00973ECA" w:rsidRDefault="00973ECA">
                        <w:pPr>
                          <w:spacing w:line="258" w:lineRule="auto"/>
                          <w:textDirection w:val="btLr"/>
                        </w:pPr>
                      </w:p>
                      <w:p w14:paraId="264ED0DE" w14:textId="77777777" w:rsidR="00973ECA" w:rsidRDefault="00717031">
                        <w:pPr>
                          <w:spacing w:line="258" w:lineRule="auto"/>
                          <w:textDirection w:val="btLr"/>
                        </w:pPr>
                        <w:r>
                          <w:rPr>
                            <w:color w:val="000000"/>
                          </w:rPr>
                          <w:t>- Kohustuslikud tööosad</w:t>
                        </w:r>
                      </w:p>
                      <w:p w14:paraId="38AFAC51" w14:textId="77777777" w:rsidR="00973ECA" w:rsidRDefault="00717031">
                        <w:pPr>
                          <w:spacing w:line="258" w:lineRule="auto"/>
                          <w:textDirection w:val="btLr"/>
                        </w:pPr>
                        <w:r>
                          <w:rPr>
                            <w:color w:val="000000"/>
                          </w:rPr>
                          <w:t>- Spetsialiseerumisega seotud tööosad - spetsialiseerumisega seotud tööosade sissetoomine on põhjendatud siis, kui kutse sees on välja kujunenud kindlad spetsaliseerumissuunad.</w:t>
                        </w:r>
                      </w:p>
                      <w:p w14:paraId="467266D5" w14:textId="77777777" w:rsidR="00973ECA" w:rsidRDefault="00717031">
                        <w:pPr>
                          <w:spacing w:line="258" w:lineRule="auto"/>
                          <w:textDirection w:val="btLr"/>
                        </w:pPr>
                        <w:r>
                          <w:rPr>
                            <w:color w:val="000000"/>
                          </w:rPr>
                          <w:t>- Valitavad tööosad – valitavate osade sissetoomine on põhjendatud siis kui tegemist on laiapõhjalise, palju tööosi sisalduva kutsega, kuid selgelt väljajoonistuvaid spetsialiseerumise suundi ei ole. Laiapõhjalise kutse puhul ei pea töötaja tegelikus tööelus kõiki kompetentse valdama seetõttu on oluline anda võimalus teha valikuid, arvestada isiku soovide huvide ning karjääriplaanidega.</w:t>
                        </w:r>
                      </w:p>
                    </w:txbxContent>
                  </v:textbox>
                </v:rect>
              </w:pict>
            </mc:Fallback>
          </mc:AlternateContent>
        </w:r>
      </w:ins>
      <w:sdt>
        <w:sdtPr>
          <w:tag w:val="goog_rdk_188"/>
          <w:id w:val="-1102335624"/>
        </w:sdtPr>
        <w:sdtEndPr/>
        <w:sdtContent>
          <w:del w:id="24" w:author="Anonymous" w:date="2023-04-24T08:16:00Z">
            <w:r w:rsidR="00717031">
              <w:rPr>
                <w:noProof/>
              </w:rPr>
              <mc:AlternateContent>
                <mc:Choice Requires="wps">
                  <w:drawing>
                    <wp:anchor distT="0" distB="0" distL="114300" distR="114300" simplePos="0" relativeHeight="251666432" behindDoc="0" locked="0" layoutInCell="1" hidden="0" allowOverlap="1" wp14:anchorId="516D8459" wp14:editId="717B34F4">
                      <wp:simplePos x="0" y="0"/>
                      <wp:positionH relativeFrom="column">
                        <wp:posOffset>4533900</wp:posOffset>
                      </wp:positionH>
                      <wp:positionV relativeFrom="paragraph">
                        <wp:posOffset>2143125</wp:posOffset>
                      </wp:positionV>
                      <wp:extent cx="4419729" cy="4126108"/>
                      <wp:effectExtent l="0" t="0" r="0" b="0"/>
                      <wp:wrapNone/>
                      <wp:docPr id="14" name=""/>
                      <wp:cNvGraphicFramePr/>
                      <a:graphic xmlns:a="http://schemas.openxmlformats.org/drawingml/2006/main">
                        <a:graphicData uri="http://schemas.microsoft.com/office/word/2010/wordprocessingShape">
                          <wps:wsp>
                            <wps:cNvSpPr/>
                            <wps:spPr>
                              <a:xfrm>
                                <a:off x="3140898" y="1721709"/>
                                <a:ext cx="4410204" cy="4116583"/>
                              </a:xfrm>
                              <a:prstGeom prst="rect">
                                <a:avLst/>
                              </a:prstGeom>
                              <a:solidFill>
                                <a:srgbClr val="FFF2CC"/>
                              </a:solidFill>
                              <a:ln w="9525" cap="flat" cmpd="sng">
                                <a:solidFill>
                                  <a:srgbClr val="BABABA"/>
                                </a:solidFill>
                                <a:prstDash val="solid"/>
                                <a:round/>
                                <a:headEnd type="none" w="sm" len="sm"/>
                                <a:tailEnd type="none" w="sm" len="sm"/>
                              </a:ln>
                            </wps:spPr>
                            <wps:txbx>
                              <w:txbxContent>
                                <w:p w14:paraId="445D9DB7" w14:textId="77777777" w:rsidR="00973ECA" w:rsidRDefault="00717031">
                                  <w:pPr>
                                    <w:spacing w:line="258" w:lineRule="auto"/>
                                    <w:textDirection w:val="btLr"/>
                                  </w:pPr>
                                  <w:r>
                                    <w:rPr>
                                      <w:b/>
                                      <w:color w:val="000000"/>
                                      <w:sz w:val="20"/>
                                    </w:rPr>
                                    <w:t>SPIKKER</w:t>
                                  </w:r>
                                </w:p>
                                <w:p w14:paraId="56784DD2" w14:textId="77777777" w:rsidR="00973ECA" w:rsidRDefault="00717031">
                                  <w:pPr>
                                    <w:spacing w:line="258" w:lineRule="auto"/>
                                    <w:textDirection w:val="btLr"/>
                                  </w:pPr>
                                  <w:r>
                                    <w:rPr>
                                      <w:b/>
                                      <w:color w:val="000000"/>
                                      <w:sz w:val="20"/>
                                    </w:rPr>
                                    <w:t>Regulatsioonid kutsealal tegutsemiseks</w:t>
                                  </w:r>
                                </w:p>
                                <w:p w14:paraId="604E510C" w14:textId="77777777" w:rsidR="00973ECA" w:rsidRDefault="00717031">
                                  <w:pPr>
                                    <w:spacing w:line="258" w:lineRule="auto"/>
                                    <w:textDirection w:val="btLr"/>
                                  </w:pPr>
                                  <w:r>
                                    <w:rPr>
                                      <w:color w:val="000000"/>
                                      <w:sz w:val="20"/>
                                    </w:rPr>
                                    <w:t>Kutsetunnistuse nõuet kehtestavad regulatsioonid. Viidata kutsetunnistuse nõuet kehtestava(te)le õigusakti(de)le. Haridust ja töökogemust puudutavaid nõudeid siia ei kirjuta, need on A.6. Kui kutsealal tegutsemine ei ole reguleeritud ning vastav(ad) õigusakt(id) puudub(puuduvad), siis kirjutada, et regulatsioon puudub.</w:t>
                                  </w:r>
                                </w:p>
                                <w:p w14:paraId="37881872" w14:textId="77777777" w:rsidR="00973ECA" w:rsidRDefault="00717031">
                                  <w:pPr>
                                    <w:spacing w:line="258" w:lineRule="auto"/>
                                    <w:textDirection w:val="btLr"/>
                                  </w:pPr>
                                  <w:r>
                                    <w:rPr>
                                      <w:i/>
                                      <w:color w:val="000000"/>
                                      <w:sz w:val="20"/>
                                    </w:rPr>
                                    <w:t xml:space="preserve">Näide 1: Turvatöötaja Tekst turvaseaduses: Turvatöötajana võib töötada vähemalt 19-aastane põhihariduse ja turvatöötaja kvalifikatsiooniga Eesti kodanik või isik, kes on Eestis saanud alalise elamisõiguse või kellele on Eestis antud pikaajalise elaniku elamisluba, kes valdab eesti keelt seadusega või seaduse alusel antud õigusaktidega kehtestatud tasemel ning kes isiksuseomaduste, kõlbluse, kehalise ettevalmistuse ja tervise poolest on võimeline täitma turvatöötaja ülesandeid. Turvatöötajale kohaldatavad kvalifikatsiooninõuded kehtestatakse, kvalifikatsioon omistatakse ja kvalifikatsioonitunnistus väljastatakse kutseseaduses ettenähtud korras. Kutsestandardisse kirjutada: Kutsealal töötamiseks on nõutav kutsetunnistus vastavalt turvaseadusele. </w:t>
                                  </w:r>
                                </w:p>
                                <w:p w14:paraId="7B1E9425" w14:textId="77777777" w:rsidR="00973ECA" w:rsidRDefault="00717031">
                                  <w:pPr>
                                    <w:spacing w:line="258" w:lineRule="auto"/>
                                    <w:textDirection w:val="btLr"/>
                                  </w:pPr>
                                  <w:r>
                                    <w:rPr>
                                      <w:i/>
                                      <w:color w:val="000000"/>
                                      <w:sz w:val="20"/>
                                    </w:rPr>
                                    <w:t>Näide 2: Juuksur Regulatsioon puudub, kutsealal töötamiseks ei ole kutsetunnistus kohustuslik.</w:t>
                                  </w:r>
                                </w:p>
                              </w:txbxContent>
                            </wps:txbx>
                            <wps:bodyPr spcFirstLastPara="1" wrap="square" lIns="91425" tIns="45700" rIns="91425" bIns="45700" anchor="t" anchorCtr="0">
                              <a:noAutofit/>
                            </wps:bodyPr>
                          </wps:wsp>
                        </a:graphicData>
                      </a:graphic>
                    </wp:anchor>
                  </w:drawing>
                </mc:Choice>
                <mc:Fallback>
                  <w:pict>
                    <v:rect w14:anchorId="516D8459" id="_x0000_s1035" style="position:absolute;margin-left:357pt;margin-top:168.75pt;width:348pt;height:324.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" fillcolor="#fff2cc" strokecolor="#bababa">
                      <v:stroke startarrowwidth="narrow" startarrowlength="short" endarrowwidth="narrow" endarrowlength="short" joinstyle="round"/>
                      <v:textbox inset="2.53958mm,1.2694mm,2.53958mm,1.2694mm">
                        <w:txbxContent>
                          <w:p w14:paraId="445D9DB7" w14:textId="77777777" w:rsidR="00973ECA" w:rsidRDefault="00717031">
                            <w:pPr>
                              <w:spacing w:line="258" w:lineRule="auto"/>
                              <w:textDirection w:val="btLr"/>
                            </w:pPr>
                            <w:r>
                              <w:rPr>
                                <w:b/>
                                <w:color w:val="000000"/>
                                <w:sz w:val="20"/>
                              </w:rPr>
                              <w:t>SPIKKER</w:t>
                            </w:r>
                          </w:p>
                          <w:p w14:paraId="56784DD2" w14:textId="77777777" w:rsidR="00973ECA" w:rsidRDefault="00717031">
                            <w:pPr>
                              <w:spacing w:line="258" w:lineRule="auto"/>
                              <w:textDirection w:val="btLr"/>
                            </w:pPr>
                            <w:r>
                              <w:rPr>
                                <w:b/>
                                <w:color w:val="000000"/>
                                <w:sz w:val="20"/>
                              </w:rPr>
                              <w:t>Regulatsioonid kutsealal tegutsemiseks</w:t>
                            </w:r>
                          </w:p>
                          <w:p w14:paraId="604E510C" w14:textId="77777777" w:rsidR="00973ECA" w:rsidRDefault="00717031">
                            <w:pPr>
                              <w:spacing w:line="258" w:lineRule="auto"/>
                              <w:textDirection w:val="btLr"/>
                            </w:pPr>
                            <w:r>
                              <w:rPr>
                                <w:color w:val="000000"/>
                                <w:sz w:val="20"/>
                              </w:rPr>
                              <w:t>Kutsetunnistuse nõuet kehtestavad regulatsioonid. Viidata kutsetunnistuse nõuet kehtestava(te)le õigusakti(de)le. Haridust ja töökogemust puudutavaid nõudeid siia ei kirjuta, need on A.6. Kui kutsealal tegutsemine ei ole reguleeritud ning vastav(ad) õigusakt(id) puudub(puuduvad), siis kirjutada, et regulatsioon puudub.</w:t>
                            </w:r>
                          </w:p>
                          <w:p w14:paraId="37881872" w14:textId="77777777" w:rsidR="00973ECA" w:rsidRDefault="00717031">
                            <w:pPr>
                              <w:spacing w:line="258" w:lineRule="auto"/>
                              <w:textDirection w:val="btLr"/>
                            </w:pPr>
                            <w:r>
                              <w:rPr>
                                <w:i/>
                                <w:color w:val="000000"/>
                                <w:sz w:val="20"/>
                              </w:rPr>
                              <w:t xml:space="preserve">Näide 1: Turvatöötaja Tekst turvaseaduses: Turvatöötajana võib töötada vähemalt 19-aastane põhihariduse ja turvatöötaja kvalifikatsiooniga Eesti kodanik või isik, kes on Eestis saanud alalise elamisõiguse või kellele on Eestis antud pikaajalise elaniku elamisluba, kes valdab eesti keelt seadusega või seaduse alusel antud õigusaktidega kehtestatud tasemel ning kes isiksuseomaduste, kõlbluse, kehalise ettevalmistuse ja tervise poolest on võimeline täitma turvatöötaja ülesandeid. Turvatöötajale kohaldatavad kvalifikatsiooninõuded kehtestatakse, kvalifikatsioon omistatakse ja kvalifikatsioonitunnistus väljastatakse kutseseaduses ettenähtud korras. Kutsestandardisse kirjutada: Kutsealal töötamiseks on nõutav kutsetunnistus vastavalt turvaseadusele. </w:t>
                            </w:r>
                          </w:p>
                          <w:p w14:paraId="7B1E9425" w14:textId="77777777" w:rsidR="00973ECA" w:rsidRDefault="00717031">
                            <w:pPr>
                              <w:spacing w:line="258" w:lineRule="auto"/>
                              <w:textDirection w:val="btLr"/>
                            </w:pPr>
                            <w:r>
                              <w:rPr>
                                <w:i/>
                                <w:color w:val="000000"/>
                                <w:sz w:val="20"/>
                              </w:rPr>
                              <w:t>Näide 2: Juuksur Regulatsioon puudub, kutsealal töötamiseks ei ole kutsetunnistus kohustuslik.</w:t>
                            </w:r>
                          </w:p>
                        </w:txbxContent>
                      </v:textbox>
                    </v:rect>
                  </w:pict>
                </mc:Fallback>
              </mc:AlternateContent>
            </w:r>
          </w:del>
        </w:sdtContent>
      </w:sdt>
      <w:sdt>
        <w:sdtPr>
          <w:tag w:val="goog_rdk_189"/>
          <w:id w:val="-1808548655"/>
        </w:sdtPr>
        <w:sdtEndPr/>
        <w:sdtContent/>
      </w:sdt>
      <w:sdt>
        <w:sdtPr>
          <w:tag w:val="goog_rdk_190"/>
          <w:id w:val="702831458"/>
        </w:sdtPr>
        <w:sdtEndPr/>
        <w:sdtContent>
          <w:del w:id="25" w:author="Aleksandra Vähi" w:date="2023-02-20T13:44:00Z">
            <w:r w:rsidR="00717031">
              <w:rPr>
                <w:noProof/>
              </w:rPr>
              <mc:AlternateContent>
                <mc:Choice Requires="wps">
                  <w:drawing>
                    <wp:anchor distT="0" distB="0" distL="114300" distR="114300" simplePos="0" relativeHeight="251668480" behindDoc="0" locked="0" layoutInCell="1" hidden="0" allowOverlap="1" wp14:anchorId="04E73DA0" wp14:editId="3633D10F">
                      <wp:simplePos x="0" y="0"/>
                      <wp:positionH relativeFrom="column">
                        <wp:posOffset>5130800</wp:posOffset>
                      </wp:positionH>
                      <wp:positionV relativeFrom="paragraph">
                        <wp:posOffset>774700</wp:posOffset>
                      </wp:positionV>
                      <wp:extent cx="4645894" cy="4210964"/>
                      <wp:effectExtent l="0" t="0" r="0" b="0"/>
                      <wp:wrapNone/>
                      <wp:docPr id="12" name=""/>
                      <wp:cNvGraphicFramePr/>
                      <a:graphic xmlns:a="http://schemas.openxmlformats.org/drawingml/2006/main">
                        <a:graphicData uri="http://schemas.microsoft.com/office/word/2010/wordprocessingShape">
                          <wps:wsp>
                            <wps:cNvSpPr/>
                            <wps:spPr>
                              <a:xfrm>
                                <a:off x="3027816" y="1679281"/>
                                <a:ext cx="4636369" cy="4201439"/>
                              </a:xfrm>
                              <a:prstGeom prst="rect">
                                <a:avLst/>
                              </a:prstGeom>
                              <a:solidFill>
                                <a:srgbClr val="FFF2CC"/>
                              </a:solidFill>
                              <a:ln w="9525" cap="flat" cmpd="sng">
                                <a:solidFill>
                                  <a:srgbClr val="BABABA"/>
                                </a:solidFill>
                                <a:prstDash val="solid"/>
                                <a:round/>
                                <a:headEnd type="none" w="sm" len="sm"/>
                                <a:tailEnd type="none" w="sm" len="sm"/>
                              </a:ln>
                            </wps:spPr>
                            <wps:txbx>
                              <w:txbxContent>
                                <w:p w14:paraId="1289E138" w14:textId="77777777" w:rsidR="00973ECA" w:rsidRDefault="00717031">
                                  <w:pPr>
                                    <w:spacing w:line="258" w:lineRule="auto"/>
                                    <w:textDirection w:val="btLr"/>
                                  </w:pPr>
                                  <w:r>
                                    <w:rPr>
                                      <w:b/>
                                      <w:color w:val="000000"/>
                                    </w:rPr>
                                    <w:t>SPIKKER</w:t>
                                  </w:r>
                                </w:p>
                                <w:p w14:paraId="4E91EAA0" w14:textId="77777777" w:rsidR="00973ECA" w:rsidRDefault="00717031">
                                  <w:pPr>
                                    <w:spacing w:line="258" w:lineRule="auto"/>
                                    <w:textDirection w:val="btLr"/>
                                  </w:pPr>
                                  <w:r>
                                    <w:rPr>
                                      <w:b/>
                                      <w:color w:val="000000"/>
                                    </w:rPr>
                                    <w:t>Tööosa – tööprotsessi sisust tulenev terviklik tööülesannete grupp, mis omab arvestatavat iseseisvat väärtust tööturul või õppeprotsessis. Tööosa sisaldab kaks või enam selgelt eristuvat tööülesannet</w:t>
                                  </w:r>
                                </w:p>
                                <w:p w14:paraId="4EE2C854" w14:textId="77777777" w:rsidR="00973ECA" w:rsidRDefault="00717031">
                                  <w:pPr>
                                    <w:spacing w:line="258" w:lineRule="auto"/>
                                    <w:textDirection w:val="btLr"/>
                                  </w:pPr>
                                  <w:r>
                                    <w:rPr>
                                      <w:color w:val="000000"/>
                                    </w:rPr>
                                    <w:t>Tööosad sõnastada tegevusena -mine vormis, nt auto remontimine, müügi planeerimine, puittaimede istutamine, viljapuude ja marjapõõsaste hooldamine.</w:t>
                                  </w:r>
                                </w:p>
                                <w:p w14:paraId="6D2C0DF0" w14:textId="77777777" w:rsidR="00973ECA" w:rsidRDefault="00717031">
                                  <w:pPr>
                                    <w:spacing w:line="258" w:lineRule="auto"/>
                                    <w:textDirection w:val="btLr"/>
                                  </w:pPr>
                                  <w:r>
                                    <w:rPr>
                                      <w:b/>
                                      <w:color w:val="000000"/>
                                    </w:rPr>
                                    <w:t>Tööosad võivad olla:</w:t>
                                  </w:r>
                                </w:p>
                                <w:p w14:paraId="4E1F9EB5" w14:textId="77777777" w:rsidR="00973ECA" w:rsidRDefault="00717031">
                                  <w:pPr>
                                    <w:spacing w:line="258" w:lineRule="auto"/>
                                    <w:textDirection w:val="btLr"/>
                                  </w:pPr>
                                  <w:r>
                                    <w:rPr>
                                      <w:color w:val="000000"/>
                                    </w:rPr>
                                    <w:t>- Kohustuslikud tööosad</w:t>
                                  </w:r>
                                </w:p>
                                <w:p w14:paraId="2E185C99" w14:textId="77777777" w:rsidR="00973ECA" w:rsidRDefault="00717031">
                                  <w:pPr>
                                    <w:spacing w:line="258" w:lineRule="auto"/>
                                    <w:textDirection w:val="btLr"/>
                                  </w:pPr>
                                  <w:r>
                                    <w:rPr>
                                      <w:color w:val="000000"/>
                                    </w:rPr>
                                    <w:t>- Spetsialiseerumisega seotud tööosad - spetsialiseerumisega seotud tööosade sissetoomine on põhjendatud siis, kui kutse sees on välja kujunenud kindlad spetsaliseerumissuunad.</w:t>
                                  </w:r>
                                </w:p>
                                <w:p w14:paraId="77A52110" w14:textId="77777777" w:rsidR="00973ECA" w:rsidRDefault="00717031">
                                  <w:pPr>
                                    <w:spacing w:line="258" w:lineRule="auto"/>
                                    <w:textDirection w:val="btLr"/>
                                  </w:pPr>
                                  <w:r>
                                    <w:rPr>
                                      <w:color w:val="000000"/>
                                    </w:rPr>
                                    <w:t>- Valitavad tööosad – valitavate osade sissetoomine on põhjendatud siis kui tegemist on laiapõhjalise, palju tööosi sisalduva kutsega, kuid selgelt väljajoonistuvaid spetsialiseerumise suundi ei ole. Laiapõhjalise kutse puhul ei pea töötaja tegelikus tööelus kõiki kompetentse valdama seetõttu on oluline anda võimalus teha valikuid, arvestada isiku soovide huvide ning karjääriplaanidega.</w:t>
                                  </w:r>
                                </w:p>
                              </w:txbxContent>
                            </wps:txbx>
                            <wps:bodyPr spcFirstLastPara="1" wrap="square" lIns="91425" tIns="45700" rIns="91425" bIns="45700" anchor="t" anchorCtr="0">
                              <a:noAutofit/>
                            </wps:bodyPr>
                          </wps:wsp>
                        </a:graphicData>
                      </a:graphic>
                    </wp:anchor>
                  </w:drawing>
                </mc:Choice>
                <mc:Fallback>
                  <w:pict>
                    <v:rect w14:anchorId="04E73DA0" id="_x0000_s1036" style="position:absolute;margin-left:404pt;margin-top:61pt;width:365.8pt;height:331.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" fillcolor="#fff2cc" strokecolor="#bababa">
                      <v:stroke startarrowwidth="narrow" startarrowlength="short" endarrowwidth="narrow" endarrowlength="short" joinstyle="round"/>
                      <v:textbox inset="2.53958mm,1.2694mm,2.53958mm,1.2694mm">
                        <w:txbxContent>
                          <w:p w14:paraId="1289E138" w14:textId="77777777" w:rsidR="00973ECA" w:rsidRDefault="00717031">
                            <w:pPr>
                              <w:spacing w:line="258" w:lineRule="auto"/>
                              <w:textDirection w:val="btLr"/>
                            </w:pPr>
                            <w:r>
                              <w:rPr>
                                <w:b/>
                                <w:color w:val="000000"/>
                              </w:rPr>
                              <w:t>SPIKKER</w:t>
                            </w:r>
                          </w:p>
                          <w:p w14:paraId="4E91EAA0" w14:textId="77777777" w:rsidR="00973ECA" w:rsidRDefault="00717031">
                            <w:pPr>
                              <w:spacing w:line="258" w:lineRule="auto"/>
                              <w:textDirection w:val="btLr"/>
                            </w:pPr>
                            <w:r>
                              <w:rPr>
                                <w:b/>
                                <w:color w:val="000000"/>
                              </w:rPr>
                              <w:t>Tööosa – tööprotsessi sisust tulenev terviklik tööülesannete grupp, mis omab arvestatavat iseseisvat väärtust tööturul või õppeprotsessis. Tööosa sisaldab kaks või enam selgelt eristuvat tööülesannet</w:t>
                            </w:r>
                          </w:p>
                          <w:p w14:paraId="4EE2C854" w14:textId="77777777" w:rsidR="00973ECA" w:rsidRDefault="00717031">
                            <w:pPr>
                              <w:spacing w:line="258" w:lineRule="auto"/>
                              <w:textDirection w:val="btLr"/>
                            </w:pPr>
                            <w:r>
                              <w:rPr>
                                <w:color w:val="000000"/>
                              </w:rPr>
                              <w:t>Tööosad sõnastada tegevusena -mine vormis, nt auto remontimine, müügi planeerimine, puittaimede istutamine, viljapuude ja marjapõõsaste hooldamine.</w:t>
                            </w:r>
                          </w:p>
                          <w:p w14:paraId="6D2C0DF0" w14:textId="77777777" w:rsidR="00973ECA" w:rsidRDefault="00717031">
                            <w:pPr>
                              <w:spacing w:line="258" w:lineRule="auto"/>
                              <w:textDirection w:val="btLr"/>
                            </w:pPr>
                            <w:r>
                              <w:rPr>
                                <w:b/>
                                <w:color w:val="000000"/>
                              </w:rPr>
                              <w:t>Tööosad võivad olla:</w:t>
                            </w:r>
                          </w:p>
                          <w:p w14:paraId="4E1F9EB5" w14:textId="77777777" w:rsidR="00973ECA" w:rsidRDefault="00717031">
                            <w:pPr>
                              <w:spacing w:line="258" w:lineRule="auto"/>
                              <w:textDirection w:val="btLr"/>
                            </w:pPr>
                            <w:r>
                              <w:rPr>
                                <w:color w:val="000000"/>
                              </w:rPr>
                              <w:t>- Kohustuslikud tööosad</w:t>
                            </w:r>
                          </w:p>
                          <w:p w14:paraId="2E185C99" w14:textId="77777777" w:rsidR="00973ECA" w:rsidRDefault="00717031">
                            <w:pPr>
                              <w:spacing w:line="258" w:lineRule="auto"/>
                              <w:textDirection w:val="btLr"/>
                            </w:pPr>
                            <w:r>
                              <w:rPr>
                                <w:color w:val="000000"/>
                              </w:rPr>
                              <w:t>- Spetsialiseerumisega seotud tööosad - spetsialiseerumisega seotud tööosade sissetoomine on põhjendatud siis, kui kutse sees on välja kujunenud kindlad spetsaliseerumissuunad.</w:t>
                            </w:r>
                          </w:p>
                          <w:p w14:paraId="77A52110" w14:textId="77777777" w:rsidR="00973ECA" w:rsidRDefault="00717031">
                            <w:pPr>
                              <w:spacing w:line="258" w:lineRule="auto"/>
                              <w:textDirection w:val="btLr"/>
                            </w:pPr>
                            <w:r>
                              <w:rPr>
                                <w:color w:val="000000"/>
                              </w:rPr>
                              <w:t>- Valitavad tööosad – valitavate osade sissetoomine on põhjendatud siis kui tegemist on laiapõhjalise, palju tööosi sisalduva kutsega, kuid selgelt väljajoonistuvaid spetsialiseerumise suundi ei ole. Laiapõhjalise kutse puhul ei pea töötaja tegelikus tööelus kõiki kompetentse valdama seetõttu on oluline anda võimalus teha valikuid, arvestada isiku soovide huvide ning karjääriplaanidega.</w:t>
                            </w:r>
                          </w:p>
                        </w:txbxContent>
                      </v:textbox>
                    </v:rect>
                  </w:pict>
                </mc:Fallback>
              </mc:AlternateContent>
            </w:r>
          </w:del>
        </w:sdtContent>
      </w:sdt>
    </w:p>
    <w:sectPr w:rsidR="00973ECA">
      <w:pgSz w:w="23811" w:h="16838" w:orient="landscape"/>
      <w:pgMar w:top="720" w:right="720" w:bottom="720" w:left="72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25D"/>
    <w:multiLevelType w:val="multilevel"/>
    <w:tmpl w:val="56F0C02C"/>
    <w:lvl w:ilvl="0">
      <w:start w:val="1"/>
      <w:numFmt w:val="decimal"/>
      <w:lvlText w:val="%1."/>
      <w:lvlJc w:val="left"/>
      <w:pPr>
        <w:ind w:left="1919" w:hanging="360"/>
      </w:pPr>
    </w:lvl>
    <w:lvl w:ilvl="1">
      <w:start w:val="1"/>
      <w:numFmt w:val="lowerLetter"/>
      <w:lvlText w:val="%2."/>
      <w:lvlJc w:val="left"/>
      <w:pPr>
        <w:ind w:left="2639" w:hanging="360"/>
      </w:pPr>
    </w:lvl>
    <w:lvl w:ilvl="2">
      <w:start w:val="1"/>
      <w:numFmt w:val="lowerRoman"/>
      <w:lvlText w:val="%3."/>
      <w:lvlJc w:val="right"/>
      <w:pPr>
        <w:ind w:left="3359" w:hanging="180"/>
      </w:pPr>
    </w:lvl>
    <w:lvl w:ilvl="3">
      <w:start w:val="1"/>
      <w:numFmt w:val="decimal"/>
      <w:lvlText w:val="%4."/>
      <w:lvlJc w:val="left"/>
      <w:pPr>
        <w:ind w:left="4079" w:hanging="360"/>
      </w:pPr>
    </w:lvl>
    <w:lvl w:ilvl="4">
      <w:start w:val="1"/>
      <w:numFmt w:val="lowerLetter"/>
      <w:lvlText w:val="%5."/>
      <w:lvlJc w:val="left"/>
      <w:pPr>
        <w:ind w:left="4799" w:hanging="360"/>
      </w:pPr>
    </w:lvl>
    <w:lvl w:ilvl="5">
      <w:start w:val="1"/>
      <w:numFmt w:val="lowerRoman"/>
      <w:lvlText w:val="%6."/>
      <w:lvlJc w:val="right"/>
      <w:pPr>
        <w:ind w:left="5519" w:hanging="180"/>
      </w:pPr>
    </w:lvl>
    <w:lvl w:ilvl="6">
      <w:start w:val="1"/>
      <w:numFmt w:val="decimal"/>
      <w:lvlText w:val="%7."/>
      <w:lvlJc w:val="left"/>
      <w:pPr>
        <w:ind w:left="6239" w:hanging="360"/>
      </w:pPr>
    </w:lvl>
    <w:lvl w:ilvl="7">
      <w:start w:val="1"/>
      <w:numFmt w:val="lowerLetter"/>
      <w:lvlText w:val="%8."/>
      <w:lvlJc w:val="left"/>
      <w:pPr>
        <w:ind w:left="6959" w:hanging="360"/>
      </w:pPr>
    </w:lvl>
    <w:lvl w:ilvl="8">
      <w:start w:val="1"/>
      <w:numFmt w:val="lowerRoman"/>
      <w:lvlText w:val="%9."/>
      <w:lvlJc w:val="right"/>
      <w:pPr>
        <w:ind w:left="7679" w:hanging="180"/>
      </w:pPr>
    </w:lvl>
  </w:abstractNum>
  <w:abstractNum w:abstractNumId="1" w15:restartNumberingAfterBreak="0">
    <w:nsid w:val="06506C46"/>
    <w:multiLevelType w:val="multilevel"/>
    <w:tmpl w:val="27C40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1E4C2B"/>
    <w:multiLevelType w:val="multilevel"/>
    <w:tmpl w:val="90B63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6361C1"/>
    <w:multiLevelType w:val="multilevel"/>
    <w:tmpl w:val="09323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9168A9"/>
    <w:multiLevelType w:val="hybridMultilevel"/>
    <w:tmpl w:val="1F8478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5284872"/>
    <w:multiLevelType w:val="hybridMultilevel"/>
    <w:tmpl w:val="D88E3E40"/>
    <w:lvl w:ilvl="0" w:tplc="BB8208CC">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98E0647"/>
    <w:multiLevelType w:val="multilevel"/>
    <w:tmpl w:val="EB90A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5E6B4F"/>
    <w:multiLevelType w:val="multilevel"/>
    <w:tmpl w:val="E7F68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824366"/>
    <w:multiLevelType w:val="multilevel"/>
    <w:tmpl w:val="A0B81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4A3803"/>
    <w:multiLevelType w:val="multilevel"/>
    <w:tmpl w:val="FFD6769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85580E"/>
    <w:multiLevelType w:val="multilevel"/>
    <w:tmpl w:val="C0CE3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ADA1F85"/>
    <w:multiLevelType w:val="multilevel"/>
    <w:tmpl w:val="E7D0B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7D7609"/>
    <w:multiLevelType w:val="multilevel"/>
    <w:tmpl w:val="EC2A9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7B51A1"/>
    <w:multiLevelType w:val="multilevel"/>
    <w:tmpl w:val="B7246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F31B6D"/>
    <w:multiLevelType w:val="hybridMultilevel"/>
    <w:tmpl w:val="D11CAACA"/>
    <w:lvl w:ilvl="0" w:tplc="53B26E6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1172FF9"/>
    <w:multiLevelType w:val="multilevel"/>
    <w:tmpl w:val="5DF60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26551D"/>
    <w:multiLevelType w:val="multilevel"/>
    <w:tmpl w:val="DEDC3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F73F21"/>
    <w:multiLevelType w:val="multilevel"/>
    <w:tmpl w:val="2AC2D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2056E9"/>
    <w:multiLevelType w:val="multilevel"/>
    <w:tmpl w:val="E4D43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0F0230"/>
    <w:multiLevelType w:val="multilevel"/>
    <w:tmpl w:val="2650246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050949"/>
    <w:multiLevelType w:val="multilevel"/>
    <w:tmpl w:val="D7C40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CE1E7A"/>
    <w:multiLevelType w:val="multilevel"/>
    <w:tmpl w:val="BD38B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974312"/>
    <w:multiLevelType w:val="multilevel"/>
    <w:tmpl w:val="9BDE3E3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E02D78"/>
    <w:multiLevelType w:val="multilevel"/>
    <w:tmpl w:val="2AC2D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5F6195"/>
    <w:multiLevelType w:val="multilevel"/>
    <w:tmpl w:val="B322A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C91638"/>
    <w:multiLevelType w:val="multilevel"/>
    <w:tmpl w:val="27FEC8C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A840A4"/>
    <w:multiLevelType w:val="multilevel"/>
    <w:tmpl w:val="09708C4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1D0AE1"/>
    <w:multiLevelType w:val="multilevel"/>
    <w:tmpl w:val="029C9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EB780F"/>
    <w:multiLevelType w:val="multilevel"/>
    <w:tmpl w:val="40D0B87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EF028D"/>
    <w:multiLevelType w:val="multilevel"/>
    <w:tmpl w:val="08A2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7525046">
    <w:abstractNumId w:val="6"/>
  </w:num>
  <w:num w:numId="2" w16cid:durableId="2103334611">
    <w:abstractNumId w:val="18"/>
  </w:num>
  <w:num w:numId="3" w16cid:durableId="1596547677">
    <w:abstractNumId w:val="1"/>
  </w:num>
  <w:num w:numId="4" w16cid:durableId="1855683696">
    <w:abstractNumId w:val="26"/>
  </w:num>
  <w:num w:numId="5" w16cid:durableId="1438405044">
    <w:abstractNumId w:val="19"/>
  </w:num>
  <w:num w:numId="6" w16cid:durableId="43483107">
    <w:abstractNumId w:val="25"/>
  </w:num>
  <w:num w:numId="7" w16cid:durableId="1705708866">
    <w:abstractNumId w:val="27"/>
  </w:num>
  <w:num w:numId="8" w16cid:durableId="1246919567">
    <w:abstractNumId w:val="9"/>
  </w:num>
  <w:num w:numId="9" w16cid:durableId="1873182133">
    <w:abstractNumId w:val="2"/>
  </w:num>
  <w:num w:numId="10" w16cid:durableId="1712460077">
    <w:abstractNumId w:val="16"/>
  </w:num>
  <w:num w:numId="11" w16cid:durableId="1463769672">
    <w:abstractNumId w:val="29"/>
  </w:num>
  <w:num w:numId="12" w16cid:durableId="65687586">
    <w:abstractNumId w:val="22"/>
  </w:num>
  <w:num w:numId="13" w16cid:durableId="1482892125">
    <w:abstractNumId w:val="17"/>
  </w:num>
  <w:num w:numId="14" w16cid:durableId="1271863550">
    <w:abstractNumId w:val="21"/>
  </w:num>
  <w:num w:numId="15" w16cid:durableId="1349285302">
    <w:abstractNumId w:val="11"/>
  </w:num>
  <w:num w:numId="16" w16cid:durableId="1766460450">
    <w:abstractNumId w:val="8"/>
  </w:num>
  <w:num w:numId="17" w16cid:durableId="1403258779">
    <w:abstractNumId w:val="12"/>
  </w:num>
  <w:num w:numId="18" w16cid:durableId="816143025">
    <w:abstractNumId w:val="28"/>
  </w:num>
  <w:num w:numId="19" w16cid:durableId="32316293">
    <w:abstractNumId w:val="13"/>
  </w:num>
  <w:num w:numId="20" w16cid:durableId="115805842">
    <w:abstractNumId w:val="3"/>
  </w:num>
  <w:num w:numId="21" w16cid:durableId="1543325423">
    <w:abstractNumId w:val="10"/>
  </w:num>
  <w:num w:numId="22" w16cid:durableId="870187939">
    <w:abstractNumId w:val="24"/>
  </w:num>
  <w:num w:numId="23" w16cid:durableId="1497575879">
    <w:abstractNumId w:val="0"/>
  </w:num>
  <w:num w:numId="24" w16cid:durableId="538669510">
    <w:abstractNumId w:val="15"/>
  </w:num>
  <w:num w:numId="25" w16cid:durableId="624388406">
    <w:abstractNumId w:val="7"/>
  </w:num>
  <w:num w:numId="26" w16cid:durableId="2109544802">
    <w:abstractNumId w:val="20"/>
  </w:num>
  <w:num w:numId="27" w16cid:durableId="461270164">
    <w:abstractNumId w:val="4"/>
  </w:num>
  <w:num w:numId="28" w16cid:durableId="64225754">
    <w:abstractNumId w:val="23"/>
  </w:num>
  <w:num w:numId="29" w16cid:durableId="1525245889">
    <w:abstractNumId w:val="14"/>
  </w:num>
  <w:num w:numId="30" w16cid:durableId="1574007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ECA"/>
    <w:rsid w:val="000003D8"/>
    <w:rsid w:val="00004558"/>
    <w:rsid w:val="0000583F"/>
    <w:rsid w:val="00020938"/>
    <w:rsid w:val="000242D9"/>
    <w:rsid w:val="00027A43"/>
    <w:rsid w:val="00027F6E"/>
    <w:rsid w:val="00030625"/>
    <w:rsid w:val="00052E2E"/>
    <w:rsid w:val="00062EE2"/>
    <w:rsid w:val="00063409"/>
    <w:rsid w:val="00071B16"/>
    <w:rsid w:val="00071BBC"/>
    <w:rsid w:val="000768D3"/>
    <w:rsid w:val="00076C79"/>
    <w:rsid w:val="00090058"/>
    <w:rsid w:val="00097789"/>
    <w:rsid w:val="000A2877"/>
    <w:rsid w:val="000A699A"/>
    <w:rsid w:val="000B1DD3"/>
    <w:rsid w:val="000B6715"/>
    <w:rsid w:val="000C24CD"/>
    <w:rsid w:val="000C594F"/>
    <w:rsid w:val="000D1A0E"/>
    <w:rsid w:val="000D5529"/>
    <w:rsid w:val="000D79C4"/>
    <w:rsid w:val="000E2BAF"/>
    <w:rsid w:val="000E670F"/>
    <w:rsid w:val="000F13DF"/>
    <w:rsid w:val="000F57CC"/>
    <w:rsid w:val="00115B44"/>
    <w:rsid w:val="001309DF"/>
    <w:rsid w:val="00130A33"/>
    <w:rsid w:val="00130E62"/>
    <w:rsid w:val="0013305F"/>
    <w:rsid w:val="00146358"/>
    <w:rsid w:val="001549C1"/>
    <w:rsid w:val="00160E2F"/>
    <w:rsid w:val="00163093"/>
    <w:rsid w:val="00180262"/>
    <w:rsid w:val="00185DBC"/>
    <w:rsid w:val="00193428"/>
    <w:rsid w:val="0019486A"/>
    <w:rsid w:val="001B1B2B"/>
    <w:rsid w:val="001B7805"/>
    <w:rsid w:val="001C0534"/>
    <w:rsid w:val="001C0CBD"/>
    <w:rsid w:val="001C0CC3"/>
    <w:rsid w:val="001E1D3F"/>
    <w:rsid w:val="001F2BBB"/>
    <w:rsid w:val="0023631C"/>
    <w:rsid w:val="00237760"/>
    <w:rsid w:val="00242740"/>
    <w:rsid w:val="002438FB"/>
    <w:rsid w:val="00245A56"/>
    <w:rsid w:val="00246FD1"/>
    <w:rsid w:val="00250C51"/>
    <w:rsid w:val="00254CEA"/>
    <w:rsid w:val="0025599A"/>
    <w:rsid w:val="00255EAE"/>
    <w:rsid w:val="00257EC4"/>
    <w:rsid w:val="002612CC"/>
    <w:rsid w:val="00267403"/>
    <w:rsid w:val="00280BE6"/>
    <w:rsid w:val="00293F5C"/>
    <w:rsid w:val="002955A2"/>
    <w:rsid w:val="002C2136"/>
    <w:rsid w:val="002D08DB"/>
    <w:rsid w:val="002D4D84"/>
    <w:rsid w:val="002E01D4"/>
    <w:rsid w:val="002F086A"/>
    <w:rsid w:val="002F3C8C"/>
    <w:rsid w:val="00306386"/>
    <w:rsid w:val="003077EB"/>
    <w:rsid w:val="00323259"/>
    <w:rsid w:val="00334268"/>
    <w:rsid w:val="00341650"/>
    <w:rsid w:val="003450FB"/>
    <w:rsid w:val="00363B32"/>
    <w:rsid w:val="00367078"/>
    <w:rsid w:val="0036746A"/>
    <w:rsid w:val="00373BA2"/>
    <w:rsid w:val="00375BF8"/>
    <w:rsid w:val="003770DB"/>
    <w:rsid w:val="00383CD1"/>
    <w:rsid w:val="003909A7"/>
    <w:rsid w:val="00395701"/>
    <w:rsid w:val="003A54B3"/>
    <w:rsid w:val="003A6D8C"/>
    <w:rsid w:val="003E62AB"/>
    <w:rsid w:val="003F08CE"/>
    <w:rsid w:val="003F3CF6"/>
    <w:rsid w:val="00401F4E"/>
    <w:rsid w:val="00403502"/>
    <w:rsid w:val="00403CEB"/>
    <w:rsid w:val="0040558D"/>
    <w:rsid w:val="00410A2F"/>
    <w:rsid w:val="00424BFC"/>
    <w:rsid w:val="00444F78"/>
    <w:rsid w:val="00450190"/>
    <w:rsid w:val="0045502C"/>
    <w:rsid w:val="00460F45"/>
    <w:rsid w:val="00461A10"/>
    <w:rsid w:val="00463D7A"/>
    <w:rsid w:val="0046422D"/>
    <w:rsid w:val="00464975"/>
    <w:rsid w:val="00466792"/>
    <w:rsid w:val="00475203"/>
    <w:rsid w:val="0048184D"/>
    <w:rsid w:val="0049320E"/>
    <w:rsid w:val="004945A3"/>
    <w:rsid w:val="0049613D"/>
    <w:rsid w:val="004B725E"/>
    <w:rsid w:val="004B73C7"/>
    <w:rsid w:val="004C7BF9"/>
    <w:rsid w:val="004D60E0"/>
    <w:rsid w:val="004E064F"/>
    <w:rsid w:val="004F2F98"/>
    <w:rsid w:val="004F7269"/>
    <w:rsid w:val="005006F5"/>
    <w:rsid w:val="00501940"/>
    <w:rsid w:val="005028C3"/>
    <w:rsid w:val="00516176"/>
    <w:rsid w:val="00522D27"/>
    <w:rsid w:val="00523BC2"/>
    <w:rsid w:val="00536D70"/>
    <w:rsid w:val="005504A0"/>
    <w:rsid w:val="00551258"/>
    <w:rsid w:val="00551382"/>
    <w:rsid w:val="005541FC"/>
    <w:rsid w:val="0056211C"/>
    <w:rsid w:val="00570EEA"/>
    <w:rsid w:val="00583CA7"/>
    <w:rsid w:val="005A7F3F"/>
    <w:rsid w:val="005D1430"/>
    <w:rsid w:val="005D6102"/>
    <w:rsid w:val="005E6706"/>
    <w:rsid w:val="005F3B8F"/>
    <w:rsid w:val="005F6F07"/>
    <w:rsid w:val="005F6FE3"/>
    <w:rsid w:val="005F75E7"/>
    <w:rsid w:val="006054F4"/>
    <w:rsid w:val="00614BAE"/>
    <w:rsid w:val="00623ADB"/>
    <w:rsid w:val="00650B51"/>
    <w:rsid w:val="006540A0"/>
    <w:rsid w:val="0066539B"/>
    <w:rsid w:val="00671A1F"/>
    <w:rsid w:val="0067416F"/>
    <w:rsid w:val="006761E5"/>
    <w:rsid w:val="00680F43"/>
    <w:rsid w:val="006867FF"/>
    <w:rsid w:val="00687EC3"/>
    <w:rsid w:val="00692860"/>
    <w:rsid w:val="006A4DE0"/>
    <w:rsid w:val="006A789B"/>
    <w:rsid w:val="006B1DBC"/>
    <w:rsid w:val="006C14EC"/>
    <w:rsid w:val="006C4178"/>
    <w:rsid w:val="006D1EE9"/>
    <w:rsid w:val="006D3EC2"/>
    <w:rsid w:val="006D4019"/>
    <w:rsid w:val="006D5D21"/>
    <w:rsid w:val="006E50F7"/>
    <w:rsid w:val="006F6185"/>
    <w:rsid w:val="006F73B2"/>
    <w:rsid w:val="00704985"/>
    <w:rsid w:val="00717031"/>
    <w:rsid w:val="0072525B"/>
    <w:rsid w:val="00727AE8"/>
    <w:rsid w:val="00742055"/>
    <w:rsid w:val="00755CF0"/>
    <w:rsid w:val="00767483"/>
    <w:rsid w:val="0076774F"/>
    <w:rsid w:val="00774636"/>
    <w:rsid w:val="00774CCA"/>
    <w:rsid w:val="007840B0"/>
    <w:rsid w:val="0078592C"/>
    <w:rsid w:val="0078618A"/>
    <w:rsid w:val="00787986"/>
    <w:rsid w:val="00795F95"/>
    <w:rsid w:val="007A0289"/>
    <w:rsid w:val="007A0DC1"/>
    <w:rsid w:val="007A53B4"/>
    <w:rsid w:val="007B7B83"/>
    <w:rsid w:val="007E0B6F"/>
    <w:rsid w:val="007E5629"/>
    <w:rsid w:val="007F5238"/>
    <w:rsid w:val="007F79EA"/>
    <w:rsid w:val="00801711"/>
    <w:rsid w:val="00804880"/>
    <w:rsid w:val="0080569D"/>
    <w:rsid w:val="00811522"/>
    <w:rsid w:val="00812F05"/>
    <w:rsid w:val="0082159A"/>
    <w:rsid w:val="00833F10"/>
    <w:rsid w:val="00846E63"/>
    <w:rsid w:val="008516AB"/>
    <w:rsid w:val="00861AA3"/>
    <w:rsid w:val="00863DF6"/>
    <w:rsid w:val="008641DD"/>
    <w:rsid w:val="00870782"/>
    <w:rsid w:val="008711AC"/>
    <w:rsid w:val="008833E1"/>
    <w:rsid w:val="00885A25"/>
    <w:rsid w:val="008A6C7C"/>
    <w:rsid w:val="008B3CCA"/>
    <w:rsid w:val="008B6110"/>
    <w:rsid w:val="008C2B18"/>
    <w:rsid w:val="008C5C9D"/>
    <w:rsid w:val="008C75FD"/>
    <w:rsid w:val="008E6CDF"/>
    <w:rsid w:val="008F28FC"/>
    <w:rsid w:val="0091475B"/>
    <w:rsid w:val="00914CDE"/>
    <w:rsid w:val="00921B3A"/>
    <w:rsid w:val="00924AFE"/>
    <w:rsid w:val="0092756E"/>
    <w:rsid w:val="00936DAC"/>
    <w:rsid w:val="009530D8"/>
    <w:rsid w:val="00956EDD"/>
    <w:rsid w:val="009679CE"/>
    <w:rsid w:val="00972016"/>
    <w:rsid w:val="00973ECA"/>
    <w:rsid w:val="0098728B"/>
    <w:rsid w:val="00987E92"/>
    <w:rsid w:val="009940E7"/>
    <w:rsid w:val="00997020"/>
    <w:rsid w:val="0099768A"/>
    <w:rsid w:val="009A2663"/>
    <w:rsid w:val="009A6582"/>
    <w:rsid w:val="009A7E12"/>
    <w:rsid w:val="009B0058"/>
    <w:rsid w:val="009B1E76"/>
    <w:rsid w:val="009C5528"/>
    <w:rsid w:val="009D624B"/>
    <w:rsid w:val="009F3D46"/>
    <w:rsid w:val="009F670C"/>
    <w:rsid w:val="00A00E28"/>
    <w:rsid w:val="00A01A30"/>
    <w:rsid w:val="00A03B66"/>
    <w:rsid w:val="00A102B7"/>
    <w:rsid w:val="00A14CB9"/>
    <w:rsid w:val="00A178CA"/>
    <w:rsid w:val="00A2649C"/>
    <w:rsid w:val="00A44FAF"/>
    <w:rsid w:val="00A47A91"/>
    <w:rsid w:val="00A50A1B"/>
    <w:rsid w:val="00A539FC"/>
    <w:rsid w:val="00A67CBC"/>
    <w:rsid w:val="00A720A4"/>
    <w:rsid w:val="00A760A0"/>
    <w:rsid w:val="00A777ED"/>
    <w:rsid w:val="00A81BB7"/>
    <w:rsid w:val="00A934BB"/>
    <w:rsid w:val="00A934FD"/>
    <w:rsid w:val="00A94D2A"/>
    <w:rsid w:val="00A97233"/>
    <w:rsid w:val="00AB1A8B"/>
    <w:rsid w:val="00AB20F6"/>
    <w:rsid w:val="00AB3CD8"/>
    <w:rsid w:val="00AB77F3"/>
    <w:rsid w:val="00AC21C1"/>
    <w:rsid w:val="00AC440C"/>
    <w:rsid w:val="00AF1D94"/>
    <w:rsid w:val="00AF39DE"/>
    <w:rsid w:val="00AF618D"/>
    <w:rsid w:val="00AF62E5"/>
    <w:rsid w:val="00B00728"/>
    <w:rsid w:val="00B00923"/>
    <w:rsid w:val="00B050C4"/>
    <w:rsid w:val="00B1542F"/>
    <w:rsid w:val="00B3031B"/>
    <w:rsid w:val="00B30C8F"/>
    <w:rsid w:val="00B30DCB"/>
    <w:rsid w:val="00B36B8C"/>
    <w:rsid w:val="00B4518D"/>
    <w:rsid w:val="00B53EA2"/>
    <w:rsid w:val="00B6268E"/>
    <w:rsid w:val="00B65DD9"/>
    <w:rsid w:val="00B677B2"/>
    <w:rsid w:val="00B86440"/>
    <w:rsid w:val="00BA1685"/>
    <w:rsid w:val="00BB7FDD"/>
    <w:rsid w:val="00BC3590"/>
    <w:rsid w:val="00BD5426"/>
    <w:rsid w:val="00BF23DA"/>
    <w:rsid w:val="00BF39E1"/>
    <w:rsid w:val="00C03313"/>
    <w:rsid w:val="00C201F9"/>
    <w:rsid w:val="00C2060C"/>
    <w:rsid w:val="00C25A59"/>
    <w:rsid w:val="00C47DB6"/>
    <w:rsid w:val="00C50EA0"/>
    <w:rsid w:val="00C5498E"/>
    <w:rsid w:val="00C54F64"/>
    <w:rsid w:val="00C63D86"/>
    <w:rsid w:val="00C642DF"/>
    <w:rsid w:val="00C71C98"/>
    <w:rsid w:val="00C731DD"/>
    <w:rsid w:val="00C944D6"/>
    <w:rsid w:val="00C95DD1"/>
    <w:rsid w:val="00C97D9E"/>
    <w:rsid w:val="00CA54EB"/>
    <w:rsid w:val="00CA73B7"/>
    <w:rsid w:val="00CB27DE"/>
    <w:rsid w:val="00CB2ABB"/>
    <w:rsid w:val="00CB69DA"/>
    <w:rsid w:val="00CC054A"/>
    <w:rsid w:val="00CC20A4"/>
    <w:rsid w:val="00CC60B6"/>
    <w:rsid w:val="00CE361C"/>
    <w:rsid w:val="00CF7E8C"/>
    <w:rsid w:val="00D14AE0"/>
    <w:rsid w:val="00D242B1"/>
    <w:rsid w:val="00D362C7"/>
    <w:rsid w:val="00D47E29"/>
    <w:rsid w:val="00D55747"/>
    <w:rsid w:val="00D62C62"/>
    <w:rsid w:val="00D7561E"/>
    <w:rsid w:val="00D801AD"/>
    <w:rsid w:val="00D81467"/>
    <w:rsid w:val="00D82075"/>
    <w:rsid w:val="00D82383"/>
    <w:rsid w:val="00D840CD"/>
    <w:rsid w:val="00D87954"/>
    <w:rsid w:val="00D94E18"/>
    <w:rsid w:val="00D95782"/>
    <w:rsid w:val="00DC0B8D"/>
    <w:rsid w:val="00DE0657"/>
    <w:rsid w:val="00DE59DD"/>
    <w:rsid w:val="00DF78BD"/>
    <w:rsid w:val="00E03888"/>
    <w:rsid w:val="00E12602"/>
    <w:rsid w:val="00E15574"/>
    <w:rsid w:val="00E1609F"/>
    <w:rsid w:val="00E17785"/>
    <w:rsid w:val="00E226E5"/>
    <w:rsid w:val="00E312CC"/>
    <w:rsid w:val="00E361C2"/>
    <w:rsid w:val="00E4530F"/>
    <w:rsid w:val="00E46403"/>
    <w:rsid w:val="00E6252F"/>
    <w:rsid w:val="00E63801"/>
    <w:rsid w:val="00E70D1A"/>
    <w:rsid w:val="00E77F26"/>
    <w:rsid w:val="00E80585"/>
    <w:rsid w:val="00E805FB"/>
    <w:rsid w:val="00EA1BA7"/>
    <w:rsid w:val="00EB0841"/>
    <w:rsid w:val="00EB35D2"/>
    <w:rsid w:val="00ED7C70"/>
    <w:rsid w:val="00EE0F16"/>
    <w:rsid w:val="00EF219E"/>
    <w:rsid w:val="00EF7F9A"/>
    <w:rsid w:val="00F045D8"/>
    <w:rsid w:val="00F138B4"/>
    <w:rsid w:val="00F34712"/>
    <w:rsid w:val="00F41B28"/>
    <w:rsid w:val="00F536F8"/>
    <w:rsid w:val="00F541F3"/>
    <w:rsid w:val="00F66EA4"/>
    <w:rsid w:val="00F70036"/>
    <w:rsid w:val="00F72938"/>
    <w:rsid w:val="00F729C1"/>
    <w:rsid w:val="00F75D32"/>
    <w:rsid w:val="00F76500"/>
    <w:rsid w:val="00F80398"/>
    <w:rsid w:val="00F94E59"/>
    <w:rsid w:val="00FA2F51"/>
    <w:rsid w:val="00FA4E2B"/>
    <w:rsid w:val="00FB273D"/>
    <w:rsid w:val="00FC1E70"/>
    <w:rsid w:val="00FC2596"/>
    <w:rsid w:val="00FC498B"/>
    <w:rsid w:val="00FC5915"/>
    <w:rsid w:val="00FC76B5"/>
    <w:rsid w:val="00FE39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E316"/>
  <w15:docId w15:val="{4F2FEE37-5405-4B01-A4A3-B2442118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5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D4E"/>
    <w:pPr>
      <w:ind w:left="720"/>
      <w:contextualSpacing/>
    </w:pPr>
  </w:style>
  <w:style w:type="character" w:styleId="CommentReference">
    <w:name w:val="annotation reference"/>
    <w:basedOn w:val="DefaultParagraphFont"/>
    <w:uiPriority w:val="99"/>
    <w:semiHidden/>
    <w:unhideWhenUsed/>
    <w:rsid w:val="002164CD"/>
    <w:rPr>
      <w:sz w:val="16"/>
      <w:szCs w:val="16"/>
    </w:rPr>
  </w:style>
  <w:style w:type="paragraph" w:styleId="CommentText">
    <w:name w:val="annotation text"/>
    <w:basedOn w:val="Normal"/>
    <w:link w:val="CommentTextChar"/>
    <w:uiPriority w:val="99"/>
    <w:unhideWhenUsed/>
    <w:rsid w:val="002164CD"/>
    <w:pPr>
      <w:spacing w:line="240" w:lineRule="auto"/>
    </w:pPr>
    <w:rPr>
      <w:sz w:val="20"/>
      <w:szCs w:val="20"/>
    </w:rPr>
  </w:style>
  <w:style w:type="character" w:customStyle="1" w:styleId="CommentTextChar">
    <w:name w:val="Comment Text Char"/>
    <w:basedOn w:val="DefaultParagraphFont"/>
    <w:link w:val="CommentText"/>
    <w:uiPriority w:val="99"/>
    <w:rsid w:val="002164CD"/>
    <w:rPr>
      <w:sz w:val="20"/>
      <w:szCs w:val="20"/>
    </w:rPr>
  </w:style>
  <w:style w:type="paragraph" w:styleId="CommentSubject">
    <w:name w:val="annotation subject"/>
    <w:basedOn w:val="CommentText"/>
    <w:next w:val="CommentText"/>
    <w:link w:val="CommentSubjectChar"/>
    <w:uiPriority w:val="99"/>
    <w:semiHidden/>
    <w:unhideWhenUsed/>
    <w:rsid w:val="002164CD"/>
    <w:rPr>
      <w:b/>
      <w:bCs/>
    </w:rPr>
  </w:style>
  <w:style w:type="character" w:customStyle="1" w:styleId="CommentSubjectChar">
    <w:name w:val="Comment Subject Char"/>
    <w:basedOn w:val="CommentTextChar"/>
    <w:link w:val="CommentSubject"/>
    <w:uiPriority w:val="99"/>
    <w:semiHidden/>
    <w:rsid w:val="002164CD"/>
    <w:rPr>
      <w:b/>
      <w:bCs/>
      <w:sz w:val="20"/>
      <w:szCs w:val="20"/>
    </w:rPr>
  </w:style>
  <w:style w:type="paragraph" w:styleId="BalloonText">
    <w:name w:val="Balloon Text"/>
    <w:basedOn w:val="Normal"/>
    <w:link w:val="BalloonTextChar"/>
    <w:uiPriority w:val="99"/>
    <w:semiHidden/>
    <w:unhideWhenUsed/>
    <w:rsid w:val="00216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CD"/>
    <w:rPr>
      <w:rFonts w:ascii="Segoe UI" w:hAnsi="Segoe UI" w:cs="Segoe UI"/>
      <w:sz w:val="18"/>
      <w:szCs w:val="18"/>
    </w:rPr>
  </w:style>
  <w:style w:type="paragraph" w:styleId="Revision">
    <w:name w:val="Revision"/>
    <w:hidden/>
    <w:uiPriority w:val="99"/>
    <w:semiHidden/>
    <w:rsid w:val="000B1669"/>
    <w:pPr>
      <w:spacing w:after="0" w:line="240" w:lineRule="auto"/>
    </w:pPr>
  </w:style>
  <w:style w:type="paragraph" w:styleId="NoSpacing">
    <w:name w:val="No Spacing"/>
    <w:uiPriority w:val="1"/>
    <w:qFormat/>
    <w:rsid w:val="001E5A26"/>
    <w:pPr>
      <w:spacing w:after="0" w:line="240" w:lineRule="auto"/>
    </w:pPr>
  </w:style>
  <w:style w:type="character" w:styleId="Hyperlink">
    <w:name w:val="Hyperlink"/>
    <w:basedOn w:val="DefaultParagraphFont"/>
    <w:uiPriority w:val="99"/>
    <w:unhideWhenUsed/>
    <w:rsid w:val="001A08D7"/>
    <w:rPr>
      <w:color w:val="0563C1" w:themeColor="hyperlink"/>
      <w:u w:val="single"/>
    </w:rPr>
  </w:style>
  <w:style w:type="character" w:styleId="UnresolvedMention">
    <w:name w:val="Unresolved Mention"/>
    <w:basedOn w:val="DefaultParagraphFont"/>
    <w:uiPriority w:val="99"/>
    <w:semiHidden/>
    <w:unhideWhenUsed/>
    <w:rsid w:val="001A08D7"/>
    <w:rPr>
      <w:color w:val="808080"/>
      <w:shd w:val="clear" w:color="auto" w:fill="E6E6E6"/>
    </w:rPr>
  </w:style>
  <w:style w:type="paragraph" w:styleId="BodyText">
    <w:name w:val="Body Text"/>
    <w:basedOn w:val="Normal"/>
    <w:link w:val="BodyTextChar"/>
    <w:rsid w:val="00B25521"/>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25521"/>
    <w:rPr>
      <w:rFonts w:ascii="Times New Roman" w:eastAsia="Times New Roman" w:hAnsi="Times New Roman" w:cs="Times New Roman"/>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76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687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5820">
      <w:bodyDiv w:val="1"/>
      <w:marLeft w:val="0"/>
      <w:marRight w:val="0"/>
      <w:marTop w:val="0"/>
      <w:marBottom w:val="0"/>
      <w:divBdr>
        <w:top w:val="none" w:sz="0" w:space="0" w:color="auto"/>
        <w:left w:val="none" w:sz="0" w:space="0" w:color="auto"/>
        <w:bottom w:val="none" w:sz="0" w:space="0" w:color="auto"/>
        <w:right w:val="none" w:sz="0" w:space="0" w:color="auto"/>
      </w:divBdr>
    </w:div>
    <w:div w:id="1338271370">
      <w:bodyDiv w:val="1"/>
      <w:marLeft w:val="0"/>
      <w:marRight w:val="0"/>
      <w:marTop w:val="0"/>
      <w:marBottom w:val="0"/>
      <w:divBdr>
        <w:top w:val="none" w:sz="0" w:space="0" w:color="auto"/>
        <w:left w:val="none" w:sz="0" w:space="0" w:color="auto"/>
        <w:bottom w:val="none" w:sz="0" w:space="0" w:color="auto"/>
        <w:right w:val="none" w:sz="0" w:space="0" w:color="auto"/>
      </w:divBdr>
      <w:divsChild>
        <w:div w:id="1456211387">
          <w:marLeft w:val="0"/>
          <w:marRight w:val="0"/>
          <w:marTop w:val="0"/>
          <w:marBottom w:val="0"/>
          <w:divBdr>
            <w:top w:val="single" w:sz="2" w:space="0" w:color="D9D9E3"/>
            <w:left w:val="single" w:sz="2" w:space="0" w:color="D9D9E3"/>
            <w:bottom w:val="single" w:sz="2" w:space="0" w:color="D9D9E3"/>
            <w:right w:val="single" w:sz="2" w:space="0" w:color="D9D9E3"/>
          </w:divBdr>
          <w:divsChild>
            <w:div w:id="373505404">
              <w:marLeft w:val="0"/>
              <w:marRight w:val="0"/>
              <w:marTop w:val="0"/>
              <w:marBottom w:val="0"/>
              <w:divBdr>
                <w:top w:val="single" w:sz="2" w:space="0" w:color="D9D9E3"/>
                <w:left w:val="single" w:sz="2" w:space="0" w:color="D9D9E3"/>
                <w:bottom w:val="single" w:sz="2" w:space="0" w:color="D9D9E3"/>
                <w:right w:val="single" w:sz="2" w:space="0" w:color="D9D9E3"/>
              </w:divBdr>
              <w:divsChild>
                <w:div w:id="2074892318">
                  <w:marLeft w:val="0"/>
                  <w:marRight w:val="0"/>
                  <w:marTop w:val="0"/>
                  <w:marBottom w:val="0"/>
                  <w:divBdr>
                    <w:top w:val="single" w:sz="2" w:space="0" w:color="D9D9E3"/>
                    <w:left w:val="single" w:sz="2" w:space="0" w:color="D9D9E3"/>
                    <w:bottom w:val="single" w:sz="2" w:space="0" w:color="D9D9E3"/>
                    <w:right w:val="single" w:sz="2" w:space="0" w:color="D9D9E3"/>
                  </w:divBdr>
                  <w:divsChild>
                    <w:div w:id="978992646">
                      <w:marLeft w:val="0"/>
                      <w:marRight w:val="0"/>
                      <w:marTop w:val="0"/>
                      <w:marBottom w:val="0"/>
                      <w:divBdr>
                        <w:top w:val="single" w:sz="2" w:space="0" w:color="D9D9E3"/>
                        <w:left w:val="single" w:sz="2" w:space="0" w:color="D9D9E3"/>
                        <w:bottom w:val="single" w:sz="2" w:space="0" w:color="D9D9E3"/>
                        <w:right w:val="single" w:sz="2" w:space="0" w:color="D9D9E3"/>
                      </w:divBdr>
                      <w:divsChild>
                        <w:div w:id="235212692">
                          <w:marLeft w:val="0"/>
                          <w:marRight w:val="0"/>
                          <w:marTop w:val="0"/>
                          <w:marBottom w:val="0"/>
                          <w:divBdr>
                            <w:top w:val="single" w:sz="2" w:space="0" w:color="auto"/>
                            <w:left w:val="single" w:sz="2" w:space="0" w:color="auto"/>
                            <w:bottom w:val="single" w:sz="6" w:space="0" w:color="auto"/>
                            <w:right w:val="single" w:sz="2" w:space="0" w:color="auto"/>
                          </w:divBdr>
                          <w:divsChild>
                            <w:div w:id="1678775321">
                              <w:marLeft w:val="0"/>
                              <w:marRight w:val="0"/>
                              <w:marTop w:val="100"/>
                              <w:marBottom w:val="100"/>
                              <w:divBdr>
                                <w:top w:val="single" w:sz="2" w:space="0" w:color="D9D9E3"/>
                                <w:left w:val="single" w:sz="2" w:space="0" w:color="D9D9E3"/>
                                <w:bottom w:val="single" w:sz="2" w:space="0" w:color="D9D9E3"/>
                                <w:right w:val="single" w:sz="2" w:space="0" w:color="D9D9E3"/>
                              </w:divBdr>
                              <w:divsChild>
                                <w:div w:id="1782338258">
                                  <w:marLeft w:val="0"/>
                                  <w:marRight w:val="0"/>
                                  <w:marTop w:val="0"/>
                                  <w:marBottom w:val="0"/>
                                  <w:divBdr>
                                    <w:top w:val="single" w:sz="2" w:space="0" w:color="D9D9E3"/>
                                    <w:left w:val="single" w:sz="2" w:space="0" w:color="D9D9E3"/>
                                    <w:bottom w:val="single" w:sz="2" w:space="0" w:color="D9D9E3"/>
                                    <w:right w:val="single" w:sz="2" w:space="0" w:color="D9D9E3"/>
                                  </w:divBdr>
                                  <w:divsChild>
                                    <w:div w:id="1916743152">
                                      <w:marLeft w:val="0"/>
                                      <w:marRight w:val="0"/>
                                      <w:marTop w:val="0"/>
                                      <w:marBottom w:val="0"/>
                                      <w:divBdr>
                                        <w:top w:val="single" w:sz="2" w:space="0" w:color="D9D9E3"/>
                                        <w:left w:val="single" w:sz="2" w:space="0" w:color="D9D9E3"/>
                                        <w:bottom w:val="single" w:sz="2" w:space="0" w:color="D9D9E3"/>
                                        <w:right w:val="single" w:sz="2" w:space="0" w:color="D9D9E3"/>
                                      </w:divBdr>
                                      <w:divsChild>
                                        <w:div w:id="1821573456">
                                          <w:marLeft w:val="0"/>
                                          <w:marRight w:val="0"/>
                                          <w:marTop w:val="0"/>
                                          <w:marBottom w:val="0"/>
                                          <w:divBdr>
                                            <w:top w:val="single" w:sz="2" w:space="0" w:color="D9D9E3"/>
                                            <w:left w:val="single" w:sz="2" w:space="0" w:color="D9D9E3"/>
                                            <w:bottom w:val="single" w:sz="2" w:space="0" w:color="D9D9E3"/>
                                            <w:right w:val="single" w:sz="2" w:space="0" w:color="D9D9E3"/>
                                          </w:divBdr>
                                          <w:divsChild>
                                            <w:div w:id="1472626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8409624">
          <w:marLeft w:val="0"/>
          <w:marRight w:val="0"/>
          <w:marTop w:val="0"/>
          <w:marBottom w:val="0"/>
          <w:divBdr>
            <w:top w:val="none" w:sz="0" w:space="0" w:color="auto"/>
            <w:left w:val="none" w:sz="0" w:space="0" w:color="auto"/>
            <w:bottom w:val="none" w:sz="0" w:space="0" w:color="auto"/>
            <w:right w:val="none" w:sz="0" w:space="0" w:color="auto"/>
          </w:divBdr>
          <w:divsChild>
            <w:div w:id="27340523">
              <w:marLeft w:val="0"/>
              <w:marRight w:val="0"/>
              <w:marTop w:val="0"/>
              <w:marBottom w:val="0"/>
              <w:divBdr>
                <w:top w:val="single" w:sz="2" w:space="0" w:color="D9D9E3"/>
                <w:left w:val="single" w:sz="2" w:space="0" w:color="D9D9E3"/>
                <w:bottom w:val="single" w:sz="2" w:space="0" w:color="D9D9E3"/>
                <w:right w:val="single" w:sz="2" w:space="0" w:color="D9D9E3"/>
              </w:divBdr>
              <w:divsChild>
                <w:div w:id="1748917037">
                  <w:marLeft w:val="0"/>
                  <w:marRight w:val="0"/>
                  <w:marTop w:val="0"/>
                  <w:marBottom w:val="0"/>
                  <w:divBdr>
                    <w:top w:val="single" w:sz="2" w:space="0" w:color="D9D9E3"/>
                    <w:left w:val="single" w:sz="2" w:space="0" w:color="D9D9E3"/>
                    <w:bottom w:val="single" w:sz="2" w:space="0" w:color="D9D9E3"/>
                    <w:right w:val="single" w:sz="2" w:space="0" w:color="D9D9E3"/>
                  </w:divBdr>
                  <w:divsChild>
                    <w:div w:id="1655062061">
                      <w:marLeft w:val="0"/>
                      <w:marRight w:val="0"/>
                      <w:marTop w:val="0"/>
                      <w:marBottom w:val="0"/>
                      <w:divBdr>
                        <w:top w:val="single" w:sz="2" w:space="0" w:color="D9D9E3"/>
                        <w:left w:val="single" w:sz="2" w:space="0" w:color="D9D9E3"/>
                        <w:bottom w:val="single" w:sz="2" w:space="0" w:color="D9D9E3"/>
                        <w:right w:val="single" w:sz="2" w:space="0" w:color="D9D9E3"/>
                      </w:divBdr>
                      <w:divsChild>
                        <w:div w:id="1769885165">
                          <w:marLeft w:val="0"/>
                          <w:marRight w:val="0"/>
                          <w:marTop w:val="0"/>
                          <w:marBottom w:val="0"/>
                          <w:divBdr>
                            <w:top w:val="single" w:sz="2" w:space="0" w:color="D9D9E3"/>
                            <w:left w:val="single" w:sz="2" w:space="0" w:color="D9D9E3"/>
                            <w:bottom w:val="single" w:sz="2" w:space="0" w:color="D9D9E3"/>
                            <w:right w:val="single" w:sz="2" w:space="0" w:color="D9D9E3"/>
                          </w:divBdr>
                        </w:div>
                        <w:div w:id="6899118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G6BiCU9RnrP87z68CRKqrujFCg==">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25DE13A-B6E1-40D9-BF24-D8D57799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3282</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Estra</dc:creator>
  <cp:lastModifiedBy>Helen Uustalu</cp:lastModifiedBy>
  <cp:revision>25</cp:revision>
  <dcterms:created xsi:type="dcterms:W3CDTF">2023-09-20T11:12:00Z</dcterms:created>
  <dcterms:modified xsi:type="dcterms:W3CDTF">2023-09-20T12:06:00Z</dcterms:modified>
</cp:coreProperties>
</file>