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E3A5F85" w:rsidR="00561F57" w:rsidRPr="003307F0" w:rsidRDefault="00AC4D14" w:rsidP="00E27826">
      <w:pPr>
        <w:jc w:val="center"/>
        <w:rPr>
          <w:rFonts w:ascii="Calibri" w:hAnsi="Calibri"/>
          <w:b/>
          <w:color w:val="000000"/>
          <w:sz w:val="28"/>
          <w:szCs w:val="28"/>
        </w:rPr>
      </w:pPr>
      <w:r>
        <w:rPr>
          <w:rFonts w:ascii="Calibri" w:hAnsi="Calibri"/>
          <w:b/>
          <w:color w:val="000000"/>
          <w:sz w:val="28"/>
          <w:szCs w:val="28"/>
        </w:rPr>
        <w:t>Massöör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5</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DB58124" w:rsidR="00576E64" w:rsidRPr="00FE70C3" w:rsidRDefault="00AC4D14" w:rsidP="00AC4D14">
            <w:pPr>
              <w:jc w:val="center"/>
              <w:rPr>
                <w:rFonts w:ascii="Calibri" w:hAnsi="Calibri"/>
                <w:i/>
                <w:sz w:val="28"/>
                <w:szCs w:val="28"/>
              </w:rPr>
            </w:pPr>
            <w:r>
              <w:rPr>
                <w:rFonts w:ascii="Calibri" w:hAnsi="Calibri"/>
                <w:i/>
                <w:sz w:val="28"/>
                <w:szCs w:val="28"/>
              </w:rPr>
              <w:t>Massöör</w:t>
            </w:r>
            <w:r w:rsidR="00576E64">
              <w:rPr>
                <w:rFonts w:ascii="Calibri" w:hAnsi="Calibri"/>
                <w:i/>
                <w:sz w:val="28"/>
                <w:szCs w:val="28"/>
              </w:rPr>
              <w:t xml:space="preserve">, tase </w:t>
            </w:r>
            <w:r>
              <w:rPr>
                <w:rFonts w:ascii="Calibri" w:hAnsi="Calibri"/>
                <w:i/>
                <w:sz w:val="28"/>
                <w:szCs w:val="28"/>
              </w:rPr>
              <w:t>5</w:t>
            </w:r>
          </w:p>
        </w:tc>
        <w:tc>
          <w:tcPr>
            <w:tcW w:w="3402" w:type="dxa"/>
            <w:shd w:val="clear" w:color="auto" w:fill="auto"/>
          </w:tcPr>
          <w:p w14:paraId="1578532B" w14:textId="58091A8D" w:rsidR="00576E64" w:rsidRPr="00FE70C3" w:rsidRDefault="00AC4D14" w:rsidP="00576E64">
            <w:pPr>
              <w:jc w:val="center"/>
              <w:rPr>
                <w:rFonts w:ascii="Calibri" w:hAnsi="Calibri"/>
                <w:i/>
                <w:sz w:val="32"/>
                <w:szCs w:val="32"/>
              </w:rPr>
            </w:pPr>
            <w:r>
              <w:rPr>
                <w:rFonts w:ascii="Calibri" w:hAnsi="Calibri"/>
                <w:i/>
                <w:sz w:val="32"/>
                <w:szCs w:val="32"/>
              </w:rPr>
              <w:t>5</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2D74E1BE" w14:textId="50B73BC2" w:rsidR="00D9736D" w:rsidRPr="00D9736D" w:rsidRDefault="00D9736D" w:rsidP="00D9736D">
            <w:pPr>
              <w:rPr>
                <w:rFonts w:ascii="Calibri" w:hAnsi="Calibri"/>
                <w:iCs/>
                <w:sz w:val="22"/>
                <w:szCs w:val="22"/>
              </w:rPr>
            </w:pPr>
            <w:r w:rsidRPr="00D9736D">
              <w:rPr>
                <w:rFonts w:ascii="Calibri" w:hAnsi="Calibri"/>
                <w:iCs/>
                <w:sz w:val="22"/>
                <w:szCs w:val="22"/>
              </w:rPr>
              <w:t>Massööri töö on kliendile massaažiteenuse osutamine tema üldise füüsilise ja vaimse suutlikkuse taastumiseks, tervisehäirete ennetamiseks, organismi üldise vastupanuvõime tugevdamiseks ja hea enesetunde saavutamisele kaasaaitamiseks.</w:t>
            </w:r>
          </w:p>
          <w:p w14:paraId="7804FE8D" w14:textId="77777777" w:rsidR="00D9736D" w:rsidRPr="00D9736D" w:rsidRDefault="00D9736D" w:rsidP="00D9736D">
            <w:pPr>
              <w:rPr>
                <w:rFonts w:ascii="Calibri" w:hAnsi="Calibri"/>
                <w:iCs/>
                <w:sz w:val="22"/>
                <w:szCs w:val="22"/>
              </w:rPr>
            </w:pPr>
          </w:p>
          <w:p w14:paraId="3732A22D" w14:textId="77777777" w:rsidR="00D9736D" w:rsidRPr="00D9736D" w:rsidRDefault="00D9736D" w:rsidP="00D9736D">
            <w:pPr>
              <w:rPr>
                <w:rFonts w:ascii="Calibri" w:hAnsi="Calibri"/>
                <w:iCs/>
                <w:sz w:val="22"/>
                <w:szCs w:val="22"/>
              </w:rPr>
            </w:pPr>
            <w:r w:rsidRPr="00D9736D">
              <w:rPr>
                <w:rFonts w:ascii="Calibri" w:hAnsi="Calibri"/>
                <w:iCs/>
                <w:sz w:val="22"/>
                <w:szCs w:val="22"/>
              </w:rPr>
              <w:t xml:space="preserve">Massöör valmistab ette töökoha, loob kontakti masseeritavaga, hindab kliendi seisundit, koostab massaažiplaani ning teostab massaaži, kasutades korrektseid ja kohaseid massaaživõtteid. Ta hindab massaaži tulemusi ning muudab vajadusel massaažiplaani. Ta nõustab ja juhendab kliente ning vajadusel soovitab pöörduda arsti või füsioterapeudi poole. Massöör analüüsib  oma töö tulemusi. </w:t>
            </w:r>
          </w:p>
          <w:p w14:paraId="2C846CCB" w14:textId="77777777" w:rsidR="00D9736D" w:rsidRPr="00D9736D" w:rsidRDefault="00D9736D" w:rsidP="00D9736D">
            <w:pPr>
              <w:rPr>
                <w:rFonts w:ascii="Calibri" w:hAnsi="Calibri"/>
                <w:iCs/>
                <w:sz w:val="22"/>
                <w:szCs w:val="22"/>
              </w:rPr>
            </w:pPr>
          </w:p>
          <w:p w14:paraId="768A883B" w14:textId="431E6E95" w:rsidR="00D9736D" w:rsidRPr="00D9736D" w:rsidRDefault="00D9736D" w:rsidP="00D9736D">
            <w:pPr>
              <w:rPr>
                <w:rFonts w:ascii="Calibri" w:hAnsi="Calibri"/>
                <w:iCs/>
                <w:sz w:val="22"/>
                <w:szCs w:val="22"/>
              </w:rPr>
            </w:pPr>
            <w:r w:rsidRPr="00D9736D">
              <w:rPr>
                <w:rFonts w:ascii="Calibri" w:hAnsi="Calibri"/>
                <w:iCs/>
                <w:sz w:val="22"/>
                <w:szCs w:val="22"/>
              </w:rPr>
              <w:t>Massööri töökeskkond peab olema ergonoomiline, puhas, privaatsust tagav, nõuetekohase suuruse, valgustuse, ruumi temperatuuri ja õhu kvaliteediga.</w:t>
            </w:r>
          </w:p>
          <w:p w14:paraId="3B99300D" w14:textId="77777777" w:rsidR="00D9736D" w:rsidRPr="00D9736D" w:rsidRDefault="00D9736D" w:rsidP="00D9736D">
            <w:pPr>
              <w:rPr>
                <w:rFonts w:ascii="Calibri" w:hAnsi="Calibri"/>
                <w:iCs/>
                <w:sz w:val="22"/>
                <w:szCs w:val="22"/>
              </w:rPr>
            </w:pPr>
          </w:p>
          <w:p w14:paraId="7ED53CDC" w14:textId="77777777" w:rsidR="00D9736D" w:rsidRPr="00D9736D" w:rsidRDefault="00D9736D" w:rsidP="00D9736D">
            <w:pPr>
              <w:rPr>
                <w:rFonts w:ascii="Calibri" w:hAnsi="Calibri"/>
                <w:iCs/>
                <w:sz w:val="22"/>
                <w:szCs w:val="22"/>
              </w:rPr>
            </w:pPr>
            <w:r w:rsidRPr="00D9736D">
              <w:rPr>
                <w:rFonts w:ascii="Calibri" w:hAnsi="Calibri"/>
                <w:iCs/>
                <w:sz w:val="22"/>
                <w:szCs w:val="22"/>
              </w:rPr>
              <w:t>Massöör töötab avalikus ja/või erasektoris tervishoiu-, sotsiaal-, kultuuri- ja hariduse valdkonnas.</w:t>
            </w:r>
          </w:p>
          <w:p w14:paraId="558CB177" w14:textId="77777777" w:rsidR="00D9736D" w:rsidRPr="00D9736D" w:rsidRDefault="00D9736D" w:rsidP="00D9736D">
            <w:pPr>
              <w:rPr>
                <w:rFonts w:ascii="Calibri" w:hAnsi="Calibri"/>
                <w:iCs/>
                <w:sz w:val="22"/>
                <w:szCs w:val="22"/>
              </w:rPr>
            </w:pPr>
          </w:p>
          <w:p w14:paraId="1F8EEAF8" w14:textId="77777777" w:rsidR="00D9736D" w:rsidRPr="00D9736D" w:rsidRDefault="00D9736D" w:rsidP="00D9736D">
            <w:pPr>
              <w:rPr>
                <w:rFonts w:ascii="Calibri" w:hAnsi="Calibri"/>
                <w:iCs/>
                <w:sz w:val="22"/>
                <w:szCs w:val="22"/>
              </w:rPr>
            </w:pPr>
            <w:r w:rsidRPr="00D9736D">
              <w:rPr>
                <w:rFonts w:ascii="Calibri" w:hAnsi="Calibri"/>
                <w:iCs/>
                <w:sz w:val="22"/>
                <w:szCs w:val="22"/>
              </w:rPr>
              <w:t>Massöör kasutab massaaži tegemisel lähtuvalt eesmärgist massaažilauda, massaažimatti, patju, tekke, linasid, õlisid, puhastusvahendeid jms. Sobiva keskkonna loomiseks kasutab erinevaid värve, lõhnu, helisid ja valgustust.</w:t>
            </w:r>
          </w:p>
          <w:p w14:paraId="48D8E184" w14:textId="77777777" w:rsidR="00D9736D" w:rsidRPr="00D9736D" w:rsidRDefault="00D9736D" w:rsidP="00D9736D">
            <w:pPr>
              <w:rPr>
                <w:rFonts w:ascii="Calibri" w:hAnsi="Calibri"/>
                <w:iCs/>
                <w:sz w:val="22"/>
                <w:szCs w:val="22"/>
              </w:rPr>
            </w:pPr>
          </w:p>
          <w:p w14:paraId="43507259" w14:textId="77777777" w:rsidR="00D9736D" w:rsidRPr="00D9736D" w:rsidRDefault="00D9736D" w:rsidP="00D9736D">
            <w:pPr>
              <w:rPr>
                <w:rFonts w:ascii="Calibri" w:hAnsi="Calibri"/>
                <w:iCs/>
                <w:sz w:val="22"/>
                <w:szCs w:val="22"/>
              </w:rPr>
            </w:pPr>
            <w:r w:rsidRPr="00D9736D">
              <w:rPr>
                <w:rFonts w:ascii="Calibri" w:hAnsi="Calibri"/>
                <w:iCs/>
                <w:sz w:val="22"/>
                <w:szCs w:val="22"/>
              </w:rPr>
              <w:t>Massööri töö eeldab motoorset võimekust ja teenindusvalmidust. Massöör on empaatiavõimeline, usaldusväärne, koostöö- ja kohanemisvõimeline, loominguline, kõrge füüsilise- ja vaimse pingetaluvusega, tähelepanelik ja delikaatne.</w:t>
            </w:r>
          </w:p>
          <w:p w14:paraId="003FA1AB" w14:textId="77777777" w:rsidR="00D9736D" w:rsidRPr="00D9736D" w:rsidRDefault="00D9736D" w:rsidP="00D9736D">
            <w:pPr>
              <w:rPr>
                <w:rFonts w:ascii="Calibri" w:hAnsi="Calibri"/>
                <w:iCs/>
                <w:sz w:val="22"/>
                <w:szCs w:val="22"/>
              </w:rPr>
            </w:pPr>
          </w:p>
          <w:p w14:paraId="2429CEBA" w14:textId="77777777" w:rsidR="00D9736D" w:rsidRPr="00D9736D" w:rsidRDefault="00D9736D" w:rsidP="00D9736D">
            <w:pPr>
              <w:rPr>
                <w:rFonts w:ascii="Calibri" w:hAnsi="Calibri"/>
                <w:iCs/>
                <w:sz w:val="22"/>
                <w:szCs w:val="22"/>
              </w:rPr>
            </w:pPr>
            <w:r w:rsidRPr="00D9736D">
              <w:rPr>
                <w:rFonts w:ascii="Calibri" w:hAnsi="Calibri"/>
                <w:iCs/>
                <w:sz w:val="22"/>
                <w:szCs w:val="22"/>
              </w:rPr>
              <w:t>Massaaži kutsealal on koostatud kaks kutsestandardit:</w:t>
            </w:r>
          </w:p>
          <w:p w14:paraId="72EC727C" w14:textId="77777777" w:rsidR="00D9736D" w:rsidRPr="00D9736D" w:rsidRDefault="00D9736D" w:rsidP="00D9736D">
            <w:pPr>
              <w:rPr>
                <w:rFonts w:ascii="Calibri" w:hAnsi="Calibri"/>
                <w:iCs/>
                <w:sz w:val="22"/>
                <w:szCs w:val="22"/>
              </w:rPr>
            </w:pPr>
            <w:r w:rsidRPr="00D9736D">
              <w:rPr>
                <w:rFonts w:ascii="Calibri" w:hAnsi="Calibri"/>
                <w:iCs/>
                <w:sz w:val="22"/>
                <w:szCs w:val="22"/>
              </w:rPr>
              <w:t>Massöör, tase 5</w:t>
            </w:r>
          </w:p>
          <w:p w14:paraId="73F1011F" w14:textId="77777777" w:rsidR="00D9736D" w:rsidRPr="00D9736D" w:rsidRDefault="00D9736D" w:rsidP="00D9736D">
            <w:pPr>
              <w:rPr>
                <w:rFonts w:ascii="Calibri" w:hAnsi="Calibri"/>
                <w:iCs/>
                <w:sz w:val="22"/>
                <w:szCs w:val="22"/>
              </w:rPr>
            </w:pPr>
            <w:r w:rsidRPr="00D9736D">
              <w:rPr>
                <w:rFonts w:ascii="Calibri" w:hAnsi="Calibri"/>
                <w:iCs/>
                <w:sz w:val="22"/>
                <w:szCs w:val="22"/>
              </w:rPr>
              <w:t>Massaažiterapeut, tase 6</w:t>
            </w:r>
          </w:p>
          <w:p w14:paraId="7FC4E8AF" w14:textId="77777777" w:rsidR="00D9736D" w:rsidRPr="00D9736D" w:rsidRDefault="00D9736D" w:rsidP="00D9736D">
            <w:pPr>
              <w:rPr>
                <w:rFonts w:ascii="Calibri" w:hAnsi="Calibri"/>
                <w:iCs/>
                <w:sz w:val="22"/>
                <w:szCs w:val="22"/>
              </w:rPr>
            </w:pPr>
          </w:p>
          <w:p w14:paraId="401F8D77" w14:textId="77777777" w:rsidR="00D9736D" w:rsidRPr="00D9736D" w:rsidRDefault="00D9736D" w:rsidP="00D9736D">
            <w:pPr>
              <w:rPr>
                <w:rFonts w:ascii="Calibri" w:hAnsi="Calibri"/>
                <w:iCs/>
                <w:sz w:val="22"/>
                <w:szCs w:val="22"/>
              </w:rPr>
            </w:pPr>
            <w:r w:rsidRPr="00D9736D">
              <w:rPr>
                <w:rFonts w:ascii="Calibri" w:hAnsi="Calibri"/>
                <w:iCs/>
                <w:sz w:val="22"/>
                <w:szCs w:val="22"/>
              </w:rPr>
              <w:t>Käesolevas standardis kirjeldatakse 5. taseme massööri töökompetentse.</w:t>
            </w:r>
          </w:p>
          <w:p w14:paraId="5C9441F2" w14:textId="77570F49" w:rsidR="003972FA" w:rsidRPr="00D9736D" w:rsidRDefault="003972FA" w:rsidP="007C2BC8">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047EF81" w14:textId="41244D5D" w:rsidR="001C10A7" w:rsidRPr="001C10A7" w:rsidRDefault="001C10A7" w:rsidP="001C10A7">
            <w:pPr>
              <w:rPr>
                <w:rFonts w:ascii="Calibri" w:hAnsi="Calibri"/>
                <w:sz w:val="22"/>
                <w:szCs w:val="22"/>
              </w:rPr>
            </w:pPr>
            <w:r w:rsidRPr="001C10A7">
              <w:rPr>
                <w:rFonts w:ascii="Calibri" w:hAnsi="Calibri"/>
                <w:sz w:val="22"/>
                <w:szCs w:val="22"/>
              </w:rPr>
              <w:t>A.2.1</w:t>
            </w:r>
            <w:r>
              <w:rPr>
                <w:rFonts w:ascii="Calibri" w:hAnsi="Calibri"/>
                <w:sz w:val="22"/>
                <w:szCs w:val="22"/>
              </w:rPr>
              <w:t>.</w:t>
            </w:r>
            <w:r w:rsidRPr="001C10A7">
              <w:rPr>
                <w:rFonts w:ascii="Calibri" w:hAnsi="Calibri"/>
                <w:sz w:val="22"/>
                <w:szCs w:val="22"/>
              </w:rPr>
              <w:t xml:space="preserve"> Kliendi teenindamine, teenuste ja toodete tutvustamine</w:t>
            </w:r>
          </w:p>
          <w:p w14:paraId="4D757D8E" w14:textId="28B8D1B0" w:rsidR="00116699" w:rsidRPr="00391E74" w:rsidRDefault="001C10A7" w:rsidP="001C10A7">
            <w:pPr>
              <w:rPr>
                <w:rFonts w:ascii="Calibri" w:hAnsi="Calibri"/>
                <w:sz w:val="22"/>
                <w:szCs w:val="22"/>
              </w:rPr>
            </w:pPr>
            <w:r w:rsidRPr="001C10A7">
              <w:rPr>
                <w:rFonts w:ascii="Calibri" w:hAnsi="Calibri"/>
                <w:sz w:val="22"/>
                <w:szCs w:val="22"/>
              </w:rPr>
              <w:t>A.2.2</w:t>
            </w:r>
            <w:r>
              <w:rPr>
                <w:rFonts w:ascii="Calibri" w:hAnsi="Calibri"/>
                <w:sz w:val="22"/>
                <w:szCs w:val="22"/>
              </w:rPr>
              <w:t>.</w:t>
            </w:r>
            <w:r w:rsidRPr="001C10A7">
              <w:rPr>
                <w:rFonts w:ascii="Calibri" w:hAnsi="Calibri"/>
                <w:sz w:val="22"/>
                <w:szCs w:val="22"/>
              </w:rPr>
              <w:t xml:space="preserve"> Massaaži tegemine ja seda toetavad tegevused</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68161DE5" w:rsidR="00116699" w:rsidRPr="007650EA"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A00DC2">
              <w:rPr>
                <w:rFonts w:ascii="Calibri" w:hAnsi="Calibri"/>
                <w:sz w:val="22"/>
                <w:szCs w:val="22"/>
              </w:rPr>
              <w:t>3</w:t>
            </w:r>
            <w:r w:rsidR="00D544C8">
              <w:rPr>
                <w:rFonts w:ascii="Calibri" w:hAnsi="Calibri"/>
                <w:sz w:val="22"/>
                <w:szCs w:val="22"/>
              </w:rPr>
              <w:t>.</w:t>
            </w:r>
            <w:r w:rsidRPr="00AF7D6B">
              <w:rPr>
                <w:rFonts w:ascii="Calibri" w:hAnsi="Calibri"/>
                <w:b/>
                <w:sz w:val="22"/>
                <w:szCs w:val="22"/>
              </w:rPr>
              <w:t xml:space="preserve"> </w:t>
            </w:r>
            <w:r w:rsidR="00A00DC2" w:rsidRPr="00A00DC2">
              <w:rPr>
                <w:rFonts w:ascii="Calibri" w:hAnsi="Calibri"/>
                <w:bCs/>
                <w:sz w:val="22"/>
                <w:szCs w:val="22"/>
              </w:rPr>
              <w:t>Massaažialane ettevõtlus</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F01F19F" w:rsidR="00A677EE" w:rsidRPr="00A00DC2" w:rsidRDefault="00A00DC2" w:rsidP="005B4C8E">
            <w:pPr>
              <w:rPr>
                <w:rFonts w:ascii="Calibri" w:hAnsi="Calibri"/>
                <w:bCs/>
                <w:sz w:val="22"/>
                <w:szCs w:val="22"/>
              </w:rPr>
            </w:pPr>
            <w:r w:rsidRPr="00A00DC2">
              <w:rPr>
                <w:rFonts w:ascii="Calibri" w:hAnsi="Calibri"/>
                <w:bCs/>
                <w:sz w:val="22"/>
                <w:szCs w:val="22"/>
              </w:rPr>
              <w:t>Tavaliselt on massöör vähemalt keskharidusega erialase koolituse läbinud isik.</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172C3BFF" w:rsidR="00A677EE" w:rsidRPr="00A00DC2" w:rsidRDefault="00A00DC2" w:rsidP="00A677EE">
            <w:pPr>
              <w:rPr>
                <w:rFonts w:ascii="Calibri" w:hAnsi="Calibri"/>
                <w:iCs/>
                <w:sz w:val="22"/>
                <w:szCs w:val="22"/>
              </w:rPr>
            </w:pPr>
            <w:r w:rsidRPr="00A00DC2">
              <w:rPr>
                <w:rFonts w:ascii="Calibri" w:hAnsi="Calibri"/>
                <w:iCs/>
                <w:sz w:val="22"/>
                <w:szCs w:val="22"/>
              </w:rPr>
              <w:t>Massöör</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0AAAA3B8" w:rsidR="005B4C8E" w:rsidRPr="00AF7D6B" w:rsidRDefault="00A00DC2" w:rsidP="005B4C8E">
            <w:pPr>
              <w:rPr>
                <w:rFonts w:ascii="Calibri" w:hAnsi="Calibri"/>
                <w:sz w:val="22"/>
                <w:szCs w:val="22"/>
              </w:rPr>
            </w:pPr>
            <w:r w:rsidRPr="00A00DC2">
              <w:rPr>
                <w:rFonts w:ascii="Calibri" w:hAnsi="Calibri"/>
                <w:sz w:val="22"/>
                <w:szCs w:val="22"/>
              </w:rPr>
              <w:t>Regulatsioonid kutsealal töötamiseks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9E064C8" w14:textId="1E7784A6" w:rsidR="004A1E32" w:rsidRDefault="00DA046F" w:rsidP="00A00DC2">
            <w:pPr>
              <w:rPr>
                <w:rFonts w:ascii="Calibri" w:hAnsi="Calibri"/>
                <w:iCs/>
                <w:sz w:val="22"/>
                <w:szCs w:val="22"/>
              </w:rPr>
            </w:pPr>
            <w:r w:rsidRPr="00DA046F">
              <w:rPr>
                <w:rFonts w:ascii="Calibri" w:hAnsi="Calibri"/>
                <w:iCs/>
                <w:sz w:val="22"/>
                <w:szCs w:val="22"/>
              </w:rPr>
              <w:t>Teave oskuste ja trendide kohta, mille tähtsus valdkonnas kasvab.</w:t>
            </w:r>
          </w:p>
          <w:p w14:paraId="1C8BFFEC" w14:textId="77777777" w:rsidR="004A1E32" w:rsidRDefault="004A1E32" w:rsidP="00A00DC2">
            <w:pPr>
              <w:rPr>
                <w:rFonts w:ascii="Calibri" w:hAnsi="Calibri"/>
                <w:iCs/>
                <w:sz w:val="22"/>
                <w:szCs w:val="22"/>
              </w:rPr>
            </w:pPr>
          </w:p>
          <w:p w14:paraId="1048C300" w14:textId="699580C3" w:rsidR="00A00DC2" w:rsidRPr="00A00DC2" w:rsidRDefault="00A00DC2" w:rsidP="00A00DC2">
            <w:pPr>
              <w:rPr>
                <w:rFonts w:ascii="Calibri" w:hAnsi="Calibri"/>
                <w:iCs/>
                <w:sz w:val="22"/>
                <w:szCs w:val="22"/>
              </w:rPr>
            </w:pPr>
            <w:r w:rsidRPr="00A00DC2">
              <w:rPr>
                <w:rFonts w:ascii="Calibri" w:hAnsi="Calibri"/>
                <w:iCs/>
                <w:sz w:val="22"/>
                <w:szCs w:val="22"/>
              </w:rPr>
              <w:t xml:space="preserve">Kiire tehnoloogia areng mõjutab ka massaaži valdkonda. Massöörid peavad kursis olema uute digitööriistade, tervise seadmete ja tarkvaraga, mis võivad nende tööd parendada. Massaažiteenus </w:t>
            </w:r>
            <w:r w:rsidRPr="00A00DC2">
              <w:rPr>
                <w:rFonts w:ascii="Calibri" w:hAnsi="Calibri"/>
                <w:iCs/>
                <w:sz w:val="22"/>
                <w:szCs w:val="22"/>
              </w:rPr>
              <w:lastRenderedPageBreak/>
              <w:t>muutub ajas mobiilsemaks, mis võib põhjustada ergonoomika probleeme ja tööga seotud vigastusi. See suurendab tähelepanu vajadust massööri enesehoolduseks ja kohandumiseks.</w:t>
            </w:r>
            <w:r>
              <w:rPr>
                <w:rFonts w:ascii="Calibri" w:hAnsi="Calibri"/>
                <w:iCs/>
                <w:sz w:val="22"/>
                <w:szCs w:val="22"/>
              </w:rPr>
              <w:t xml:space="preserve"> </w:t>
            </w:r>
            <w:r w:rsidRPr="00A00DC2">
              <w:rPr>
                <w:rFonts w:ascii="Calibri" w:hAnsi="Calibri"/>
                <w:iCs/>
                <w:sz w:val="22"/>
                <w:szCs w:val="22"/>
              </w:rPr>
              <w:t xml:space="preserve">Tööturul on konkurents tihe ja see võib veelgi suureneda. Konkurentsis püsimiseks vajavad massöörid tulevikus järjest paremaid turundusoskusi. </w:t>
            </w:r>
            <w:r w:rsidR="009E43FA" w:rsidRPr="009E43FA">
              <w:rPr>
                <w:rFonts w:ascii="Calibri" w:hAnsi="Calibri"/>
                <w:iCs/>
                <w:sz w:val="22"/>
                <w:szCs w:val="22"/>
              </w:rPr>
              <w:t>Terviseteadlikkuse tõus võib mõjutada massaaži valdkonda. Inimesed otsivad tõhusaid viise stressi vähendamiseks, lõõgastumiseks ja kehaliseks tervendamiseks.</w:t>
            </w:r>
          </w:p>
          <w:p w14:paraId="191DC32A" w14:textId="2665ACB3" w:rsidR="00A677EE" w:rsidRPr="00A00DC2" w:rsidRDefault="00A677EE" w:rsidP="00A677EE">
            <w:pPr>
              <w:rPr>
                <w:rFonts w:ascii="Calibri" w:hAnsi="Calibri"/>
                <w:iCs/>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21012FF9" w:rsidR="0036125E" w:rsidRPr="00B3749B" w:rsidRDefault="004D1C29" w:rsidP="007C2BC8">
            <w:pPr>
              <w:rPr>
                <w:rFonts w:ascii="Calibri" w:hAnsi="Calibri"/>
                <w:iCs/>
                <w:sz w:val="22"/>
                <w:szCs w:val="22"/>
              </w:rPr>
            </w:pPr>
            <w:r w:rsidRPr="004D1C29">
              <w:rPr>
                <w:rFonts w:ascii="Calibri" w:hAnsi="Calibri"/>
                <w:iCs/>
                <w:sz w:val="22"/>
                <w:szCs w:val="22"/>
              </w:rPr>
              <w:t xml:space="preserve">Massöör, tase 5 kutse koosneb </w:t>
            </w:r>
            <w:proofErr w:type="spellStart"/>
            <w:r w:rsidRPr="004D1C29">
              <w:rPr>
                <w:rFonts w:ascii="Calibri" w:hAnsi="Calibri"/>
                <w:iCs/>
                <w:sz w:val="22"/>
                <w:szCs w:val="22"/>
              </w:rPr>
              <w:t>üldoskustest</w:t>
            </w:r>
            <w:proofErr w:type="spellEnd"/>
            <w:r w:rsidRPr="004D1C29">
              <w:rPr>
                <w:rFonts w:ascii="Calibri" w:hAnsi="Calibri"/>
                <w:iCs/>
                <w:sz w:val="22"/>
                <w:szCs w:val="22"/>
              </w:rPr>
              <w:t>, kohustuslikest kompetentsidest ja ühest valitavast kompetentsist. Kutse taotlemisel tuleb tõendada kohustuslikud kompetentsid B.3.1</w:t>
            </w:r>
            <w:r>
              <w:rPr>
                <w:rFonts w:ascii="Calibri" w:hAnsi="Calibri"/>
                <w:iCs/>
                <w:sz w:val="22"/>
                <w:szCs w:val="22"/>
              </w:rPr>
              <w:t>.</w:t>
            </w:r>
            <w:r w:rsidRPr="004D1C29">
              <w:rPr>
                <w:rFonts w:ascii="Calibri" w:hAnsi="Calibri"/>
                <w:iCs/>
                <w:sz w:val="22"/>
                <w:szCs w:val="22"/>
              </w:rPr>
              <w:t>-B.3.2</w:t>
            </w:r>
            <w:r>
              <w:rPr>
                <w:rFonts w:ascii="Calibri" w:hAnsi="Calibri"/>
                <w:iCs/>
                <w:sz w:val="22"/>
                <w:szCs w:val="22"/>
              </w:rPr>
              <w:t>.</w:t>
            </w:r>
            <w:r w:rsidRPr="004D1C29">
              <w:rPr>
                <w:rFonts w:ascii="Calibri" w:hAnsi="Calibri"/>
                <w:iCs/>
                <w:sz w:val="22"/>
                <w:szCs w:val="22"/>
              </w:rPr>
              <w:t xml:space="preserve"> ja </w:t>
            </w:r>
            <w:proofErr w:type="spellStart"/>
            <w:r w:rsidRPr="004D1C29">
              <w:rPr>
                <w:rFonts w:ascii="Calibri" w:hAnsi="Calibri"/>
                <w:iCs/>
                <w:sz w:val="22"/>
                <w:szCs w:val="22"/>
              </w:rPr>
              <w:t>üldoskused</w:t>
            </w:r>
            <w:proofErr w:type="spellEnd"/>
            <w:r w:rsidRPr="004D1C29">
              <w:rPr>
                <w:rFonts w:ascii="Calibri" w:hAnsi="Calibri"/>
                <w:iCs/>
                <w:sz w:val="22"/>
                <w:szCs w:val="22"/>
              </w:rPr>
              <w:t xml:space="preserve"> B.2 Lisaks võib tõendada valitava</w:t>
            </w:r>
            <w:r w:rsidR="002978FF">
              <w:rPr>
                <w:rFonts w:ascii="Calibri" w:hAnsi="Calibri"/>
                <w:iCs/>
                <w:sz w:val="22"/>
                <w:szCs w:val="22"/>
              </w:rPr>
              <w:t>t</w:t>
            </w:r>
            <w:r w:rsidRPr="004D1C29">
              <w:rPr>
                <w:rFonts w:ascii="Calibri" w:hAnsi="Calibri"/>
                <w:iCs/>
                <w:sz w:val="22"/>
                <w:szCs w:val="22"/>
              </w:rPr>
              <w:t xml:space="preserve"> kompetentsi B.3.3</w:t>
            </w:r>
            <w:r>
              <w:rPr>
                <w:rFonts w:ascii="Calibri" w:hAnsi="Calibri"/>
                <w:iCs/>
                <w:sz w:val="22"/>
                <w:szCs w:val="22"/>
              </w:rPr>
              <w:t>.</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612DDE82" w14:textId="77777777" w:rsidR="002978FF" w:rsidRPr="002978FF" w:rsidRDefault="002978FF" w:rsidP="002978FF">
            <w:pPr>
              <w:rPr>
                <w:rFonts w:ascii="Calibri" w:hAnsi="Calibri"/>
                <w:iCs/>
                <w:sz w:val="22"/>
                <w:szCs w:val="22"/>
              </w:rPr>
            </w:pPr>
            <w:r w:rsidRPr="002978FF">
              <w:rPr>
                <w:rFonts w:ascii="Calibri" w:hAnsi="Calibri"/>
                <w:iCs/>
                <w:sz w:val="22"/>
                <w:szCs w:val="22"/>
              </w:rPr>
              <w:t>Kutse taotlemisel:</w:t>
            </w:r>
          </w:p>
          <w:p w14:paraId="37BE0A6D" w14:textId="77777777" w:rsidR="002978FF" w:rsidRPr="002978FF" w:rsidRDefault="002978FF" w:rsidP="002978FF">
            <w:pPr>
              <w:rPr>
                <w:rFonts w:ascii="Calibri" w:hAnsi="Calibri"/>
                <w:iCs/>
                <w:sz w:val="22"/>
                <w:szCs w:val="22"/>
              </w:rPr>
            </w:pPr>
            <w:r w:rsidRPr="002978FF">
              <w:rPr>
                <w:rFonts w:ascii="Calibri" w:hAnsi="Calibri"/>
                <w:iCs/>
                <w:sz w:val="22"/>
                <w:szCs w:val="22"/>
              </w:rPr>
              <w:t xml:space="preserve">1. keskharidus (v.a taotlejatele sihtrühmast, kellele ei ole riiklikult kohandatud keskhariduse omandamise võimalust); </w:t>
            </w:r>
          </w:p>
          <w:p w14:paraId="10A2D257" w14:textId="77777777" w:rsidR="002978FF" w:rsidRPr="002978FF" w:rsidRDefault="002978FF" w:rsidP="002978FF">
            <w:pPr>
              <w:rPr>
                <w:rFonts w:ascii="Calibri" w:hAnsi="Calibri"/>
                <w:iCs/>
                <w:sz w:val="22"/>
                <w:szCs w:val="22"/>
              </w:rPr>
            </w:pPr>
            <w:r w:rsidRPr="002978FF">
              <w:rPr>
                <w:rFonts w:ascii="Calibri" w:hAnsi="Calibri"/>
                <w:iCs/>
                <w:sz w:val="22"/>
                <w:szCs w:val="22"/>
              </w:rPr>
              <w:t xml:space="preserve">2. vähemalt 1000 tunni mahus massööri kutsestandardi nõuetele vastava koolituse läbimine. </w:t>
            </w:r>
          </w:p>
          <w:p w14:paraId="3827A480" w14:textId="77777777" w:rsidR="002978FF" w:rsidRPr="002978FF" w:rsidRDefault="002978FF" w:rsidP="002978FF">
            <w:pPr>
              <w:rPr>
                <w:rFonts w:ascii="Calibri" w:hAnsi="Calibri"/>
                <w:iCs/>
                <w:sz w:val="22"/>
                <w:szCs w:val="22"/>
              </w:rPr>
            </w:pPr>
          </w:p>
          <w:p w14:paraId="63DE9538" w14:textId="77777777" w:rsidR="002978FF" w:rsidRPr="002978FF" w:rsidRDefault="002978FF" w:rsidP="002978FF">
            <w:pPr>
              <w:rPr>
                <w:rFonts w:ascii="Calibri" w:hAnsi="Calibri"/>
                <w:iCs/>
                <w:sz w:val="22"/>
                <w:szCs w:val="22"/>
              </w:rPr>
            </w:pPr>
            <w:r w:rsidRPr="002978FF">
              <w:rPr>
                <w:rFonts w:ascii="Calibri" w:hAnsi="Calibri"/>
                <w:iCs/>
                <w:sz w:val="22"/>
                <w:szCs w:val="22"/>
              </w:rPr>
              <w:t xml:space="preserve">Kutse </w:t>
            </w:r>
            <w:proofErr w:type="spellStart"/>
            <w:r w:rsidRPr="002978FF">
              <w:rPr>
                <w:rFonts w:ascii="Calibri" w:hAnsi="Calibri"/>
                <w:iCs/>
                <w:sz w:val="22"/>
                <w:szCs w:val="22"/>
              </w:rPr>
              <w:t>taastõendamisel</w:t>
            </w:r>
            <w:proofErr w:type="spellEnd"/>
            <w:r w:rsidRPr="002978FF">
              <w:rPr>
                <w:rFonts w:ascii="Calibri" w:hAnsi="Calibri"/>
                <w:iCs/>
                <w:sz w:val="22"/>
                <w:szCs w:val="22"/>
              </w:rPr>
              <w:t>:</w:t>
            </w:r>
          </w:p>
          <w:p w14:paraId="6D0F7390" w14:textId="77777777" w:rsidR="002978FF" w:rsidRPr="002978FF" w:rsidRDefault="002978FF" w:rsidP="002978FF">
            <w:pPr>
              <w:rPr>
                <w:rFonts w:ascii="Calibri" w:hAnsi="Calibri"/>
                <w:iCs/>
                <w:sz w:val="22"/>
                <w:szCs w:val="22"/>
              </w:rPr>
            </w:pPr>
            <w:r w:rsidRPr="002978FF">
              <w:rPr>
                <w:rFonts w:ascii="Calibri" w:hAnsi="Calibri"/>
                <w:iCs/>
                <w:sz w:val="22"/>
                <w:szCs w:val="22"/>
              </w:rPr>
              <w:t xml:space="preserve">1. vähemalt 2-aastane töökogemus massöörina alates eelmisest kutse taotlemisest; </w:t>
            </w:r>
          </w:p>
          <w:p w14:paraId="04D13C93" w14:textId="77777777" w:rsidR="002978FF" w:rsidRPr="002978FF" w:rsidRDefault="002978FF" w:rsidP="002978FF">
            <w:pPr>
              <w:rPr>
                <w:rFonts w:ascii="Calibri" w:hAnsi="Calibri"/>
                <w:iCs/>
                <w:sz w:val="22"/>
                <w:szCs w:val="22"/>
              </w:rPr>
            </w:pPr>
            <w:r w:rsidRPr="002978FF">
              <w:rPr>
                <w:rFonts w:ascii="Calibri" w:hAnsi="Calibri"/>
                <w:iCs/>
                <w:sz w:val="22"/>
                <w:szCs w:val="22"/>
              </w:rPr>
              <w:t xml:space="preserve">2. </w:t>
            </w:r>
            <w:proofErr w:type="spellStart"/>
            <w:r w:rsidRPr="002978FF">
              <w:rPr>
                <w:rFonts w:ascii="Calibri" w:hAnsi="Calibri"/>
                <w:iCs/>
                <w:sz w:val="22"/>
                <w:szCs w:val="22"/>
              </w:rPr>
              <w:t>taastõendamisele</w:t>
            </w:r>
            <w:proofErr w:type="spellEnd"/>
            <w:r w:rsidRPr="002978FF">
              <w:rPr>
                <w:rFonts w:ascii="Calibri" w:hAnsi="Calibri"/>
                <w:iCs/>
                <w:sz w:val="22"/>
                <w:szCs w:val="22"/>
              </w:rPr>
              <w:t xml:space="preserve"> eelneva 5 aasta jooksul vähemalt 80 tunni mahus erialase täiendkoolituse läbimine; </w:t>
            </w:r>
          </w:p>
          <w:p w14:paraId="6A0D7E2F" w14:textId="102D29E7" w:rsidR="002978FF" w:rsidRPr="002978FF" w:rsidRDefault="002978FF" w:rsidP="002978FF">
            <w:pPr>
              <w:rPr>
                <w:rFonts w:ascii="Calibri" w:hAnsi="Calibri"/>
                <w:iCs/>
                <w:sz w:val="22"/>
                <w:szCs w:val="22"/>
              </w:rPr>
            </w:pPr>
            <w:r w:rsidRPr="002978FF">
              <w:rPr>
                <w:rFonts w:ascii="Calibri" w:hAnsi="Calibri"/>
                <w:iCs/>
                <w:sz w:val="22"/>
                <w:szCs w:val="22"/>
              </w:rPr>
              <w:t xml:space="preserve">3. massöör, tase 5 kutsetunnistuse olemasolu, mille kehtivusaja lõppemisest ei ole </w:t>
            </w:r>
            <w:proofErr w:type="spellStart"/>
            <w:r w:rsidRPr="002978FF">
              <w:rPr>
                <w:rFonts w:ascii="Calibri" w:hAnsi="Calibri"/>
                <w:iCs/>
                <w:sz w:val="22"/>
                <w:szCs w:val="22"/>
              </w:rPr>
              <w:t>taastõendamise</w:t>
            </w:r>
            <w:proofErr w:type="spellEnd"/>
            <w:r w:rsidRPr="002978FF">
              <w:rPr>
                <w:rFonts w:ascii="Calibri" w:hAnsi="Calibri"/>
                <w:iCs/>
                <w:sz w:val="22"/>
                <w:szCs w:val="22"/>
              </w:rPr>
              <w:t xml:space="preserve">  hetkeks möödunud rohkem kui 1 aasta.</w:t>
            </w:r>
          </w:p>
          <w:p w14:paraId="22AEC66A" w14:textId="77777777" w:rsidR="002978FF" w:rsidRPr="002978FF" w:rsidRDefault="002978FF" w:rsidP="002978FF">
            <w:pPr>
              <w:rPr>
                <w:rFonts w:ascii="Calibri" w:hAnsi="Calibri"/>
                <w:iCs/>
                <w:sz w:val="22"/>
                <w:szCs w:val="22"/>
              </w:rPr>
            </w:pPr>
          </w:p>
          <w:p w14:paraId="4B765090" w14:textId="32AF4E7A" w:rsidR="00E13815" w:rsidRDefault="002978FF" w:rsidP="002978FF">
            <w:pPr>
              <w:rPr>
                <w:rFonts w:ascii="Calibri" w:hAnsi="Calibri"/>
                <w:iCs/>
                <w:sz w:val="22"/>
                <w:szCs w:val="22"/>
              </w:rPr>
            </w:pPr>
            <w:r w:rsidRPr="002978FF">
              <w:rPr>
                <w:rFonts w:ascii="Calibri" w:hAnsi="Calibri"/>
                <w:iCs/>
                <w:sz w:val="22"/>
                <w:szCs w:val="22"/>
              </w:rPr>
              <w:t>Kutse andmise korraldus on reguleeritud massööri kutsete kutse andmise korras.</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2EB80A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1128ED">
              <w:rPr>
                <w:rFonts w:ascii="Calibri" w:hAnsi="Calibri"/>
                <w:b/>
                <w:sz w:val="22"/>
                <w:szCs w:val="22"/>
              </w:rPr>
              <w:t>Massöör, tase 5</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01A922E" w14:textId="77777777" w:rsidR="00F743E9" w:rsidRPr="00F743E9" w:rsidRDefault="00F743E9" w:rsidP="00F743E9">
            <w:pPr>
              <w:rPr>
                <w:rFonts w:ascii="Calibri" w:hAnsi="Calibri"/>
                <w:b/>
                <w:bCs/>
                <w:iCs/>
                <w:sz w:val="22"/>
                <w:szCs w:val="22"/>
              </w:rPr>
            </w:pPr>
            <w:r w:rsidRPr="00F743E9">
              <w:rPr>
                <w:rFonts w:ascii="Calibri" w:hAnsi="Calibri"/>
                <w:b/>
                <w:bCs/>
                <w:iCs/>
                <w:sz w:val="22"/>
                <w:szCs w:val="22"/>
              </w:rPr>
              <w:t>Mõtlemisoskused</w:t>
            </w:r>
          </w:p>
          <w:p w14:paraId="7666DCED" w14:textId="77777777" w:rsidR="00F743E9" w:rsidRPr="00F743E9" w:rsidRDefault="00F743E9" w:rsidP="00F743E9">
            <w:pPr>
              <w:rPr>
                <w:rFonts w:ascii="Calibri" w:hAnsi="Calibri"/>
                <w:iCs/>
                <w:sz w:val="22"/>
                <w:szCs w:val="22"/>
              </w:rPr>
            </w:pPr>
            <w:r w:rsidRPr="00F743E9">
              <w:rPr>
                <w:rFonts w:ascii="Calibri" w:hAnsi="Calibri"/>
                <w:iCs/>
                <w:sz w:val="22"/>
                <w:szCs w:val="22"/>
              </w:rPr>
              <w:t>1. Jälgib valdkonnas toimuvaid muutusi ja suundumusi, et olla kursis tehnoloogia, meetodite jm uuendustega.</w:t>
            </w:r>
          </w:p>
          <w:p w14:paraId="633677B7" w14:textId="77777777" w:rsidR="00F743E9" w:rsidRPr="00F743E9" w:rsidRDefault="00F743E9" w:rsidP="00F743E9">
            <w:pPr>
              <w:rPr>
                <w:rFonts w:ascii="Calibri" w:hAnsi="Calibri"/>
                <w:iCs/>
                <w:sz w:val="22"/>
                <w:szCs w:val="22"/>
              </w:rPr>
            </w:pPr>
            <w:r w:rsidRPr="00F743E9">
              <w:rPr>
                <w:rFonts w:ascii="Calibri" w:hAnsi="Calibri"/>
                <w:iCs/>
                <w:sz w:val="22"/>
                <w:szCs w:val="22"/>
              </w:rPr>
              <w:t>2. Määratleb oma koolitusvajaduse ja arendab end, et saavutada oma arengueesmärgid (nt osaleb erialaüritustel, koolitustel, kutseühingute tegevuses, loeb erialakirjandust).</w:t>
            </w:r>
          </w:p>
          <w:p w14:paraId="3B9B9EFE" w14:textId="77777777" w:rsidR="00F743E9" w:rsidRPr="00F743E9" w:rsidRDefault="00F743E9" w:rsidP="00F743E9">
            <w:pPr>
              <w:rPr>
                <w:rFonts w:ascii="Calibri" w:hAnsi="Calibri"/>
                <w:iCs/>
                <w:sz w:val="22"/>
                <w:szCs w:val="22"/>
              </w:rPr>
            </w:pPr>
          </w:p>
          <w:p w14:paraId="5C2F453F" w14:textId="77777777" w:rsidR="00F743E9" w:rsidRPr="00F743E9" w:rsidRDefault="00F743E9" w:rsidP="00F743E9">
            <w:pPr>
              <w:rPr>
                <w:rFonts w:ascii="Calibri" w:hAnsi="Calibri"/>
                <w:b/>
                <w:bCs/>
                <w:iCs/>
                <w:sz w:val="22"/>
                <w:szCs w:val="22"/>
              </w:rPr>
            </w:pPr>
            <w:proofErr w:type="spellStart"/>
            <w:r w:rsidRPr="00F743E9">
              <w:rPr>
                <w:rFonts w:ascii="Calibri" w:hAnsi="Calibri"/>
                <w:b/>
                <w:bCs/>
                <w:iCs/>
                <w:sz w:val="22"/>
                <w:szCs w:val="22"/>
              </w:rPr>
              <w:t>Enesejuhtimisoskused</w:t>
            </w:r>
            <w:proofErr w:type="spellEnd"/>
          </w:p>
          <w:p w14:paraId="1C806CF6" w14:textId="77777777" w:rsidR="00F743E9" w:rsidRPr="00F743E9" w:rsidRDefault="00F743E9" w:rsidP="00F743E9">
            <w:pPr>
              <w:rPr>
                <w:rFonts w:ascii="Calibri" w:hAnsi="Calibri"/>
                <w:iCs/>
                <w:sz w:val="22"/>
                <w:szCs w:val="22"/>
              </w:rPr>
            </w:pPr>
            <w:r w:rsidRPr="00F743E9">
              <w:rPr>
                <w:rFonts w:ascii="Calibri" w:hAnsi="Calibri"/>
                <w:iCs/>
                <w:sz w:val="22"/>
                <w:szCs w:val="22"/>
              </w:rPr>
              <w:t>3. Juhindub oma töös ja kutsealases tegevuses üldtunnustatud ja tööalastest eetikanõuetest ja heast tavast.</w:t>
            </w:r>
          </w:p>
          <w:p w14:paraId="05E0E280" w14:textId="77777777" w:rsidR="00F743E9" w:rsidRPr="00F743E9" w:rsidRDefault="00F743E9" w:rsidP="00F743E9">
            <w:pPr>
              <w:rPr>
                <w:rFonts w:ascii="Calibri" w:hAnsi="Calibri"/>
                <w:iCs/>
                <w:sz w:val="22"/>
                <w:szCs w:val="22"/>
              </w:rPr>
            </w:pPr>
            <w:r w:rsidRPr="00F743E9">
              <w:rPr>
                <w:rFonts w:ascii="Calibri" w:hAnsi="Calibri"/>
                <w:iCs/>
                <w:sz w:val="22"/>
                <w:szCs w:val="22"/>
              </w:rPr>
              <w:t>4. Kasutab oma valdkonnas kokkulepitud oskuskeele mõisteid ja termineid.</w:t>
            </w:r>
          </w:p>
          <w:p w14:paraId="1F5E06C5" w14:textId="77777777" w:rsidR="00F743E9" w:rsidRPr="00F743E9" w:rsidRDefault="00F743E9" w:rsidP="00F743E9">
            <w:pPr>
              <w:rPr>
                <w:rFonts w:ascii="Calibri" w:hAnsi="Calibri"/>
                <w:iCs/>
                <w:sz w:val="22"/>
                <w:szCs w:val="22"/>
              </w:rPr>
            </w:pPr>
            <w:r w:rsidRPr="00F743E9">
              <w:rPr>
                <w:rFonts w:ascii="Calibri" w:hAnsi="Calibri"/>
                <w:iCs/>
                <w:sz w:val="22"/>
                <w:szCs w:val="22"/>
              </w:rPr>
              <w:t>5. Kasutab oma tegevuses enda ja teiste vaimset ja füüsilist tervist säästvaid tööviise.</w:t>
            </w:r>
          </w:p>
          <w:p w14:paraId="753664DE" w14:textId="77777777" w:rsidR="00F743E9" w:rsidRPr="00F743E9" w:rsidRDefault="00F743E9" w:rsidP="00F743E9">
            <w:pPr>
              <w:rPr>
                <w:rFonts w:ascii="Calibri" w:hAnsi="Calibri"/>
                <w:iCs/>
                <w:sz w:val="22"/>
                <w:szCs w:val="22"/>
              </w:rPr>
            </w:pPr>
            <w:r w:rsidRPr="00F743E9">
              <w:rPr>
                <w:rFonts w:ascii="Calibri" w:hAnsi="Calibri"/>
                <w:iCs/>
                <w:sz w:val="22"/>
                <w:szCs w:val="22"/>
              </w:rPr>
              <w:t>6. Rakendab hügieeni ja puhtuse põhimõtteid (käte ja pindade pesu, desinfitseerimine jmt), kasutab isikukaitsevahendeid ning järgib ohutusnõudeid, et säilitada tervislik töökeskkond ja ennetada nakkushaiguste levikut.</w:t>
            </w:r>
          </w:p>
          <w:p w14:paraId="42C8866B" w14:textId="77777777" w:rsidR="00F743E9" w:rsidRPr="00F743E9" w:rsidRDefault="00F743E9" w:rsidP="00F743E9">
            <w:pPr>
              <w:rPr>
                <w:rFonts w:ascii="Calibri" w:hAnsi="Calibri"/>
                <w:iCs/>
                <w:sz w:val="22"/>
                <w:szCs w:val="22"/>
              </w:rPr>
            </w:pPr>
          </w:p>
          <w:p w14:paraId="21D994C2" w14:textId="77777777" w:rsidR="00F743E9" w:rsidRPr="00F743E9" w:rsidRDefault="00F743E9" w:rsidP="00F743E9">
            <w:pPr>
              <w:rPr>
                <w:rFonts w:ascii="Calibri" w:hAnsi="Calibri"/>
                <w:b/>
                <w:bCs/>
                <w:iCs/>
                <w:sz w:val="22"/>
                <w:szCs w:val="22"/>
              </w:rPr>
            </w:pPr>
            <w:r w:rsidRPr="00F743E9">
              <w:rPr>
                <w:rFonts w:ascii="Calibri" w:hAnsi="Calibri"/>
                <w:b/>
                <w:bCs/>
                <w:iCs/>
                <w:sz w:val="22"/>
                <w:szCs w:val="22"/>
              </w:rPr>
              <w:t>Lävimisoskused</w:t>
            </w:r>
          </w:p>
          <w:p w14:paraId="332CA0CE" w14:textId="77777777" w:rsidR="00F743E9" w:rsidRPr="00F743E9" w:rsidRDefault="00F743E9" w:rsidP="00F743E9">
            <w:pPr>
              <w:rPr>
                <w:rFonts w:ascii="Calibri" w:hAnsi="Calibri"/>
                <w:iCs/>
                <w:sz w:val="22"/>
                <w:szCs w:val="22"/>
              </w:rPr>
            </w:pPr>
            <w:r w:rsidRPr="00F743E9">
              <w:rPr>
                <w:rFonts w:ascii="Calibri" w:hAnsi="Calibri"/>
                <w:iCs/>
                <w:sz w:val="22"/>
                <w:szCs w:val="22"/>
              </w:rPr>
              <w:t>7. Väljendab end selgelt, ladusalt, lühidalt, konkreetselt, viisakalt ja vastuvõtjaile arusaadavalt. Keerukates suhtlusolukordades väljendab end situatsioonile vastavalt, mõistab teise mõtteid ja seisukohti.</w:t>
            </w:r>
          </w:p>
          <w:p w14:paraId="5221DFDE" w14:textId="77777777" w:rsidR="00F743E9" w:rsidRPr="00F743E9" w:rsidRDefault="00F743E9" w:rsidP="00F743E9">
            <w:pPr>
              <w:rPr>
                <w:rFonts w:ascii="Calibri" w:hAnsi="Calibri"/>
                <w:iCs/>
                <w:sz w:val="22"/>
                <w:szCs w:val="22"/>
              </w:rPr>
            </w:pPr>
            <w:r w:rsidRPr="00F743E9">
              <w:rPr>
                <w:rFonts w:ascii="Calibri" w:hAnsi="Calibri"/>
                <w:iCs/>
                <w:sz w:val="22"/>
                <w:szCs w:val="22"/>
              </w:rPr>
              <w:t>8. Märkab ja mõistab teiste tundeid, vajadusi ja reaktsioone ning arvestab nendega, olles vastutulelik ja abivalmis.</w:t>
            </w:r>
          </w:p>
          <w:p w14:paraId="78962A1A" w14:textId="77777777" w:rsidR="00F743E9" w:rsidRPr="00F743E9" w:rsidRDefault="00F743E9" w:rsidP="00F743E9">
            <w:pPr>
              <w:rPr>
                <w:rFonts w:ascii="Calibri" w:hAnsi="Calibri"/>
                <w:iCs/>
                <w:sz w:val="22"/>
                <w:szCs w:val="22"/>
              </w:rPr>
            </w:pPr>
            <w:r w:rsidRPr="00F743E9">
              <w:rPr>
                <w:rFonts w:ascii="Calibri" w:hAnsi="Calibri"/>
                <w:iCs/>
                <w:sz w:val="22"/>
                <w:szCs w:val="22"/>
              </w:rPr>
              <w:t>9. Töötab vajadusel meeskonnaliikmena ühiste eesmärkide saavutamise nimel, arvestades kõigi osapoolte vajaduste ja seisukohtadega.</w:t>
            </w:r>
          </w:p>
          <w:p w14:paraId="33DA1B36" w14:textId="77777777" w:rsidR="00F743E9" w:rsidRPr="00F743E9" w:rsidRDefault="00F743E9" w:rsidP="00F743E9">
            <w:pPr>
              <w:rPr>
                <w:rFonts w:ascii="Calibri" w:hAnsi="Calibri"/>
                <w:iCs/>
                <w:sz w:val="22"/>
                <w:szCs w:val="22"/>
              </w:rPr>
            </w:pPr>
            <w:r w:rsidRPr="00F743E9">
              <w:rPr>
                <w:rFonts w:ascii="Calibri" w:hAnsi="Calibri"/>
                <w:iCs/>
                <w:sz w:val="22"/>
                <w:szCs w:val="22"/>
              </w:rPr>
              <w:t>10. Kasutab oma töös eesti keelt ja ühte võõrkeelt tööks ja enesetäienduseks vajalikul tasemel.</w:t>
            </w:r>
          </w:p>
          <w:p w14:paraId="28B32FE8" w14:textId="5152B285" w:rsidR="00557050" w:rsidRPr="001128ED" w:rsidRDefault="00F743E9" w:rsidP="00F743E9">
            <w:pPr>
              <w:rPr>
                <w:rFonts w:ascii="Calibri" w:hAnsi="Calibri"/>
                <w:iCs/>
                <w:sz w:val="22"/>
                <w:szCs w:val="22"/>
              </w:rPr>
            </w:pPr>
            <w:r w:rsidRPr="00F743E9">
              <w:rPr>
                <w:rFonts w:ascii="Calibri" w:hAnsi="Calibri"/>
                <w:iCs/>
                <w:sz w:val="22"/>
                <w:szCs w:val="22"/>
              </w:rPr>
              <w:lastRenderedPageBreak/>
              <w:t xml:space="preserve">11. Kasutab veebipõhiseid ühistöövahendeid, andmebaase ja enamlevinud kontoritarkvara tasemel „Algtasemel kasutaja“ (vt, Lisa 1 „Digipädevuste </w:t>
            </w:r>
            <w:proofErr w:type="spellStart"/>
            <w:r w:rsidRPr="00F743E9">
              <w:rPr>
                <w:rFonts w:ascii="Calibri" w:hAnsi="Calibri"/>
                <w:iCs/>
                <w:sz w:val="22"/>
                <w:szCs w:val="22"/>
              </w:rPr>
              <w:t>enesehindamisskaala</w:t>
            </w:r>
            <w:proofErr w:type="spellEnd"/>
            <w:r w:rsidRPr="00F743E9">
              <w:rPr>
                <w:rFonts w:ascii="Calibri" w:hAnsi="Calibri"/>
                <w:iCs/>
                <w:sz w:val="22"/>
                <w:szCs w:val="22"/>
              </w:rPr>
              <w: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C0BB346"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55614F" w:rsidRPr="0055614F">
              <w:rPr>
                <w:rFonts w:ascii="Calibri" w:hAnsi="Calibri"/>
                <w:b/>
                <w:sz w:val="22"/>
                <w:szCs w:val="22"/>
              </w:rPr>
              <w:t>Kliendi teenindamine, teenuste ja toodete tutvustamine</w:t>
            </w:r>
          </w:p>
        </w:tc>
        <w:tc>
          <w:tcPr>
            <w:tcW w:w="1213" w:type="dxa"/>
          </w:tcPr>
          <w:p w14:paraId="52FBD7D6" w14:textId="37E92AB8" w:rsidR="00610B6B" w:rsidRPr="00CF4019" w:rsidRDefault="00725E01" w:rsidP="00E90C12">
            <w:pPr>
              <w:rPr>
                <w:rFonts w:ascii="Calibri" w:hAnsi="Calibri"/>
                <w:b/>
                <w:sz w:val="22"/>
                <w:szCs w:val="22"/>
              </w:rPr>
            </w:pPr>
            <w:r>
              <w:rPr>
                <w:rFonts w:ascii="Calibri" w:hAnsi="Calibri"/>
                <w:b/>
                <w:sz w:val="22"/>
                <w:szCs w:val="22"/>
              </w:rPr>
              <w:t xml:space="preserve">EKR tase </w:t>
            </w:r>
            <w:ins w:id="0" w:author="Anu Mälgand" w:date="2023-03-28T10:49:00Z">
              <w:r w:rsidR="002A1CFB">
                <w:rPr>
                  <w:rFonts w:ascii="Calibri" w:hAnsi="Calibri"/>
                  <w:b/>
                  <w:sz w:val="22"/>
                  <w:szCs w:val="22"/>
                </w:rPr>
                <w:t xml:space="preserve"> </w:t>
              </w:r>
            </w:ins>
            <w:r w:rsidR="0055614F">
              <w:rPr>
                <w:rFonts w:ascii="Calibri" w:hAnsi="Calibri"/>
                <w:b/>
                <w:sz w:val="22"/>
                <w:szCs w:val="22"/>
              </w:rPr>
              <w:t>5</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7966F1E" w14:textId="74B59824" w:rsidR="003B1F64" w:rsidRPr="003B1F64" w:rsidRDefault="003B1F64" w:rsidP="003B1F64">
            <w:pPr>
              <w:rPr>
                <w:rFonts w:ascii="Calibri" w:hAnsi="Calibri"/>
                <w:sz w:val="22"/>
                <w:szCs w:val="22"/>
              </w:rPr>
            </w:pPr>
            <w:r w:rsidRPr="003B1F64">
              <w:rPr>
                <w:rFonts w:ascii="Calibri" w:hAnsi="Calibri"/>
                <w:sz w:val="22"/>
                <w:szCs w:val="22"/>
              </w:rPr>
              <w:t>1.</w:t>
            </w:r>
            <w:r>
              <w:rPr>
                <w:rFonts w:ascii="Calibri" w:hAnsi="Calibri"/>
                <w:sz w:val="22"/>
                <w:szCs w:val="22"/>
              </w:rPr>
              <w:t xml:space="preserve"> V</w:t>
            </w:r>
            <w:r w:rsidRPr="003B1F64">
              <w:rPr>
                <w:rFonts w:ascii="Calibri" w:hAnsi="Calibri"/>
                <w:sz w:val="22"/>
                <w:szCs w:val="22"/>
              </w:rPr>
              <w:t>õtab kliendi vastu, tutvustab ennast ja eelseisvat massaažiseanssi</w:t>
            </w:r>
            <w:r>
              <w:rPr>
                <w:rFonts w:ascii="Calibri" w:hAnsi="Calibri"/>
                <w:sz w:val="22"/>
                <w:szCs w:val="22"/>
              </w:rPr>
              <w:t>.</w:t>
            </w:r>
            <w:r w:rsidRPr="003B1F64">
              <w:rPr>
                <w:rFonts w:ascii="Calibri" w:hAnsi="Calibri"/>
                <w:sz w:val="22"/>
                <w:szCs w:val="22"/>
              </w:rPr>
              <w:t xml:space="preserve"> </w:t>
            </w:r>
            <w:r>
              <w:rPr>
                <w:rFonts w:ascii="Calibri" w:hAnsi="Calibri"/>
                <w:sz w:val="22"/>
                <w:szCs w:val="22"/>
              </w:rPr>
              <w:t>L</w:t>
            </w:r>
            <w:r w:rsidRPr="003B1F64">
              <w:rPr>
                <w:rFonts w:ascii="Calibri" w:hAnsi="Calibri"/>
                <w:sz w:val="22"/>
                <w:szCs w:val="22"/>
              </w:rPr>
              <w:t>oob kliendile turvalise keskkonna ja tagab massaaži ajal kliendi diskreetsuse</w:t>
            </w:r>
            <w:r>
              <w:rPr>
                <w:rFonts w:ascii="Calibri" w:hAnsi="Calibri"/>
                <w:sz w:val="22"/>
                <w:szCs w:val="22"/>
              </w:rPr>
              <w:t>. P</w:t>
            </w:r>
            <w:r w:rsidRPr="003B1F64">
              <w:rPr>
                <w:rFonts w:ascii="Calibri" w:hAnsi="Calibri"/>
                <w:sz w:val="22"/>
                <w:szCs w:val="22"/>
              </w:rPr>
              <w:t>ärast massaaži tegemist küsib kliendi enesetunde ja rahulolu kohta tagasisidet</w:t>
            </w:r>
            <w:r w:rsidR="005D1CC4">
              <w:rPr>
                <w:rFonts w:ascii="Calibri" w:hAnsi="Calibri"/>
                <w:sz w:val="22"/>
                <w:szCs w:val="22"/>
              </w:rPr>
              <w:t>. S</w:t>
            </w:r>
            <w:r w:rsidRPr="003B1F64">
              <w:rPr>
                <w:rFonts w:ascii="Calibri" w:hAnsi="Calibri"/>
                <w:sz w:val="22"/>
                <w:szCs w:val="22"/>
              </w:rPr>
              <w:t>oovitab kliendile järgmisi massaažiseansse lähtudes kliendi soovidest ja näidustustest</w:t>
            </w:r>
            <w:r w:rsidR="005D1CC4">
              <w:rPr>
                <w:rFonts w:ascii="Calibri" w:hAnsi="Calibri"/>
                <w:sz w:val="22"/>
                <w:szCs w:val="22"/>
              </w:rPr>
              <w:t>. V</w:t>
            </w:r>
            <w:r w:rsidRPr="003B1F64">
              <w:rPr>
                <w:rFonts w:ascii="Calibri" w:hAnsi="Calibri"/>
                <w:sz w:val="22"/>
                <w:szCs w:val="22"/>
              </w:rPr>
              <w:t>ajadusel soovitab pöörduda arsti või füsioterapeudi poole</w:t>
            </w:r>
            <w:r w:rsidR="005D1CC4">
              <w:rPr>
                <w:rFonts w:ascii="Calibri" w:hAnsi="Calibri"/>
                <w:sz w:val="22"/>
                <w:szCs w:val="22"/>
              </w:rPr>
              <w:t>. L</w:t>
            </w:r>
            <w:r w:rsidRPr="003B1F64">
              <w:rPr>
                <w:rFonts w:ascii="Calibri" w:hAnsi="Calibri"/>
                <w:sz w:val="22"/>
                <w:szCs w:val="22"/>
              </w:rPr>
              <w:t>ahendab võimalikud arusaamatused delikaatselt</w:t>
            </w:r>
            <w:r w:rsidR="005D1CC4">
              <w:rPr>
                <w:rFonts w:ascii="Calibri" w:hAnsi="Calibri"/>
                <w:sz w:val="22"/>
                <w:szCs w:val="22"/>
              </w:rPr>
              <w:t>.</w:t>
            </w:r>
          </w:p>
          <w:p w14:paraId="37CD8DE4" w14:textId="38A84E24" w:rsidR="00610B6B" w:rsidRPr="0055614F" w:rsidRDefault="003B1F64" w:rsidP="003B1F64">
            <w:pPr>
              <w:rPr>
                <w:rFonts w:ascii="Calibri" w:hAnsi="Calibri"/>
                <w:i/>
                <w:iCs/>
                <w:sz w:val="22"/>
                <w:szCs w:val="22"/>
              </w:rPr>
            </w:pPr>
            <w:r w:rsidRPr="003B1F64">
              <w:rPr>
                <w:rFonts w:ascii="Calibri" w:hAnsi="Calibri"/>
                <w:sz w:val="22"/>
                <w:szCs w:val="22"/>
              </w:rPr>
              <w:t>2.</w:t>
            </w:r>
            <w:r w:rsidR="005D1CC4">
              <w:rPr>
                <w:rFonts w:ascii="Calibri" w:hAnsi="Calibri"/>
                <w:sz w:val="22"/>
                <w:szCs w:val="22"/>
              </w:rPr>
              <w:t xml:space="preserve"> T</w:t>
            </w:r>
            <w:r w:rsidRPr="003B1F64">
              <w:rPr>
                <w:rFonts w:ascii="Calibri" w:hAnsi="Calibri"/>
                <w:sz w:val="22"/>
                <w:szCs w:val="22"/>
              </w:rPr>
              <w:t>utvustab kliendile osutatavaid teenuseid ja kasutatavaid tooteid, kirjeldades teenuste ja toodete sisu ning otstarvet</w:t>
            </w:r>
            <w:r w:rsidR="005D1CC4">
              <w:rPr>
                <w:rFonts w:ascii="Calibri" w:hAnsi="Calibri"/>
                <w:sz w:val="22"/>
                <w:szCs w:val="22"/>
              </w:rPr>
              <w:t>.</w:t>
            </w:r>
            <w:r w:rsidRPr="003B1F64">
              <w:rPr>
                <w:rFonts w:ascii="Calibri" w:hAnsi="Calibri"/>
                <w:sz w:val="22"/>
                <w:szCs w:val="22"/>
              </w:rPr>
              <w:t xml:space="preserve"> </w:t>
            </w:r>
            <w:r w:rsidR="005D1CC4">
              <w:rPr>
                <w:rFonts w:ascii="Calibri" w:hAnsi="Calibri"/>
                <w:sz w:val="22"/>
                <w:szCs w:val="22"/>
              </w:rPr>
              <w:t>V</w:t>
            </w:r>
            <w:r w:rsidRPr="003B1F64">
              <w:rPr>
                <w:rFonts w:ascii="Calibri" w:hAnsi="Calibri"/>
                <w:sz w:val="22"/>
                <w:szCs w:val="22"/>
              </w:rPr>
              <w:t>ajadusel suunab edasi tootespetsialisti juurde.</w:t>
            </w:r>
          </w:p>
        </w:tc>
      </w:tr>
      <w:tr w:rsidR="00032EE9" w14:paraId="6FB00173" w14:textId="77777777" w:rsidTr="00032EE9">
        <w:tc>
          <w:tcPr>
            <w:tcW w:w="8109" w:type="dxa"/>
          </w:tcPr>
          <w:p w14:paraId="39F39EEF" w14:textId="68FFA27E"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6464E4" w:rsidRPr="006464E4">
              <w:rPr>
                <w:rFonts w:ascii="Calibri" w:hAnsi="Calibri"/>
                <w:b/>
                <w:sz w:val="22"/>
                <w:szCs w:val="22"/>
              </w:rPr>
              <w:t>Massaaži tegemine ja seda toetavad tegevused</w:t>
            </w:r>
          </w:p>
        </w:tc>
        <w:tc>
          <w:tcPr>
            <w:tcW w:w="1213" w:type="dxa"/>
          </w:tcPr>
          <w:p w14:paraId="5224FAA2" w14:textId="3209AAF8" w:rsidR="00032EE9" w:rsidRPr="00610B6B" w:rsidRDefault="00725E01" w:rsidP="0055734D">
            <w:pPr>
              <w:rPr>
                <w:rFonts w:ascii="Calibri" w:hAnsi="Calibri"/>
                <w:b/>
                <w:sz w:val="22"/>
                <w:szCs w:val="22"/>
              </w:rPr>
            </w:pPr>
            <w:r>
              <w:rPr>
                <w:rFonts w:ascii="Calibri" w:hAnsi="Calibri"/>
                <w:b/>
                <w:sz w:val="22"/>
                <w:szCs w:val="22"/>
              </w:rPr>
              <w:t xml:space="preserve">EKR tase </w:t>
            </w:r>
            <w:r w:rsidR="006464E4">
              <w:rPr>
                <w:rFonts w:ascii="Calibri" w:hAnsi="Calibri"/>
                <w:b/>
                <w:sz w:val="22"/>
                <w:szCs w:val="22"/>
              </w:rPr>
              <w:t>5</w:t>
            </w:r>
          </w:p>
        </w:tc>
      </w:tr>
      <w:tr w:rsidR="00610B6B" w14:paraId="68BF4153" w14:textId="77777777" w:rsidTr="00610B6B">
        <w:tc>
          <w:tcPr>
            <w:tcW w:w="9322" w:type="dxa"/>
            <w:gridSpan w:val="2"/>
          </w:tcPr>
          <w:p w14:paraId="091E6C0B" w14:textId="6FB81B8C" w:rsidR="006464E4" w:rsidRPr="009E6A31" w:rsidRDefault="00610B6B" w:rsidP="006464E4">
            <w:pPr>
              <w:rPr>
                <w:rFonts w:ascii="Calibri" w:hAnsi="Calibri"/>
                <w:sz w:val="22"/>
                <w:szCs w:val="22"/>
                <w:u w:val="single"/>
              </w:rPr>
            </w:pPr>
            <w:r w:rsidRPr="009E6A31">
              <w:rPr>
                <w:rFonts w:ascii="Calibri" w:hAnsi="Calibri"/>
                <w:sz w:val="22"/>
                <w:szCs w:val="22"/>
                <w:u w:val="single"/>
              </w:rPr>
              <w:t>Tegevusnäitajad</w:t>
            </w:r>
          </w:p>
          <w:p w14:paraId="6F23AA4D" w14:textId="23172A61" w:rsidR="006464E4" w:rsidRPr="006464E4" w:rsidRDefault="006464E4" w:rsidP="006464E4">
            <w:pPr>
              <w:rPr>
                <w:rFonts w:ascii="Calibri" w:hAnsi="Calibri"/>
                <w:sz w:val="22"/>
                <w:szCs w:val="22"/>
              </w:rPr>
            </w:pPr>
            <w:r w:rsidRPr="006464E4">
              <w:rPr>
                <w:rFonts w:ascii="Calibri" w:hAnsi="Calibri"/>
                <w:sz w:val="22"/>
                <w:szCs w:val="22"/>
              </w:rPr>
              <w:t>1.</w:t>
            </w:r>
            <w:r>
              <w:rPr>
                <w:rFonts w:ascii="Calibri" w:hAnsi="Calibri"/>
                <w:sz w:val="22"/>
                <w:szCs w:val="22"/>
              </w:rPr>
              <w:t xml:space="preserve"> V</w:t>
            </w:r>
            <w:r w:rsidRPr="006464E4">
              <w:rPr>
                <w:rFonts w:ascii="Calibri" w:hAnsi="Calibri"/>
                <w:sz w:val="22"/>
                <w:szCs w:val="22"/>
              </w:rPr>
              <w:t>almistab ette massaažikabineti ja töövahendid vastavalt massaaži liigile ning lähtudes kabinetile esitatavatest tervisekaitse nõuetest</w:t>
            </w:r>
            <w:r>
              <w:rPr>
                <w:rFonts w:ascii="Calibri" w:hAnsi="Calibri"/>
                <w:sz w:val="22"/>
                <w:szCs w:val="22"/>
              </w:rPr>
              <w:t>.</w:t>
            </w:r>
            <w:r w:rsidRPr="006464E4">
              <w:rPr>
                <w:rFonts w:ascii="Calibri" w:hAnsi="Calibri"/>
                <w:sz w:val="22"/>
                <w:szCs w:val="22"/>
              </w:rPr>
              <w:t xml:space="preserve"> </w:t>
            </w:r>
            <w:r>
              <w:rPr>
                <w:rFonts w:ascii="Calibri" w:hAnsi="Calibri"/>
                <w:sz w:val="22"/>
                <w:szCs w:val="22"/>
              </w:rPr>
              <w:t>H</w:t>
            </w:r>
            <w:r w:rsidRPr="006464E4">
              <w:rPr>
                <w:rFonts w:ascii="Calibri" w:hAnsi="Calibri"/>
                <w:sz w:val="22"/>
                <w:szCs w:val="22"/>
              </w:rPr>
              <w:t>oiab töökoha korras, lähtudes tööohutusest ja hügieeninõuetest</w:t>
            </w:r>
            <w:r>
              <w:rPr>
                <w:rFonts w:ascii="Calibri" w:hAnsi="Calibri"/>
                <w:sz w:val="22"/>
                <w:szCs w:val="22"/>
              </w:rPr>
              <w:t xml:space="preserve">, </w:t>
            </w:r>
            <w:r w:rsidRPr="006464E4">
              <w:rPr>
                <w:rFonts w:ascii="Calibri" w:hAnsi="Calibri"/>
                <w:sz w:val="22"/>
                <w:szCs w:val="22"/>
              </w:rPr>
              <w:t>korrastab ruumi pärast massaažiseanssi</w:t>
            </w:r>
            <w:r>
              <w:rPr>
                <w:rFonts w:ascii="Calibri" w:hAnsi="Calibri"/>
                <w:sz w:val="22"/>
                <w:szCs w:val="22"/>
              </w:rPr>
              <w:t>.</w:t>
            </w:r>
          </w:p>
          <w:p w14:paraId="464930AD" w14:textId="22C1ED37" w:rsidR="006464E4" w:rsidRPr="006464E4" w:rsidRDefault="006464E4" w:rsidP="006464E4">
            <w:pPr>
              <w:rPr>
                <w:rFonts w:ascii="Calibri" w:hAnsi="Calibri"/>
                <w:sz w:val="22"/>
                <w:szCs w:val="22"/>
              </w:rPr>
            </w:pPr>
            <w:r w:rsidRPr="006464E4">
              <w:rPr>
                <w:rFonts w:ascii="Calibri" w:hAnsi="Calibri"/>
                <w:sz w:val="22"/>
                <w:szCs w:val="22"/>
              </w:rPr>
              <w:t>2.</w:t>
            </w:r>
            <w:r>
              <w:rPr>
                <w:rFonts w:ascii="Calibri" w:hAnsi="Calibri"/>
                <w:sz w:val="22"/>
                <w:szCs w:val="22"/>
              </w:rPr>
              <w:t xml:space="preserve"> S</w:t>
            </w:r>
            <w:r w:rsidRPr="006464E4">
              <w:rPr>
                <w:rFonts w:ascii="Calibri" w:hAnsi="Calibri"/>
                <w:sz w:val="22"/>
                <w:szCs w:val="22"/>
              </w:rPr>
              <w:t>elgitab välja kliendi pöördumise põhjuse, ootused ja võimalikud terviseriskid, tuginedes kogutud anamneesile, teadmistele inimorganismi ehitusest ja talitlusest ning funktsionaalsest anatoomiast</w:t>
            </w:r>
            <w:r>
              <w:rPr>
                <w:rFonts w:ascii="Calibri" w:hAnsi="Calibri"/>
                <w:sz w:val="22"/>
                <w:szCs w:val="22"/>
              </w:rPr>
              <w:t>.</w:t>
            </w:r>
            <w:r w:rsidRPr="006464E4">
              <w:rPr>
                <w:rFonts w:ascii="Calibri" w:hAnsi="Calibri"/>
                <w:sz w:val="22"/>
                <w:szCs w:val="22"/>
              </w:rPr>
              <w:t xml:space="preserve"> </w:t>
            </w:r>
            <w:r>
              <w:rPr>
                <w:rFonts w:ascii="Calibri" w:hAnsi="Calibri"/>
                <w:sz w:val="22"/>
                <w:szCs w:val="22"/>
              </w:rPr>
              <w:t>K</w:t>
            </w:r>
            <w:r w:rsidRPr="006464E4">
              <w:rPr>
                <w:rFonts w:ascii="Calibri" w:hAnsi="Calibri"/>
                <w:sz w:val="22"/>
                <w:szCs w:val="22"/>
              </w:rPr>
              <w:t>asutab sobivaid hindamismeetodeid, sh vaatlus, palpatsioon, manuaalne lihas- ja liigestestimine</w:t>
            </w:r>
            <w:r>
              <w:rPr>
                <w:rFonts w:ascii="Calibri" w:hAnsi="Calibri"/>
                <w:sz w:val="22"/>
                <w:szCs w:val="22"/>
              </w:rPr>
              <w:t>.</w:t>
            </w:r>
            <w:r w:rsidRPr="006464E4">
              <w:rPr>
                <w:rFonts w:ascii="Calibri" w:hAnsi="Calibri"/>
                <w:sz w:val="22"/>
                <w:szCs w:val="22"/>
              </w:rPr>
              <w:t xml:space="preserve"> </w:t>
            </w:r>
          </w:p>
          <w:p w14:paraId="423FC755" w14:textId="0655E25C" w:rsidR="006464E4" w:rsidRPr="006464E4" w:rsidRDefault="006464E4" w:rsidP="006464E4">
            <w:pPr>
              <w:rPr>
                <w:rFonts w:ascii="Calibri" w:hAnsi="Calibri"/>
                <w:sz w:val="22"/>
                <w:szCs w:val="22"/>
              </w:rPr>
            </w:pPr>
            <w:r w:rsidRPr="006464E4">
              <w:rPr>
                <w:rFonts w:ascii="Calibri" w:hAnsi="Calibri"/>
                <w:sz w:val="22"/>
                <w:szCs w:val="22"/>
              </w:rPr>
              <w:t>3.</w:t>
            </w:r>
            <w:r>
              <w:rPr>
                <w:rFonts w:ascii="Calibri" w:hAnsi="Calibri"/>
                <w:sz w:val="22"/>
                <w:szCs w:val="22"/>
              </w:rPr>
              <w:t xml:space="preserve"> V</w:t>
            </w:r>
            <w:r w:rsidRPr="006464E4">
              <w:rPr>
                <w:rFonts w:ascii="Calibri" w:hAnsi="Calibri"/>
                <w:sz w:val="22"/>
                <w:szCs w:val="22"/>
              </w:rPr>
              <w:t>alib sobiva massaažiliigi ning vahendid, lähtudes kliendi soovist, näidustustest ja vastunäidustustest, terviseriski olemasolul soovitab pöörduda arsti või füsioterapeudi poole</w:t>
            </w:r>
            <w:r>
              <w:rPr>
                <w:rFonts w:ascii="Calibri" w:hAnsi="Calibri"/>
                <w:sz w:val="22"/>
                <w:szCs w:val="22"/>
              </w:rPr>
              <w:t>.</w:t>
            </w:r>
            <w:r w:rsidRPr="006464E4">
              <w:rPr>
                <w:rFonts w:ascii="Calibri" w:hAnsi="Calibri"/>
                <w:sz w:val="22"/>
                <w:szCs w:val="22"/>
              </w:rPr>
              <w:t xml:space="preserve"> </w:t>
            </w:r>
            <w:r>
              <w:rPr>
                <w:rFonts w:ascii="Calibri" w:hAnsi="Calibri"/>
                <w:sz w:val="22"/>
                <w:szCs w:val="22"/>
              </w:rPr>
              <w:t>S</w:t>
            </w:r>
            <w:r w:rsidRPr="006464E4">
              <w:rPr>
                <w:rFonts w:ascii="Calibri" w:hAnsi="Calibri"/>
                <w:sz w:val="22"/>
                <w:szCs w:val="22"/>
              </w:rPr>
              <w:t>elgitab kliendile valitud massaažiliigi erisusi ja mõju</w:t>
            </w:r>
            <w:r>
              <w:rPr>
                <w:rFonts w:ascii="Calibri" w:hAnsi="Calibri"/>
                <w:sz w:val="22"/>
                <w:szCs w:val="22"/>
              </w:rPr>
              <w:t>.</w:t>
            </w:r>
          </w:p>
          <w:p w14:paraId="535CE57A" w14:textId="1B92CAF5" w:rsidR="006464E4" w:rsidRPr="006464E4" w:rsidRDefault="006464E4" w:rsidP="006464E4">
            <w:pPr>
              <w:rPr>
                <w:rFonts w:ascii="Calibri" w:hAnsi="Calibri"/>
                <w:sz w:val="22"/>
                <w:szCs w:val="22"/>
              </w:rPr>
            </w:pPr>
            <w:r w:rsidRPr="006464E4">
              <w:rPr>
                <w:rFonts w:ascii="Calibri" w:hAnsi="Calibri"/>
                <w:sz w:val="22"/>
                <w:szCs w:val="22"/>
              </w:rPr>
              <w:t>4.</w:t>
            </w:r>
            <w:r>
              <w:rPr>
                <w:rFonts w:ascii="Calibri" w:hAnsi="Calibri"/>
                <w:sz w:val="22"/>
                <w:szCs w:val="22"/>
              </w:rPr>
              <w:t xml:space="preserve"> T</w:t>
            </w:r>
            <w:r w:rsidRPr="006464E4">
              <w:rPr>
                <w:rFonts w:ascii="Calibri" w:hAnsi="Calibri"/>
                <w:sz w:val="22"/>
                <w:szCs w:val="22"/>
              </w:rPr>
              <w:t xml:space="preserve">eeb klassikalist, spordi-, laste-, segmendi-, lümfi-, aroomi- ja </w:t>
            </w:r>
            <w:proofErr w:type="spellStart"/>
            <w:r w:rsidRPr="006464E4">
              <w:rPr>
                <w:rFonts w:ascii="Calibri" w:hAnsi="Calibri"/>
                <w:i/>
                <w:iCs/>
                <w:sz w:val="22"/>
                <w:szCs w:val="22"/>
              </w:rPr>
              <w:t>on-site</w:t>
            </w:r>
            <w:proofErr w:type="spellEnd"/>
            <w:r w:rsidRPr="006464E4">
              <w:rPr>
                <w:rFonts w:ascii="Calibri" w:hAnsi="Calibri"/>
                <w:sz w:val="22"/>
                <w:szCs w:val="22"/>
              </w:rPr>
              <w:t xml:space="preserve"> massaaži, lähtudes koostatud plaanist, vajadusel korrigeerib massaaži kava</w:t>
            </w:r>
            <w:r>
              <w:rPr>
                <w:rFonts w:ascii="Calibri" w:hAnsi="Calibri"/>
                <w:sz w:val="22"/>
                <w:szCs w:val="22"/>
              </w:rPr>
              <w:t>. K</w:t>
            </w:r>
            <w:r w:rsidRPr="006464E4">
              <w:rPr>
                <w:rFonts w:ascii="Calibri" w:hAnsi="Calibri"/>
                <w:sz w:val="22"/>
                <w:szCs w:val="22"/>
              </w:rPr>
              <w:t>asutab töövahendeid vastavalt vajadusele</w:t>
            </w:r>
            <w:r>
              <w:rPr>
                <w:rFonts w:ascii="Calibri" w:hAnsi="Calibri"/>
                <w:sz w:val="22"/>
                <w:szCs w:val="22"/>
              </w:rPr>
              <w:t>,</w:t>
            </w:r>
            <w:r w:rsidRPr="006464E4">
              <w:rPr>
                <w:rFonts w:ascii="Calibri" w:hAnsi="Calibri"/>
                <w:sz w:val="22"/>
                <w:szCs w:val="22"/>
              </w:rPr>
              <w:t xml:space="preserve"> suhtleb kliendiga tagasiside saamiseks, rakendab ergonoomilisi tehnikaid, abistab klienti kehaasendi muutmisel</w:t>
            </w:r>
            <w:r>
              <w:rPr>
                <w:rFonts w:ascii="Calibri" w:hAnsi="Calibri"/>
                <w:sz w:val="22"/>
                <w:szCs w:val="22"/>
              </w:rPr>
              <w:t xml:space="preserve"> ning</w:t>
            </w:r>
            <w:r w:rsidRPr="006464E4">
              <w:rPr>
                <w:rFonts w:ascii="Calibri" w:hAnsi="Calibri"/>
                <w:sz w:val="22"/>
                <w:szCs w:val="22"/>
              </w:rPr>
              <w:t xml:space="preserve"> tagab kliendi privaatsuse riietumisel ja massaaži ajal</w:t>
            </w:r>
            <w:r>
              <w:rPr>
                <w:rFonts w:ascii="Calibri" w:hAnsi="Calibri"/>
                <w:sz w:val="22"/>
                <w:szCs w:val="22"/>
              </w:rPr>
              <w:t>.</w:t>
            </w:r>
          </w:p>
          <w:p w14:paraId="2DDC6837" w14:textId="024EE513" w:rsidR="006464E4" w:rsidRPr="006464E4" w:rsidRDefault="006464E4" w:rsidP="006464E4">
            <w:pPr>
              <w:rPr>
                <w:rFonts w:ascii="Calibri" w:hAnsi="Calibri"/>
                <w:sz w:val="22"/>
                <w:szCs w:val="22"/>
              </w:rPr>
            </w:pPr>
            <w:r w:rsidRPr="006464E4">
              <w:rPr>
                <w:rFonts w:ascii="Calibri" w:hAnsi="Calibri"/>
                <w:sz w:val="22"/>
                <w:szCs w:val="22"/>
              </w:rPr>
              <w:t>5.</w:t>
            </w:r>
            <w:r>
              <w:rPr>
                <w:rFonts w:ascii="Calibri" w:hAnsi="Calibri"/>
                <w:sz w:val="22"/>
                <w:szCs w:val="22"/>
              </w:rPr>
              <w:t xml:space="preserve"> T</w:t>
            </w:r>
            <w:r w:rsidRPr="006464E4">
              <w:rPr>
                <w:rFonts w:ascii="Calibri" w:hAnsi="Calibri"/>
                <w:sz w:val="22"/>
                <w:szCs w:val="22"/>
              </w:rPr>
              <w:t xml:space="preserve">eavitab klienti massaažiseansi lõppemisest ja tagab kliendi ohutuse lähtuvalt võimalikust </w:t>
            </w:r>
            <w:proofErr w:type="spellStart"/>
            <w:r w:rsidRPr="006464E4">
              <w:rPr>
                <w:rFonts w:ascii="Calibri" w:hAnsi="Calibri"/>
                <w:sz w:val="22"/>
                <w:szCs w:val="22"/>
              </w:rPr>
              <w:t>ortostaatilisest</w:t>
            </w:r>
            <w:proofErr w:type="spellEnd"/>
            <w:r w:rsidRPr="006464E4">
              <w:rPr>
                <w:rFonts w:ascii="Calibri" w:hAnsi="Calibri"/>
                <w:sz w:val="22"/>
                <w:szCs w:val="22"/>
              </w:rPr>
              <w:t xml:space="preserve"> reaktsioonist, vajadusel abistab klienti massaažilaualt või- matilt tõusmisel</w:t>
            </w:r>
            <w:r>
              <w:rPr>
                <w:rFonts w:ascii="Calibri" w:hAnsi="Calibri"/>
                <w:sz w:val="22"/>
                <w:szCs w:val="22"/>
              </w:rPr>
              <w:t>. S</w:t>
            </w:r>
            <w:r w:rsidRPr="006464E4">
              <w:rPr>
                <w:rFonts w:ascii="Calibri" w:hAnsi="Calibri"/>
                <w:sz w:val="22"/>
                <w:szCs w:val="22"/>
              </w:rPr>
              <w:t xml:space="preserve">elgitab kliendile massaažijärgseid </w:t>
            </w:r>
            <w:proofErr w:type="spellStart"/>
            <w:r w:rsidRPr="006464E4">
              <w:rPr>
                <w:rFonts w:ascii="Calibri" w:hAnsi="Calibri"/>
                <w:sz w:val="22"/>
                <w:szCs w:val="22"/>
              </w:rPr>
              <w:t>psühhofüsioloogilisi</w:t>
            </w:r>
            <w:proofErr w:type="spellEnd"/>
            <w:r w:rsidRPr="006464E4">
              <w:rPr>
                <w:rFonts w:ascii="Calibri" w:hAnsi="Calibri"/>
                <w:sz w:val="22"/>
                <w:szCs w:val="22"/>
              </w:rPr>
              <w:t xml:space="preserve"> muutuseid organismis (sh võimaliku seisundi ägenemist)</w:t>
            </w:r>
            <w:r>
              <w:rPr>
                <w:rFonts w:ascii="Calibri" w:hAnsi="Calibri"/>
                <w:sz w:val="22"/>
                <w:szCs w:val="22"/>
              </w:rPr>
              <w:t>.</w:t>
            </w:r>
          </w:p>
          <w:p w14:paraId="18C56BA4" w14:textId="7E37FDF3" w:rsidR="00610B6B" w:rsidRPr="006464E4" w:rsidRDefault="006464E4" w:rsidP="006464E4">
            <w:pPr>
              <w:rPr>
                <w:rFonts w:ascii="Calibri" w:hAnsi="Calibri"/>
                <w:sz w:val="22"/>
                <w:szCs w:val="22"/>
              </w:rPr>
            </w:pPr>
            <w:r w:rsidRPr="006464E4">
              <w:rPr>
                <w:rFonts w:ascii="Calibri" w:hAnsi="Calibri"/>
                <w:sz w:val="22"/>
                <w:szCs w:val="22"/>
              </w:rPr>
              <w:t>6.</w:t>
            </w:r>
            <w:r>
              <w:rPr>
                <w:rFonts w:ascii="Calibri" w:hAnsi="Calibri"/>
                <w:sz w:val="22"/>
                <w:szCs w:val="22"/>
              </w:rPr>
              <w:t xml:space="preserve"> H</w:t>
            </w:r>
            <w:r w:rsidRPr="006464E4">
              <w:rPr>
                <w:rFonts w:ascii="Calibri" w:hAnsi="Calibri"/>
                <w:sz w:val="22"/>
                <w:szCs w:val="22"/>
              </w:rPr>
              <w:t>indab massaaži tulemusi, kasutades sobivaid hindamismeetodeid</w:t>
            </w:r>
            <w:r>
              <w:rPr>
                <w:rFonts w:ascii="Calibri" w:hAnsi="Calibri"/>
                <w:sz w:val="22"/>
                <w:szCs w:val="22"/>
              </w:rPr>
              <w:t xml:space="preserve">, </w:t>
            </w:r>
            <w:r w:rsidRPr="006464E4">
              <w:rPr>
                <w:rFonts w:ascii="Calibri" w:hAnsi="Calibri"/>
                <w:sz w:val="22"/>
                <w:szCs w:val="22"/>
              </w:rPr>
              <w:t>annab soovitusi massaažijärgseteks tegevusteks, vajadusel soovitab kliendil jätkata massaažseanssidega või pöörduda arsti ja/või füsioterapeudi poole.</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5BEC595C" w:rsidR="00994308" w:rsidRPr="00CF4019" w:rsidRDefault="00994308" w:rsidP="00400626">
      <w:pPr>
        <w:ind w:left="142"/>
        <w:jc w:val="both"/>
        <w:rPr>
          <w:rFonts w:ascii="Calibri" w:hAnsi="Calibri"/>
          <w:sz w:val="22"/>
          <w:szCs w:val="22"/>
        </w:rPr>
      </w:pPr>
      <w:bookmarkStart w:id="1" w:name="_Hlk124197519"/>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79D08C32"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8108EE">
              <w:rPr>
                <w:rFonts w:ascii="Calibri" w:hAnsi="Calibri"/>
                <w:b/>
                <w:sz w:val="22"/>
                <w:szCs w:val="22"/>
              </w:rPr>
              <w:t>3</w:t>
            </w:r>
            <w:r w:rsidR="007110E3">
              <w:rPr>
                <w:rFonts w:ascii="Calibri" w:hAnsi="Calibri"/>
                <w:b/>
                <w:sz w:val="22"/>
                <w:szCs w:val="22"/>
              </w:rPr>
              <w:t>.</w:t>
            </w:r>
            <w:r w:rsidRPr="00CF4019">
              <w:rPr>
                <w:rFonts w:ascii="Calibri" w:hAnsi="Calibri"/>
                <w:b/>
                <w:sz w:val="22"/>
                <w:szCs w:val="22"/>
              </w:rPr>
              <w:t xml:space="preserve"> </w:t>
            </w:r>
            <w:r w:rsidR="008108EE" w:rsidRPr="008108EE">
              <w:rPr>
                <w:rFonts w:ascii="Calibri" w:hAnsi="Calibri"/>
                <w:b/>
                <w:sz w:val="22"/>
                <w:szCs w:val="22"/>
              </w:rPr>
              <w:t>Massaažialane ettevõtlus</w:t>
            </w:r>
          </w:p>
        </w:tc>
        <w:tc>
          <w:tcPr>
            <w:tcW w:w="1247" w:type="dxa"/>
          </w:tcPr>
          <w:p w14:paraId="7FF41484" w14:textId="152D0228" w:rsidR="005160D1" w:rsidRPr="00CF4019" w:rsidRDefault="00725E01" w:rsidP="00B80953">
            <w:pPr>
              <w:rPr>
                <w:rFonts w:ascii="Calibri" w:hAnsi="Calibri"/>
                <w:b/>
                <w:sz w:val="22"/>
                <w:szCs w:val="22"/>
              </w:rPr>
            </w:pPr>
            <w:r>
              <w:rPr>
                <w:rFonts w:ascii="Calibri" w:hAnsi="Calibri"/>
                <w:b/>
                <w:sz w:val="22"/>
                <w:szCs w:val="22"/>
              </w:rPr>
              <w:t xml:space="preserve">EKR tase </w:t>
            </w:r>
            <w:r w:rsidR="008108EE">
              <w:rPr>
                <w:rFonts w:ascii="Calibri" w:hAnsi="Calibri"/>
                <w:b/>
                <w:sz w:val="22"/>
                <w:szCs w:val="22"/>
              </w:rPr>
              <w:t>5</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34B08496" w14:textId="2327EE1D" w:rsidR="008108EE" w:rsidRPr="008108EE" w:rsidRDefault="008108EE" w:rsidP="008108EE">
            <w:pPr>
              <w:rPr>
                <w:rFonts w:ascii="Calibri" w:hAnsi="Calibri"/>
                <w:sz w:val="22"/>
                <w:szCs w:val="22"/>
              </w:rPr>
            </w:pPr>
            <w:r w:rsidRPr="008108EE">
              <w:rPr>
                <w:rFonts w:ascii="Calibri" w:hAnsi="Calibri"/>
                <w:sz w:val="22"/>
                <w:szCs w:val="22"/>
              </w:rPr>
              <w:t>1</w:t>
            </w:r>
            <w:r>
              <w:rPr>
                <w:rFonts w:ascii="Calibri" w:hAnsi="Calibri"/>
                <w:sz w:val="22"/>
                <w:szCs w:val="22"/>
              </w:rPr>
              <w:t>. H</w:t>
            </w:r>
            <w:r w:rsidRPr="008108EE">
              <w:rPr>
                <w:rFonts w:ascii="Calibri" w:hAnsi="Calibri"/>
                <w:sz w:val="22"/>
                <w:szCs w:val="22"/>
              </w:rPr>
              <w:t>indab tegutsemise eesmärgist lähtuvalt ettevõtluse võimalusi</w:t>
            </w:r>
            <w:r>
              <w:rPr>
                <w:rFonts w:ascii="Calibri" w:hAnsi="Calibri"/>
                <w:sz w:val="22"/>
                <w:szCs w:val="22"/>
              </w:rPr>
              <w:t xml:space="preserve"> ja</w:t>
            </w:r>
            <w:r w:rsidRPr="008108EE">
              <w:rPr>
                <w:rFonts w:ascii="Calibri" w:hAnsi="Calibri"/>
                <w:sz w:val="22"/>
                <w:szCs w:val="22"/>
              </w:rPr>
              <w:t xml:space="preserve"> valib talle sobiva ettevõtlusvormi</w:t>
            </w:r>
            <w:r>
              <w:rPr>
                <w:rFonts w:ascii="Calibri" w:hAnsi="Calibri"/>
                <w:sz w:val="22"/>
                <w:szCs w:val="22"/>
              </w:rPr>
              <w:t>. K</w:t>
            </w:r>
            <w:r w:rsidRPr="008108EE">
              <w:rPr>
                <w:rFonts w:ascii="Calibri" w:hAnsi="Calibri"/>
                <w:sz w:val="22"/>
                <w:szCs w:val="22"/>
              </w:rPr>
              <w:t>orraldab oma tegevust</w:t>
            </w:r>
            <w:r>
              <w:rPr>
                <w:rFonts w:ascii="Calibri" w:hAnsi="Calibri"/>
                <w:sz w:val="22"/>
                <w:szCs w:val="22"/>
              </w:rPr>
              <w:t>,</w:t>
            </w:r>
            <w:r w:rsidRPr="008108EE">
              <w:rPr>
                <w:rFonts w:ascii="Calibri" w:hAnsi="Calibri"/>
                <w:sz w:val="22"/>
                <w:szCs w:val="22"/>
              </w:rPr>
              <w:t xml:space="preserve"> arvestades kutsealast teavet ja õigusakte ning lähtudes väikeettevõtluse põhitõdedest</w:t>
            </w:r>
            <w:r>
              <w:rPr>
                <w:rFonts w:ascii="Calibri" w:hAnsi="Calibri"/>
                <w:sz w:val="22"/>
                <w:szCs w:val="22"/>
              </w:rPr>
              <w:t>.</w:t>
            </w:r>
          </w:p>
          <w:p w14:paraId="72DB4E79" w14:textId="48B39A7B" w:rsidR="008108EE" w:rsidRPr="008108EE" w:rsidRDefault="008108EE" w:rsidP="008108EE">
            <w:pPr>
              <w:rPr>
                <w:rFonts w:ascii="Calibri" w:hAnsi="Calibri"/>
                <w:sz w:val="22"/>
                <w:szCs w:val="22"/>
              </w:rPr>
            </w:pPr>
            <w:r w:rsidRPr="008108EE">
              <w:rPr>
                <w:rFonts w:ascii="Calibri" w:hAnsi="Calibri"/>
                <w:sz w:val="22"/>
                <w:szCs w:val="22"/>
              </w:rPr>
              <w:t>2</w:t>
            </w:r>
            <w:r>
              <w:rPr>
                <w:rFonts w:ascii="Calibri" w:hAnsi="Calibri"/>
                <w:sz w:val="22"/>
                <w:szCs w:val="22"/>
              </w:rPr>
              <w:t>. K</w:t>
            </w:r>
            <w:r w:rsidRPr="008108EE">
              <w:rPr>
                <w:rFonts w:ascii="Calibri" w:hAnsi="Calibri"/>
                <w:sz w:val="22"/>
                <w:szCs w:val="22"/>
              </w:rPr>
              <w:t>ujundab teenuste hinnad, lähtudes tegevuskuludest ja turusituatsioonist</w:t>
            </w:r>
            <w:r>
              <w:rPr>
                <w:rFonts w:ascii="Calibri" w:hAnsi="Calibri"/>
                <w:sz w:val="22"/>
                <w:szCs w:val="22"/>
              </w:rPr>
              <w:t>. K</w:t>
            </w:r>
            <w:r w:rsidRPr="008108EE">
              <w:rPr>
                <w:rFonts w:ascii="Calibri" w:hAnsi="Calibri"/>
                <w:sz w:val="22"/>
                <w:szCs w:val="22"/>
              </w:rPr>
              <w:t>oostab salongi eelarve, arvestades kulusid ja tulusid</w:t>
            </w:r>
            <w:r>
              <w:rPr>
                <w:rFonts w:ascii="Calibri" w:hAnsi="Calibri"/>
                <w:sz w:val="22"/>
                <w:szCs w:val="22"/>
              </w:rPr>
              <w:t>,</w:t>
            </w:r>
            <w:r w:rsidRPr="008108EE">
              <w:rPr>
                <w:rFonts w:ascii="Calibri" w:hAnsi="Calibri"/>
                <w:sz w:val="22"/>
                <w:szCs w:val="22"/>
              </w:rPr>
              <w:t xml:space="preserve"> järgib eelarve täitmist</w:t>
            </w:r>
            <w:r>
              <w:rPr>
                <w:rFonts w:ascii="Calibri" w:hAnsi="Calibri"/>
                <w:sz w:val="22"/>
                <w:szCs w:val="22"/>
              </w:rPr>
              <w:t>. O</w:t>
            </w:r>
            <w:r w:rsidRPr="008108EE">
              <w:rPr>
                <w:rFonts w:ascii="Calibri" w:hAnsi="Calibri"/>
                <w:sz w:val="22"/>
                <w:szCs w:val="22"/>
              </w:rPr>
              <w:t>rganiseerib vajalike töö- ja kulumaterjalide hankimise</w:t>
            </w:r>
            <w:r>
              <w:rPr>
                <w:rFonts w:ascii="Calibri" w:hAnsi="Calibri"/>
                <w:sz w:val="22"/>
                <w:szCs w:val="22"/>
              </w:rPr>
              <w:t xml:space="preserve"> ning</w:t>
            </w:r>
            <w:r w:rsidRPr="008108EE">
              <w:rPr>
                <w:rFonts w:ascii="Calibri" w:hAnsi="Calibri"/>
                <w:sz w:val="22"/>
                <w:szCs w:val="22"/>
              </w:rPr>
              <w:t xml:space="preserve"> haldab kliendibaasi, järgides õigusakte</w:t>
            </w:r>
            <w:r>
              <w:rPr>
                <w:rFonts w:ascii="Calibri" w:hAnsi="Calibri"/>
                <w:sz w:val="22"/>
                <w:szCs w:val="22"/>
              </w:rPr>
              <w:t>.</w:t>
            </w:r>
          </w:p>
          <w:p w14:paraId="625E6BF2" w14:textId="5ADB328D" w:rsidR="008108EE" w:rsidRPr="008108EE" w:rsidRDefault="008108EE" w:rsidP="008108EE">
            <w:pPr>
              <w:rPr>
                <w:rFonts w:ascii="Calibri" w:hAnsi="Calibri"/>
                <w:sz w:val="22"/>
                <w:szCs w:val="22"/>
              </w:rPr>
            </w:pPr>
            <w:r w:rsidRPr="008108EE">
              <w:rPr>
                <w:rFonts w:ascii="Calibri" w:hAnsi="Calibri"/>
                <w:sz w:val="22"/>
                <w:szCs w:val="22"/>
              </w:rPr>
              <w:lastRenderedPageBreak/>
              <w:t>3</w:t>
            </w:r>
            <w:r>
              <w:rPr>
                <w:rFonts w:ascii="Calibri" w:hAnsi="Calibri"/>
                <w:sz w:val="22"/>
                <w:szCs w:val="22"/>
              </w:rPr>
              <w:t>. P</w:t>
            </w:r>
            <w:r w:rsidRPr="008108EE">
              <w:rPr>
                <w:rFonts w:ascii="Calibri" w:hAnsi="Calibri"/>
                <w:sz w:val="22"/>
                <w:szCs w:val="22"/>
              </w:rPr>
              <w:t>laneerib müügikampaaniad ja turundustegevused, lähtudes salongi kontseptsioonist</w:t>
            </w:r>
            <w:r>
              <w:rPr>
                <w:rFonts w:ascii="Calibri" w:hAnsi="Calibri"/>
                <w:sz w:val="22"/>
                <w:szCs w:val="22"/>
              </w:rPr>
              <w:t>.</w:t>
            </w:r>
          </w:p>
          <w:p w14:paraId="5B6003A5" w14:textId="2F2C3B44" w:rsidR="008108EE" w:rsidRPr="008108EE" w:rsidRDefault="008108EE" w:rsidP="008108EE">
            <w:pPr>
              <w:rPr>
                <w:rFonts w:ascii="Calibri" w:hAnsi="Calibri"/>
                <w:sz w:val="22"/>
                <w:szCs w:val="22"/>
              </w:rPr>
            </w:pPr>
            <w:r w:rsidRPr="008108EE">
              <w:rPr>
                <w:rFonts w:ascii="Calibri" w:hAnsi="Calibri"/>
                <w:sz w:val="22"/>
                <w:szCs w:val="22"/>
              </w:rPr>
              <w:t>4</w:t>
            </w:r>
            <w:r>
              <w:rPr>
                <w:rFonts w:ascii="Calibri" w:hAnsi="Calibri"/>
                <w:sz w:val="22"/>
                <w:szCs w:val="22"/>
              </w:rPr>
              <w:t>. J</w:t>
            </w:r>
            <w:r w:rsidRPr="008108EE">
              <w:rPr>
                <w:rFonts w:ascii="Calibri" w:hAnsi="Calibri"/>
                <w:sz w:val="22"/>
                <w:szCs w:val="22"/>
              </w:rPr>
              <w:t>uhib meeskonna tööd, lähtudes õigusaktidest ja salongi vajadustest</w:t>
            </w:r>
            <w:r>
              <w:rPr>
                <w:rFonts w:ascii="Calibri" w:hAnsi="Calibri"/>
                <w:sz w:val="22"/>
                <w:szCs w:val="22"/>
              </w:rPr>
              <w:t>. K</w:t>
            </w:r>
            <w:r w:rsidRPr="008108EE">
              <w:rPr>
                <w:rFonts w:ascii="Calibri" w:hAnsi="Calibri"/>
                <w:sz w:val="22"/>
                <w:szCs w:val="22"/>
              </w:rPr>
              <w:t>aasab salongi töötajaid arendustegevustesse</w:t>
            </w:r>
            <w:r>
              <w:rPr>
                <w:rFonts w:ascii="Calibri" w:hAnsi="Calibri"/>
                <w:sz w:val="22"/>
                <w:szCs w:val="22"/>
              </w:rPr>
              <w:t>.</w:t>
            </w:r>
          </w:p>
          <w:p w14:paraId="7B5E6AB8" w14:textId="23EF745B" w:rsidR="005160D1" w:rsidRPr="008108EE" w:rsidRDefault="008108EE" w:rsidP="008108EE">
            <w:pPr>
              <w:rPr>
                <w:rFonts w:ascii="Calibri" w:hAnsi="Calibri"/>
                <w:sz w:val="22"/>
                <w:szCs w:val="22"/>
              </w:rPr>
            </w:pPr>
            <w:r w:rsidRPr="008108EE">
              <w:rPr>
                <w:rFonts w:ascii="Calibri" w:hAnsi="Calibri"/>
                <w:sz w:val="22"/>
                <w:szCs w:val="22"/>
              </w:rPr>
              <w:t>5</w:t>
            </w:r>
            <w:r>
              <w:rPr>
                <w:rFonts w:ascii="Calibri" w:hAnsi="Calibri"/>
                <w:sz w:val="22"/>
                <w:szCs w:val="22"/>
              </w:rPr>
              <w:t>. J</w:t>
            </w:r>
            <w:r w:rsidRPr="008108EE">
              <w:rPr>
                <w:rFonts w:ascii="Calibri" w:hAnsi="Calibri"/>
                <w:sz w:val="22"/>
                <w:szCs w:val="22"/>
              </w:rPr>
              <w:t>uhendab ja nõustab väiksema kogemusega kolleege, sh praktikante, jälgib juhendatava tööd ja annab selle kohta tagasisidet</w:t>
            </w:r>
            <w:r>
              <w:rPr>
                <w:rFonts w:ascii="Calibri" w:hAnsi="Calibri"/>
                <w:sz w:val="22"/>
                <w:szCs w:val="22"/>
              </w:rPr>
              <w:t>. S</w:t>
            </w:r>
            <w:r w:rsidRPr="008108EE">
              <w:rPr>
                <w:rFonts w:ascii="Calibri" w:hAnsi="Calibri"/>
                <w:sz w:val="22"/>
                <w:szCs w:val="22"/>
              </w:rPr>
              <w:t>elgitab välja töötajate koolitusvajaduse ja organiseerib töötajate koolitamise.</w:t>
            </w:r>
            <w:r w:rsidRPr="008108EE">
              <w:rPr>
                <w:rFonts w:ascii="Calibri" w:hAnsi="Calibri"/>
                <w:sz w:val="22"/>
                <w:szCs w:val="22"/>
              </w:rPr>
              <w:tab/>
            </w:r>
          </w:p>
        </w:tc>
      </w:tr>
      <w:bookmarkEnd w:id="1"/>
    </w:tbl>
    <w:p w14:paraId="68DC2C94" w14:textId="77777777" w:rsidR="002362F8" w:rsidRDefault="002362F8" w:rsidP="002362F8">
      <w:pPr>
        <w:ind w:left="142"/>
        <w:jc w:val="both"/>
        <w:rPr>
          <w:rFonts w:ascii="Calibri" w:hAnsi="Calibri"/>
          <w:b/>
          <w:color w:val="0070C0"/>
        </w:rPr>
      </w:pPr>
    </w:p>
    <w:p w14:paraId="2662F22A" w14:textId="4ADEE65F"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6449D655" w14:textId="77777777" w:rsidR="001E29DD" w:rsidRDefault="005B1476" w:rsidP="006809CE">
            <w:pPr>
              <w:ind w:left="74"/>
              <w:rPr>
                <w:rFonts w:ascii="Calibri" w:hAnsi="Calibri"/>
                <w:sz w:val="22"/>
                <w:szCs w:val="22"/>
              </w:rPr>
            </w:pPr>
            <w:r w:rsidRPr="005B1476">
              <w:rPr>
                <w:rFonts w:ascii="Calibri" w:hAnsi="Calibri"/>
                <w:sz w:val="22"/>
                <w:szCs w:val="22"/>
              </w:rPr>
              <w:t>Aleksandra Vähi</w:t>
            </w:r>
            <w:r>
              <w:rPr>
                <w:rFonts w:ascii="Calibri" w:hAnsi="Calibri"/>
                <w:sz w:val="22"/>
                <w:szCs w:val="22"/>
              </w:rPr>
              <w:t xml:space="preserve">, </w:t>
            </w:r>
            <w:r w:rsidRPr="005B1476">
              <w:rPr>
                <w:rFonts w:ascii="Calibri" w:hAnsi="Calibri"/>
                <w:sz w:val="22"/>
                <w:szCs w:val="22"/>
              </w:rPr>
              <w:t>Tartu Tervishoiu Kõrgkool</w:t>
            </w:r>
          </w:p>
          <w:p w14:paraId="0C516922" w14:textId="77777777" w:rsidR="005B1476" w:rsidRDefault="005B1476" w:rsidP="006809CE">
            <w:pPr>
              <w:ind w:left="74"/>
              <w:rPr>
                <w:rFonts w:ascii="Calibri" w:hAnsi="Calibri"/>
                <w:sz w:val="22"/>
                <w:szCs w:val="22"/>
              </w:rPr>
            </w:pPr>
            <w:r w:rsidRPr="005B1476">
              <w:rPr>
                <w:rFonts w:ascii="Calibri" w:hAnsi="Calibri"/>
                <w:sz w:val="22"/>
                <w:szCs w:val="22"/>
              </w:rPr>
              <w:t>Anneli Albert</w:t>
            </w:r>
            <w:r>
              <w:rPr>
                <w:rFonts w:ascii="Calibri" w:hAnsi="Calibri"/>
                <w:sz w:val="22"/>
                <w:szCs w:val="22"/>
              </w:rPr>
              <w:t xml:space="preserve">, </w:t>
            </w:r>
            <w:r w:rsidRPr="005B1476">
              <w:rPr>
                <w:rFonts w:ascii="Calibri" w:hAnsi="Calibri"/>
                <w:sz w:val="22"/>
                <w:szCs w:val="22"/>
              </w:rPr>
              <w:t>Eesti Massööride Liit</w:t>
            </w:r>
          </w:p>
          <w:p w14:paraId="0AEBDFCA" w14:textId="77777777" w:rsidR="005B1476" w:rsidRDefault="005B1476" w:rsidP="006809CE">
            <w:pPr>
              <w:ind w:left="74"/>
              <w:rPr>
                <w:rFonts w:ascii="Calibri" w:hAnsi="Calibri"/>
                <w:sz w:val="22"/>
                <w:szCs w:val="22"/>
              </w:rPr>
            </w:pPr>
            <w:r w:rsidRPr="005B1476">
              <w:rPr>
                <w:rFonts w:ascii="Calibri" w:hAnsi="Calibri"/>
                <w:sz w:val="22"/>
                <w:szCs w:val="22"/>
              </w:rPr>
              <w:t>Martin Ilves</w:t>
            </w:r>
            <w:r>
              <w:rPr>
                <w:rFonts w:ascii="Calibri" w:hAnsi="Calibri"/>
                <w:sz w:val="22"/>
                <w:szCs w:val="22"/>
              </w:rPr>
              <w:t xml:space="preserve">, </w:t>
            </w:r>
            <w:r w:rsidRPr="005B1476">
              <w:rPr>
                <w:rFonts w:ascii="Calibri" w:hAnsi="Calibri"/>
                <w:sz w:val="22"/>
                <w:szCs w:val="22"/>
              </w:rPr>
              <w:t>Eesti Massaaži- ja Teraapiakool</w:t>
            </w:r>
          </w:p>
          <w:p w14:paraId="7B4423AE" w14:textId="0019D2CF" w:rsidR="005B1476" w:rsidRDefault="005B1476" w:rsidP="006809CE">
            <w:pPr>
              <w:ind w:left="74"/>
              <w:rPr>
                <w:rFonts w:ascii="Calibri" w:hAnsi="Calibri"/>
                <w:sz w:val="22"/>
                <w:szCs w:val="22"/>
              </w:rPr>
            </w:pPr>
            <w:r w:rsidRPr="005B1476">
              <w:rPr>
                <w:rFonts w:ascii="Calibri" w:hAnsi="Calibri"/>
                <w:sz w:val="22"/>
                <w:szCs w:val="22"/>
              </w:rPr>
              <w:t>Lilli Gross</w:t>
            </w:r>
            <w:r>
              <w:rPr>
                <w:rFonts w:ascii="Calibri" w:hAnsi="Calibri"/>
                <w:sz w:val="22"/>
                <w:szCs w:val="22"/>
              </w:rPr>
              <w:t>,</w:t>
            </w:r>
            <w:r>
              <w:t xml:space="preserve"> </w:t>
            </w:r>
            <w:proofErr w:type="spellStart"/>
            <w:r w:rsidRPr="005B1476">
              <w:rPr>
                <w:rFonts w:ascii="Calibri" w:hAnsi="Calibri"/>
                <w:sz w:val="22"/>
                <w:szCs w:val="22"/>
              </w:rPr>
              <w:t>Edula</w:t>
            </w:r>
            <w:proofErr w:type="spellEnd"/>
            <w:r w:rsidRPr="005B1476">
              <w:rPr>
                <w:rFonts w:ascii="Calibri" w:hAnsi="Calibri"/>
                <w:sz w:val="22"/>
                <w:szCs w:val="22"/>
              </w:rPr>
              <w:t xml:space="preserve"> OÜ</w:t>
            </w:r>
          </w:p>
          <w:p w14:paraId="4A6BEFBA" w14:textId="1A27BA19" w:rsidR="005B1476" w:rsidRDefault="005B1476" w:rsidP="006809CE">
            <w:pPr>
              <w:ind w:left="74"/>
              <w:rPr>
                <w:rFonts w:ascii="Calibri" w:hAnsi="Calibri"/>
                <w:sz w:val="22"/>
                <w:szCs w:val="22"/>
              </w:rPr>
            </w:pPr>
            <w:r w:rsidRPr="005B1476">
              <w:rPr>
                <w:rFonts w:ascii="Calibri" w:hAnsi="Calibri"/>
                <w:sz w:val="22"/>
                <w:szCs w:val="22"/>
              </w:rPr>
              <w:t>Hille Maas</w:t>
            </w:r>
            <w:r>
              <w:rPr>
                <w:rFonts w:ascii="Calibri" w:hAnsi="Calibri"/>
                <w:sz w:val="22"/>
                <w:szCs w:val="22"/>
              </w:rPr>
              <w:t xml:space="preserve">, </w:t>
            </w:r>
            <w:r w:rsidRPr="005B1476">
              <w:rPr>
                <w:rFonts w:ascii="Calibri" w:hAnsi="Calibri"/>
                <w:sz w:val="22"/>
                <w:szCs w:val="22"/>
              </w:rPr>
              <w:t xml:space="preserve">Rehabilitatsioonikeskus </w:t>
            </w:r>
            <w:proofErr w:type="spellStart"/>
            <w:r w:rsidRPr="005B1476">
              <w:rPr>
                <w:rFonts w:ascii="Calibri" w:hAnsi="Calibri"/>
                <w:sz w:val="22"/>
                <w:szCs w:val="22"/>
              </w:rPr>
              <w:t>Terveline</w:t>
            </w:r>
            <w:proofErr w:type="spellEnd"/>
          </w:p>
          <w:p w14:paraId="0722B5C0" w14:textId="3EF43107" w:rsidR="005B1476" w:rsidRDefault="005B1476" w:rsidP="006809CE">
            <w:pPr>
              <w:ind w:left="74"/>
              <w:rPr>
                <w:rFonts w:ascii="Calibri" w:hAnsi="Calibri"/>
                <w:sz w:val="22"/>
                <w:szCs w:val="22"/>
              </w:rPr>
            </w:pPr>
            <w:r w:rsidRPr="005B1476">
              <w:rPr>
                <w:rFonts w:ascii="Calibri" w:hAnsi="Calibri"/>
                <w:sz w:val="22"/>
                <w:szCs w:val="22"/>
              </w:rPr>
              <w:t>Pille Riika Lepik</w:t>
            </w:r>
            <w:r>
              <w:rPr>
                <w:rFonts w:ascii="Calibri" w:hAnsi="Calibri"/>
                <w:sz w:val="22"/>
                <w:szCs w:val="22"/>
              </w:rPr>
              <w:t xml:space="preserve">, </w:t>
            </w:r>
            <w:r w:rsidRPr="005B1476">
              <w:rPr>
                <w:rFonts w:ascii="Calibri" w:hAnsi="Calibri"/>
                <w:sz w:val="22"/>
                <w:szCs w:val="22"/>
              </w:rPr>
              <w:t>Füsioterapeutide Liit</w:t>
            </w:r>
          </w:p>
          <w:p w14:paraId="12EB2229" w14:textId="3A01E6EB" w:rsidR="005B1476" w:rsidRPr="00331584" w:rsidRDefault="005B1476" w:rsidP="001D698E">
            <w:pPr>
              <w:ind w:left="74"/>
              <w:rPr>
                <w:rFonts w:ascii="Calibri" w:hAnsi="Calibri"/>
                <w:sz w:val="22"/>
                <w:szCs w:val="22"/>
              </w:rPr>
            </w:pPr>
            <w:r w:rsidRPr="005B1476">
              <w:rPr>
                <w:rFonts w:ascii="Calibri" w:hAnsi="Calibri"/>
                <w:sz w:val="22"/>
                <w:szCs w:val="22"/>
              </w:rPr>
              <w:t xml:space="preserve">Taivo </w:t>
            </w:r>
            <w:proofErr w:type="spellStart"/>
            <w:r w:rsidRPr="005B1476">
              <w:rPr>
                <w:rFonts w:ascii="Calibri" w:hAnsi="Calibri"/>
                <w:sz w:val="22"/>
                <w:szCs w:val="22"/>
              </w:rPr>
              <w:t>Nigol</w:t>
            </w:r>
            <w:proofErr w:type="spellEnd"/>
            <w:r>
              <w:rPr>
                <w:rFonts w:ascii="Calibri" w:hAnsi="Calibri"/>
                <w:sz w:val="22"/>
                <w:szCs w:val="22"/>
              </w:rPr>
              <w:t xml:space="preserve">, </w:t>
            </w:r>
            <w:r w:rsidRPr="005B1476">
              <w:rPr>
                <w:rFonts w:ascii="Calibri" w:hAnsi="Calibri"/>
                <w:sz w:val="22"/>
                <w:szCs w:val="22"/>
              </w:rPr>
              <w:t>FIE</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270E77E1" w:rsidR="001E29DD" w:rsidRPr="00331584" w:rsidRDefault="000F3EEF" w:rsidP="006809CE">
            <w:pPr>
              <w:ind w:left="74"/>
              <w:rPr>
                <w:rFonts w:ascii="Calibri" w:hAnsi="Calibri"/>
                <w:sz w:val="22"/>
                <w:szCs w:val="22"/>
              </w:rPr>
            </w:pPr>
            <w:r>
              <w:rPr>
                <w:rFonts w:ascii="Calibri" w:hAnsi="Calibri"/>
                <w:sz w:val="22"/>
                <w:szCs w:val="22"/>
              </w:rPr>
              <w:t xml:space="preserve">Tervishoiu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91C125E" w:rsidR="001E29DD" w:rsidRPr="00725E01" w:rsidRDefault="00D75A58" w:rsidP="006809CE">
            <w:pPr>
              <w:ind w:left="74"/>
              <w:rPr>
                <w:rFonts w:ascii="Calibri" w:hAnsi="Calibri"/>
                <w:sz w:val="22"/>
                <w:szCs w:val="22"/>
              </w:rPr>
            </w:pPr>
            <w:r w:rsidRPr="00D75A58">
              <w:rPr>
                <w:rFonts w:ascii="Calibri" w:hAnsi="Calibri"/>
                <w:sz w:val="22"/>
                <w:szCs w:val="22"/>
              </w:rPr>
              <w:t>3255 Abifüsioterapeudid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4F96CCC" w:rsidR="001E29DD" w:rsidRPr="00725E01" w:rsidRDefault="00D75A58" w:rsidP="006809CE">
            <w:pPr>
              <w:ind w:left="74"/>
              <w:rPr>
                <w:rFonts w:ascii="Calibri" w:hAnsi="Calibri"/>
                <w:sz w:val="22"/>
                <w:szCs w:val="22"/>
              </w:rPr>
            </w:pPr>
            <w:r>
              <w:rPr>
                <w:rFonts w:ascii="Calibri" w:hAnsi="Calibri"/>
                <w:sz w:val="22"/>
                <w:szCs w:val="22"/>
              </w:rPr>
              <w:t>5</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C1D0FFA"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D75A58" w:rsidRPr="00D75A58">
              <w:rPr>
                <w:rFonts w:ascii="Calibri" w:hAnsi="Calibri"/>
                <w:sz w:val="22"/>
                <w:szCs w:val="22"/>
              </w:rPr>
              <w:t>Masseur</w:t>
            </w:r>
            <w:proofErr w:type="spellEnd"/>
            <w:r w:rsidR="00D75A58" w:rsidRPr="00D75A58">
              <w:rPr>
                <w:rFonts w:ascii="Calibri" w:hAnsi="Calibri"/>
                <w:sz w:val="22"/>
                <w:szCs w:val="22"/>
              </w:rPr>
              <w:t>/</w:t>
            </w:r>
            <w:proofErr w:type="spellStart"/>
            <w:r w:rsidR="00D75A58" w:rsidRPr="00D75A58">
              <w:rPr>
                <w:rFonts w:ascii="Calibri" w:hAnsi="Calibri"/>
                <w:sz w:val="22"/>
                <w:szCs w:val="22"/>
              </w:rPr>
              <w:t>masseuse</w:t>
            </w:r>
            <w:proofErr w:type="spellEnd"/>
          </w:p>
        </w:tc>
      </w:tr>
      <w:tr w:rsidR="001E29DD" w14:paraId="2E16C48E" w14:textId="77777777" w:rsidTr="00520BDC">
        <w:tc>
          <w:tcPr>
            <w:tcW w:w="9503" w:type="dxa"/>
            <w:gridSpan w:val="2"/>
          </w:tcPr>
          <w:p w14:paraId="260F254D" w14:textId="41FABDF7" w:rsidR="001E29DD" w:rsidRPr="00331584" w:rsidRDefault="00D75A58" w:rsidP="00520BDC">
            <w:pPr>
              <w:rPr>
                <w:rFonts w:ascii="Calibri" w:hAnsi="Calibri"/>
                <w:sz w:val="22"/>
                <w:szCs w:val="22"/>
              </w:rPr>
            </w:pPr>
            <w:r>
              <w:rPr>
                <w:rFonts w:ascii="Calibri" w:hAnsi="Calibri"/>
                <w:sz w:val="22"/>
                <w:szCs w:val="22"/>
              </w:rPr>
              <w:t>Soome</w:t>
            </w:r>
            <w:r w:rsidR="003B7CCD">
              <w:rPr>
                <w:rFonts w:ascii="Calibri" w:hAnsi="Calibri"/>
                <w:sz w:val="22"/>
                <w:szCs w:val="22"/>
              </w:rPr>
              <w:t xml:space="preserve"> keeles</w:t>
            </w:r>
            <w:r>
              <w:t xml:space="preserve"> </w:t>
            </w:r>
            <w:proofErr w:type="spellStart"/>
            <w:r w:rsidRPr="00D75A58">
              <w:rPr>
                <w:rFonts w:ascii="Calibri" w:hAnsi="Calibri"/>
                <w:sz w:val="22"/>
                <w:szCs w:val="22"/>
              </w:rPr>
              <w:t>Hieroja</w:t>
            </w:r>
            <w:proofErr w:type="spellEnd"/>
          </w:p>
        </w:tc>
      </w:tr>
      <w:tr w:rsidR="00042D0A" w14:paraId="3E5F71EA" w14:textId="77777777" w:rsidTr="00520BDC">
        <w:tc>
          <w:tcPr>
            <w:tcW w:w="9503" w:type="dxa"/>
            <w:gridSpan w:val="2"/>
          </w:tcPr>
          <w:p w14:paraId="3A7F3D4C" w14:textId="5FDC5B88" w:rsidR="00042D0A" w:rsidRDefault="00D75A58" w:rsidP="00520BDC">
            <w:pPr>
              <w:rPr>
                <w:rFonts w:ascii="Calibri" w:hAnsi="Calibri"/>
                <w:sz w:val="22"/>
                <w:szCs w:val="22"/>
              </w:rPr>
            </w:pPr>
            <w:r>
              <w:rPr>
                <w:rFonts w:ascii="Calibri" w:hAnsi="Calibri"/>
                <w:sz w:val="22"/>
                <w:szCs w:val="22"/>
              </w:rPr>
              <w:t>Vene</w:t>
            </w:r>
            <w:r w:rsidR="00042D0A">
              <w:rPr>
                <w:rFonts w:ascii="Calibri" w:hAnsi="Calibri"/>
                <w:sz w:val="22"/>
                <w:szCs w:val="22"/>
              </w:rPr>
              <w:t xml:space="preserve"> keeles</w:t>
            </w:r>
            <w:r>
              <w:rPr>
                <w:rFonts w:ascii="Calibri" w:hAnsi="Calibri"/>
                <w:sz w:val="22"/>
                <w:szCs w:val="22"/>
              </w:rPr>
              <w:t xml:space="preserve"> </w:t>
            </w:r>
            <w:proofErr w:type="spellStart"/>
            <w:r w:rsidRPr="00D75A58">
              <w:rPr>
                <w:rFonts w:ascii="Calibri" w:hAnsi="Calibri"/>
                <w:sz w:val="22"/>
                <w:szCs w:val="22"/>
              </w:rPr>
              <w:t>Массажист</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3475AEC9" w14:textId="3B130147" w:rsidR="004A79CF" w:rsidRPr="00DD5358" w:rsidRDefault="00063CA9" w:rsidP="004A79CF">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D75A58" w:rsidRPr="00D75A58">
              <w:rPr>
                <w:rFonts w:ascii="Calibri" w:hAnsi="Calibri"/>
                <w:bCs/>
                <w:sz w:val="22"/>
                <w:szCs w:val="22"/>
              </w:rPr>
              <w:t xml:space="preserve">Digipädevuste </w:t>
            </w:r>
            <w:proofErr w:type="spellStart"/>
            <w:r w:rsidR="00D75A58" w:rsidRPr="00D75A58">
              <w:rPr>
                <w:rFonts w:ascii="Calibri" w:hAnsi="Calibri"/>
                <w:bCs/>
                <w:sz w:val="22"/>
                <w:szCs w:val="22"/>
              </w:rPr>
              <w:t>enesehindamisskaala</w:t>
            </w:r>
            <w:proofErr w:type="spellEnd"/>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 Mälgand">
    <w15:presenceInfo w15:providerId="AD" w15:userId="S::anu.malgand@kutsekoda.ee::2c8288cf-e601-49d7-bf60-5317a59c7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3EEF"/>
    <w:rsid w:val="000F41D0"/>
    <w:rsid w:val="000F5A84"/>
    <w:rsid w:val="000F6353"/>
    <w:rsid w:val="000F7149"/>
    <w:rsid w:val="000F77B1"/>
    <w:rsid w:val="000F7B25"/>
    <w:rsid w:val="00104DC0"/>
    <w:rsid w:val="0010567D"/>
    <w:rsid w:val="00110570"/>
    <w:rsid w:val="001109F9"/>
    <w:rsid w:val="00111EDE"/>
    <w:rsid w:val="001128ED"/>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75F2"/>
    <w:rsid w:val="001C079F"/>
    <w:rsid w:val="001C10A7"/>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698E"/>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0AA9"/>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8FF"/>
    <w:rsid w:val="00297F0E"/>
    <w:rsid w:val="002A1CFB"/>
    <w:rsid w:val="002A2E60"/>
    <w:rsid w:val="002A34BD"/>
    <w:rsid w:val="002A34C5"/>
    <w:rsid w:val="002A4B39"/>
    <w:rsid w:val="002A738B"/>
    <w:rsid w:val="002A74C9"/>
    <w:rsid w:val="002B0508"/>
    <w:rsid w:val="002B3863"/>
    <w:rsid w:val="002B3A39"/>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1F64"/>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1E32"/>
    <w:rsid w:val="004A3760"/>
    <w:rsid w:val="004A6324"/>
    <w:rsid w:val="004A6D43"/>
    <w:rsid w:val="004A79CF"/>
    <w:rsid w:val="004B0546"/>
    <w:rsid w:val="004B253C"/>
    <w:rsid w:val="004B522F"/>
    <w:rsid w:val="004C12CD"/>
    <w:rsid w:val="004C599C"/>
    <w:rsid w:val="004C63EF"/>
    <w:rsid w:val="004C6E77"/>
    <w:rsid w:val="004D1C29"/>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14F"/>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476"/>
    <w:rsid w:val="005B1FEE"/>
    <w:rsid w:val="005B2CEF"/>
    <w:rsid w:val="005B42B4"/>
    <w:rsid w:val="005B4C8E"/>
    <w:rsid w:val="005C02BD"/>
    <w:rsid w:val="005C06A2"/>
    <w:rsid w:val="005C3CD9"/>
    <w:rsid w:val="005C4C89"/>
    <w:rsid w:val="005D1CC4"/>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4E4"/>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0DB8"/>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4B1F"/>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08EE"/>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0FA"/>
    <w:rsid w:val="009808FC"/>
    <w:rsid w:val="00981B04"/>
    <w:rsid w:val="009837A1"/>
    <w:rsid w:val="00985EDB"/>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E43FA"/>
    <w:rsid w:val="009E6A31"/>
    <w:rsid w:val="009F0860"/>
    <w:rsid w:val="009F10BA"/>
    <w:rsid w:val="009F17A6"/>
    <w:rsid w:val="009F2875"/>
    <w:rsid w:val="009F295A"/>
    <w:rsid w:val="009F386E"/>
    <w:rsid w:val="009F4AE6"/>
    <w:rsid w:val="009F6E3F"/>
    <w:rsid w:val="00A00911"/>
    <w:rsid w:val="00A00DC2"/>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4D14"/>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A58"/>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36D"/>
    <w:rsid w:val="00D97D5D"/>
    <w:rsid w:val="00DA046F"/>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1A3D"/>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3E9"/>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145</TotalTime>
  <Pages>7</Pages>
  <Words>1478</Words>
  <Characters>8574</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28</cp:revision>
  <cp:lastPrinted>2011-06-28T11:10:00Z</cp:lastPrinted>
  <dcterms:created xsi:type="dcterms:W3CDTF">2023-09-20T07:08:00Z</dcterms:created>
  <dcterms:modified xsi:type="dcterms:W3CDTF">2023-09-20T12:01:00Z</dcterms:modified>
</cp:coreProperties>
</file>