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465522A" w:rsidR="00561F57" w:rsidRPr="003307F0" w:rsidRDefault="006878A6" w:rsidP="00E27826">
      <w:pPr>
        <w:jc w:val="center"/>
        <w:rPr>
          <w:rFonts w:ascii="Calibri" w:hAnsi="Calibri"/>
          <w:b/>
          <w:color w:val="000000"/>
          <w:sz w:val="28"/>
          <w:szCs w:val="28"/>
        </w:rPr>
      </w:pPr>
      <w:r>
        <w:rPr>
          <w:rFonts w:ascii="Calibri" w:hAnsi="Calibri"/>
          <w:b/>
          <w:color w:val="000000"/>
          <w:sz w:val="28"/>
          <w:szCs w:val="28"/>
        </w:rPr>
        <w:t>IT-turvaspetsialist, tase 5</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2E02987" w:rsidR="00576E64" w:rsidRPr="00FE70C3" w:rsidRDefault="006878A6" w:rsidP="006878A6">
            <w:pPr>
              <w:jc w:val="center"/>
              <w:rPr>
                <w:rFonts w:ascii="Calibri" w:hAnsi="Calibri"/>
                <w:i/>
                <w:sz w:val="28"/>
                <w:szCs w:val="28"/>
              </w:rPr>
            </w:pPr>
            <w:r>
              <w:rPr>
                <w:rFonts w:ascii="Calibri" w:hAnsi="Calibri"/>
                <w:i/>
                <w:sz w:val="28"/>
                <w:szCs w:val="28"/>
              </w:rPr>
              <w:t>IT-turvaspetsialist</w:t>
            </w:r>
            <w:r w:rsidR="00576E64">
              <w:rPr>
                <w:rFonts w:ascii="Calibri" w:hAnsi="Calibri"/>
                <w:i/>
                <w:sz w:val="28"/>
                <w:szCs w:val="28"/>
              </w:rPr>
              <w:t xml:space="preserve">, tase </w:t>
            </w:r>
            <w:r>
              <w:rPr>
                <w:rFonts w:ascii="Calibri" w:hAnsi="Calibri"/>
                <w:i/>
                <w:sz w:val="28"/>
                <w:szCs w:val="28"/>
              </w:rPr>
              <w:t>5</w:t>
            </w:r>
          </w:p>
        </w:tc>
        <w:tc>
          <w:tcPr>
            <w:tcW w:w="3402" w:type="dxa"/>
            <w:shd w:val="clear" w:color="auto" w:fill="auto"/>
          </w:tcPr>
          <w:p w14:paraId="1578532B" w14:textId="1D5E8B4D" w:rsidR="00576E64" w:rsidRPr="00FE70C3" w:rsidRDefault="006878A6"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07C8B9F7" w14:textId="77777777" w:rsidR="00E05208" w:rsidRPr="00E05208" w:rsidRDefault="00E05208" w:rsidP="00E05208">
            <w:pPr>
              <w:rPr>
                <w:rFonts w:ascii="Calibri" w:hAnsi="Calibri"/>
                <w:iCs/>
                <w:sz w:val="22"/>
                <w:szCs w:val="22"/>
              </w:rPr>
            </w:pPr>
            <w:r w:rsidRPr="00E05208">
              <w:rPr>
                <w:rFonts w:ascii="Calibri" w:hAnsi="Calibri"/>
                <w:iCs/>
                <w:sz w:val="22"/>
                <w:szCs w:val="22"/>
              </w:rPr>
              <w:t>IT-turvaspetsialist viib ellu organisatsiooni infoturvapoliitikat ning juhindub infoturbevaldkonna heast tavast. Ta pakub välja ja rakendab varadele vajalikud turvameetmed. Ta juhendab, toetab ja informeerib kaastöötajaid, et tagada infosüsteemide turvaline toimimine.</w:t>
            </w:r>
          </w:p>
          <w:p w14:paraId="3A92DC79" w14:textId="77777777" w:rsidR="00E05208" w:rsidRPr="00E05208" w:rsidRDefault="00E05208" w:rsidP="00E05208">
            <w:pPr>
              <w:rPr>
                <w:rFonts w:ascii="Calibri" w:hAnsi="Calibri"/>
                <w:iCs/>
                <w:sz w:val="22"/>
                <w:szCs w:val="22"/>
              </w:rPr>
            </w:pPr>
          </w:p>
          <w:p w14:paraId="2F20DA16" w14:textId="77777777" w:rsidR="00E05208" w:rsidRPr="00E05208" w:rsidRDefault="00E05208" w:rsidP="00E05208">
            <w:pPr>
              <w:rPr>
                <w:rFonts w:ascii="Calibri" w:hAnsi="Calibri"/>
                <w:iCs/>
                <w:sz w:val="22"/>
                <w:szCs w:val="22"/>
              </w:rPr>
            </w:pPr>
            <w:r w:rsidRPr="00E05208">
              <w:rPr>
                <w:rFonts w:ascii="Calibri" w:hAnsi="Calibri"/>
                <w:iCs/>
                <w:sz w:val="22"/>
                <w:szCs w:val="22"/>
              </w:rPr>
              <w:t xml:space="preserve">Tüüpiliselt töötab IT-turvaspetsialist organisatsioonis, kus </w:t>
            </w:r>
            <w:proofErr w:type="spellStart"/>
            <w:r w:rsidRPr="00E05208">
              <w:rPr>
                <w:rFonts w:ascii="Calibri" w:hAnsi="Calibri"/>
                <w:iCs/>
                <w:sz w:val="22"/>
                <w:szCs w:val="22"/>
              </w:rPr>
              <w:t>infosüsteemid</w:t>
            </w:r>
            <w:proofErr w:type="spellEnd"/>
            <w:r w:rsidRPr="00E05208">
              <w:rPr>
                <w:rFonts w:ascii="Calibri" w:hAnsi="Calibri"/>
                <w:iCs/>
                <w:sz w:val="22"/>
                <w:szCs w:val="22"/>
              </w:rPr>
              <w:t xml:space="preserve"> ja IT-lahendused moodustavad olulise osa asutuse varadest ning kus äriprotsessid on olulises sõltuvuses infosüsteemidest ja rakendustest, kus äriandmeid kogutakse ja hallatakse IT-süsteemide abil.</w:t>
            </w:r>
          </w:p>
          <w:p w14:paraId="1A5B4673" w14:textId="77777777" w:rsidR="00E05208" w:rsidRPr="00E05208" w:rsidRDefault="00E05208" w:rsidP="00E05208">
            <w:pPr>
              <w:rPr>
                <w:rFonts w:ascii="Calibri" w:hAnsi="Calibri"/>
                <w:iCs/>
                <w:sz w:val="22"/>
                <w:szCs w:val="22"/>
              </w:rPr>
            </w:pPr>
          </w:p>
          <w:p w14:paraId="3AAA760E" w14:textId="77777777" w:rsidR="00E05208" w:rsidRPr="00E05208" w:rsidRDefault="00E05208" w:rsidP="00E05208">
            <w:pPr>
              <w:rPr>
                <w:rFonts w:ascii="Calibri" w:hAnsi="Calibri"/>
                <w:iCs/>
                <w:sz w:val="22"/>
                <w:szCs w:val="22"/>
              </w:rPr>
            </w:pPr>
            <w:r w:rsidRPr="00E05208">
              <w:rPr>
                <w:rFonts w:ascii="Calibri" w:hAnsi="Calibri"/>
                <w:iCs/>
                <w:sz w:val="22"/>
                <w:szCs w:val="22"/>
              </w:rPr>
              <w:t>IT-turvaspetsialisti kutse kirjeldamise aluseks on Euroopa IKT-kompetentside raamistik (e-CF).</w:t>
            </w:r>
          </w:p>
          <w:p w14:paraId="387FCD7B" w14:textId="77777777" w:rsidR="00E05208" w:rsidRPr="00E05208" w:rsidRDefault="00E05208" w:rsidP="00E05208">
            <w:pPr>
              <w:rPr>
                <w:rFonts w:ascii="Calibri" w:hAnsi="Calibri"/>
                <w:iCs/>
                <w:sz w:val="22"/>
                <w:szCs w:val="22"/>
              </w:rPr>
            </w:pPr>
          </w:p>
          <w:p w14:paraId="19FAABB9" w14:textId="77777777" w:rsidR="00E05208" w:rsidRPr="00E05208" w:rsidRDefault="00E05208" w:rsidP="00E05208">
            <w:pPr>
              <w:rPr>
                <w:rFonts w:ascii="Calibri" w:hAnsi="Calibri"/>
                <w:iCs/>
                <w:sz w:val="22"/>
                <w:szCs w:val="22"/>
              </w:rPr>
            </w:pPr>
            <w:r w:rsidRPr="00E05208">
              <w:rPr>
                <w:rFonts w:ascii="Calibri" w:hAnsi="Calibri"/>
                <w:iCs/>
                <w:sz w:val="22"/>
                <w:szCs w:val="22"/>
              </w:rPr>
              <w:t>5nda taseme IT-turvaspetsialist töötab mitmesuguste IT-süsteemide ja tööriistadega. Ta juhendab kaastöötajaid infoturbealaselt ning  vajadusel ka väikest meeskonda. Väikeettevõttes töötab IT-turvaspetsialist tavaliselt iseseisva IT-turvaspetsialistina. Suures ettevõttes töötab IT-turvaspetsialist kas infoturbe- või IT meeskonnas.</w:t>
            </w:r>
          </w:p>
          <w:p w14:paraId="409A88FC" w14:textId="77777777" w:rsidR="00E05208" w:rsidRPr="00E05208" w:rsidRDefault="00E05208" w:rsidP="00E05208">
            <w:pPr>
              <w:rPr>
                <w:rFonts w:ascii="Calibri" w:hAnsi="Calibri"/>
                <w:iCs/>
                <w:sz w:val="22"/>
                <w:szCs w:val="22"/>
              </w:rPr>
            </w:pPr>
          </w:p>
          <w:p w14:paraId="03860EE8" w14:textId="77777777" w:rsidR="00E05208" w:rsidRPr="00E05208" w:rsidRDefault="00E05208" w:rsidP="00E05208">
            <w:pPr>
              <w:rPr>
                <w:rFonts w:ascii="Calibri" w:hAnsi="Calibri"/>
                <w:iCs/>
                <w:sz w:val="22"/>
                <w:szCs w:val="22"/>
              </w:rPr>
            </w:pPr>
            <w:r w:rsidRPr="00E05208">
              <w:rPr>
                <w:rFonts w:ascii="Calibri" w:hAnsi="Calibri"/>
                <w:iCs/>
                <w:sz w:val="22"/>
                <w:szCs w:val="22"/>
              </w:rPr>
              <w:t>5nda taseme IT-turvaspetsialist töötab keskkonnas, kus tehnoloogiad muutuvad, täiustuvad ning vahetuvad väga kiiresti. Intsidentide või suurarenduste perioodidel on töö kiire ja pingeline, otsustusi tuleb teha piiratud info põhjal. Töö iseloom võib nõuda valveaega või erakorralist reageerimist tööaja väliselt.</w:t>
            </w:r>
          </w:p>
          <w:p w14:paraId="48F68836" w14:textId="77777777" w:rsidR="00E05208" w:rsidRPr="00E05208" w:rsidRDefault="00E05208" w:rsidP="00E05208">
            <w:pPr>
              <w:rPr>
                <w:rFonts w:ascii="Calibri" w:hAnsi="Calibri"/>
                <w:iCs/>
                <w:sz w:val="22"/>
                <w:szCs w:val="22"/>
              </w:rPr>
            </w:pPr>
          </w:p>
          <w:p w14:paraId="34D466B8" w14:textId="77777777" w:rsidR="00E05208" w:rsidRPr="00E05208" w:rsidRDefault="00E05208" w:rsidP="00E05208">
            <w:pPr>
              <w:rPr>
                <w:rFonts w:ascii="Calibri" w:hAnsi="Calibri"/>
                <w:iCs/>
                <w:sz w:val="22"/>
                <w:szCs w:val="22"/>
              </w:rPr>
            </w:pPr>
            <w:r w:rsidRPr="00E05208">
              <w:rPr>
                <w:rFonts w:ascii="Calibri" w:hAnsi="Calibri"/>
                <w:iCs/>
                <w:sz w:val="22"/>
                <w:szCs w:val="22"/>
              </w:rPr>
              <w:t xml:space="preserve">5nda taseme IT-turvaspetsialistil on hea ülevaade operatsioonisüsteemidest, võrgust, turbe- ja standardtarkvarast. Ta oskab kasutada </w:t>
            </w:r>
            <w:proofErr w:type="spellStart"/>
            <w:r w:rsidRPr="00E05208">
              <w:rPr>
                <w:rFonts w:ascii="Calibri" w:hAnsi="Calibri"/>
                <w:iCs/>
                <w:sz w:val="22"/>
                <w:szCs w:val="22"/>
              </w:rPr>
              <w:t>skriptimisvahendeid</w:t>
            </w:r>
            <w:proofErr w:type="spellEnd"/>
            <w:r w:rsidRPr="00E05208">
              <w:rPr>
                <w:rFonts w:ascii="Calibri" w:hAnsi="Calibri"/>
                <w:iCs/>
                <w:sz w:val="22"/>
                <w:szCs w:val="22"/>
              </w:rPr>
              <w:t xml:space="preserve">, protsesside kirjeldamise ja projekteerimise tööriistu ning versioonihalduse vahendeid. Ta on teadlik tunnustatud infoturberaamistikest ja standarditest (s.h. EITS  ja ISO/IEC 27001) ning vajadusel suudab neid organisatsioonis rakendada. Ühtlasi on ta teadlik EL isikuandmete kaitse </w:t>
            </w:r>
            <w:proofErr w:type="spellStart"/>
            <w:r w:rsidRPr="00E05208">
              <w:rPr>
                <w:rFonts w:ascii="Calibri" w:hAnsi="Calibri"/>
                <w:iCs/>
                <w:sz w:val="22"/>
                <w:szCs w:val="22"/>
              </w:rPr>
              <w:t>üldmääruse</w:t>
            </w:r>
            <w:proofErr w:type="spellEnd"/>
            <w:r w:rsidRPr="00E05208">
              <w:rPr>
                <w:rFonts w:ascii="Calibri" w:hAnsi="Calibri"/>
                <w:iCs/>
                <w:sz w:val="22"/>
                <w:szCs w:val="22"/>
              </w:rPr>
              <w:t xml:space="preserve"> GDPR sätetest ning suudab edendada selle tuge seadmetes, infosüsteemides ja rakendustes (vt standard ISO 19944). Ta tunneb </w:t>
            </w:r>
            <w:proofErr w:type="spellStart"/>
            <w:r w:rsidRPr="00E05208">
              <w:rPr>
                <w:rFonts w:ascii="Calibri" w:hAnsi="Calibri"/>
                <w:iCs/>
                <w:sz w:val="22"/>
                <w:szCs w:val="22"/>
              </w:rPr>
              <w:t>küberturvalisust</w:t>
            </w:r>
            <w:proofErr w:type="spellEnd"/>
            <w:r w:rsidRPr="00E05208">
              <w:rPr>
                <w:rFonts w:ascii="Calibri" w:hAnsi="Calibri"/>
                <w:iCs/>
                <w:sz w:val="22"/>
                <w:szCs w:val="22"/>
              </w:rPr>
              <w:t xml:space="preserve"> puudutavaid seadusakte.</w:t>
            </w:r>
          </w:p>
          <w:p w14:paraId="53757849" w14:textId="77777777" w:rsidR="00E05208" w:rsidRPr="00E05208" w:rsidRDefault="00E05208" w:rsidP="00E05208">
            <w:pPr>
              <w:rPr>
                <w:rFonts w:ascii="Calibri" w:hAnsi="Calibri"/>
                <w:iCs/>
                <w:sz w:val="22"/>
                <w:szCs w:val="22"/>
              </w:rPr>
            </w:pPr>
          </w:p>
          <w:p w14:paraId="5C946162" w14:textId="77777777" w:rsidR="00E05208" w:rsidRPr="00E05208" w:rsidRDefault="00E05208" w:rsidP="00E05208">
            <w:pPr>
              <w:rPr>
                <w:rFonts w:ascii="Calibri" w:hAnsi="Calibri"/>
                <w:iCs/>
                <w:sz w:val="22"/>
                <w:szCs w:val="22"/>
              </w:rPr>
            </w:pPr>
            <w:r w:rsidRPr="00E05208">
              <w:rPr>
                <w:rFonts w:ascii="Calibri" w:hAnsi="Calibri"/>
                <w:iCs/>
                <w:sz w:val="22"/>
                <w:szCs w:val="22"/>
              </w:rPr>
              <w:t xml:space="preserve">IT-turvaspetsialisti töö eeldab loogilist mõtlemist, analüüsivõimet, algatusvõimet, suhtlusvõimet, kohusetunnet, seaduskuulekust, keskendumisvõimet, laia silmaringi, oskust töötada metoodiliselt ning olla orienteeritud detailidele. Vajalik on inglise keele oskus, kriitilise mõtlemise võime ning suutlikkus töötada meeskonnas ja vastuoluliste nõuete tingimustes. IT-turvaspetsialist suudab vajaduse tekkides ning inglise keeles suhelda </w:t>
            </w:r>
            <w:proofErr w:type="spellStart"/>
            <w:r w:rsidRPr="00E05208">
              <w:rPr>
                <w:rFonts w:ascii="Calibri" w:hAnsi="Calibri"/>
                <w:iCs/>
                <w:sz w:val="22"/>
                <w:szCs w:val="22"/>
              </w:rPr>
              <w:t>küberintsidenti</w:t>
            </w:r>
            <w:proofErr w:type="spellEnd"/>
            <w:r w:rsidRPr="00E05208">
              <w:rPr>
                <w:rFonts w:ascii="Calibri" w:hAnsi="Calibri"/>
                <w:iCs/>
                <w:sz w:val="22"/>
                <w:szCs w:val="22"/>
              </w:rPr>
              <w:t xml:space="preserve"> puutuvate asutuste ja organisatsioonidega välisriikides, sh isikutega, kelle ametialane positsioon on oluliselt erinev.</w:t>
            </w:r>
          </w:p>
          <w:p w14:paraId="4368D6C6" w14:textId="77777777" w:rsidR="00E05208" w:rsidRPr="00E05208" w:rsidRDefault="00E05208" w:rsidP="00E05208">
            <w:pPr>
              <w:rPr>
                <w:rFonts w:ascii="Calibri" w:hAnsi="Calibri"/>
                <w:iCs/>
                <w:sz w:val="22"/>
                <w:szCs w:val="22"/>
              </w:rPr>
            </w:pPr>
          </w:p>
          <w:p w14:paraId="5C9441F2" w14:textId="28045288" w:rsidR="003972FA" w:rsidRPr="00E05208" w:rsidRDefault="00E05208" w:rsidP="00E05208">
            <w:pPr>
              <w:rPr>
                <w:rFonts w:ascii="Calibri" w:hAnsi="Calibri"/>
                <w:iCs/>
                <w:sz w:val="22"/>
                <w:szCs w:val="22"/>
              </w:rPr>
            </w:pPr>
            <w:r w:rsidRPr="00E05208">
              <w:rPr>
                <w:rFonts w:ascii="Calibri" w:hAnsi="Calibri"/>
                <w:iCs/>
                <w:sz w:val="22"/>
                <w:szCs w:val="22"/>
              </w:rPr>
              <w:t>Seoses juurdepääsuga kriitilistele süsteemidele ning konfidentsiaalsele teabele on eetikanõuded tavapärasest kõrgemad. Paljudel infoturbega seotud töökohtadel on püstitatud taustakontrolli või riigisaladuse juurdepääsuloa nõue.</w:t>
            </w:r>
          </w:p>
        </w:tc>
      </w:tr>
      <w:tr w:rsidR="008613BC" w14:paraId="3ADD3DE8" w14:textId="77777777" w:rsidTr="00E861FA">
        <w:tc>
          <w:tcPr>
            <w:tcW w:w="9356" w:type="dxa"/>
            <w:shd w:val="clear" w:color="auto" w:fill="auto"/>
          </w:tcPr>
          <w:p w14:paraId="272B154F" w14:textId="69218410" w:rsidR="008613BC" w:rsidRPr="00E05208" w:rsidRDefault="008613BC" w:rsidP="00E05208">
            <w:pPr>
              <w:rPr>
                <w:rFonts w:ascii="Calibri" w:hAnsi="Calibri"/>
                <w:iCs/>
                <w:sz w:val="22"/>
                <w:szCs w:val="22"/>
              </w:rPr>
            </w:pPr>
            <w:r w:rsidRPr="008613BC">
              <w:rPr>
                <w:rFonts w:ascii="Calibri" w:hAnsi="Calibri"/>
                <w:iCs/>
                <w:color w:val="FF0000"/>
                <w:sz w:val="22"/>
                <w:szCs w:val="22"/>
              </w:rPr>
              <w:t>Kommentaarid:</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FB5153A" w14:textId="6897D33E"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1 Sisendi andmine IKT rakenduse projekteerimisse/kavandamisse (e-CF kompetents A.6.)</w:t>
            </w:r>
          </w:p>
          <w:p w14:paraId="00FC2625" w14:textId="6A230726"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2 Tehnoloogia arengu jälgimine (e-CF kompetents A.7.)</w:t>
            </w:r>
          </w:p>
          <w:p w14:paraId="64500546" w14:textId="378060FD"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3 Komponentide integreerimine süsteemi (e-CF kompetents B.2.)</w:t>
            </w:r>
          </w:p>
          <w:p w14:paraId="6CE7323C" w14:textId="7431A42D"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4 Kliendile pakutava toote testimine (e-CF kompetents B.3.)</w:t>
            </w:r>
          </w:p>
          <w:p w14:paraId="7C7F0B00" w14:textId="49066D42" w:rsidR="0058101A" w:rsidRPr="0058101A" w:rsidRDefault="0058101A" w:rsidP="0058101A">
            <w:pPr>
              <w:rPr>
                <w:rFonts w:ascii="Calibri" w:hAnsi="Calibri"/>
                <w:sz w:val="22"/>
                <w:szCs w:val="22"/>
              </w:rPr>
            </w:pPr>
            <w:r>
              <w:rPr>
                <w:rFonts w:ascii="Calibri" w:hAnsi="Calibri"/>
                <w:sz w:val="22"/>
                <w:szCs w:val="22"/>
              </w:rPr>
              <w:lastRenderedPageBreak/>
              <w:t>A.2.</w:t>
            </w:r>
            <w:r w:rsidRPr="0058101A">
              <w:rPr>
                <w:rFonts w:ascii="Calibri" w:hAnsi="Calibri"/>
                <w:sz w:val="22"/>
                <w:szCs w:val="22"/>
              </w:rPr>
              <w:t>5 Lahenduse paigaldamine (e-CF kompetents B.4.)</w:t>
            </w:r>
          </w:p>
          <w:p w14:paraId="30D5EBB9" w14:textId="7FA3365E"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6 Dokumentatsiooni koostamine (e-CF kompetents B.5.)</w:t>
            </w:r>
          </w:p>
          <w:p w14:paraId="19C0E144" w14:textId="67A0E514"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7 Kasutajatugi (e-CF kompetents C.1.)</w:t>
            </w:r>
          </w:p>
          <w:p w14:paraId="178EA501" w14:textId="083FF297"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8 Muudatuste tugi (e-CF kompetents C.2.)</w:t>
            </w:r>
          </w:p>
          <w:p w14:paraId="565CCCC9" w14:textId="1062A724"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9 Teenuse andmine (e-CF kompetents C.3.)</w:t>
            </w:r>
          </w:p>
          <w:p w14:paraId="4129286A" w14:textId="509A2D15"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10 Intsidendi- ja probleemihaldus (e-CF kompetents C.4.)</w:t>
            </w:r>
          </w:p>
          <w:p w14:paraId="63004BD6" w14:textId="67C3E0E5"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11 Infoturbestrateegia väljatöötamises osalemine (e-CF kompetents D.1.)</w:t>
            </w:r>
          </w:p>
          <w:p w14:paraId="1D6A4F13" w14:textId="48598647"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12 Personaliarendus (e-CF kompetents D.9.)</w:t>
            </w:r>
          </w:p>
          <w:p w14:paraId="126848D2" w14:textId="2D14ADC9" w:rsidR="0058101A" w:rsidRPr="0058101A"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13 Riskihaldus (e-CF kompetents E.3.)</w:t>
            </w:r>
          </w:p>
          <w:p w14:paraId="4D757D8E" w14:textId="601A5F27" w:rsidR="00116699" w:rsidRPr="00391E74" w:rsidRDefault="0058101A" w:rsidP="0058101A">
            <w:pPr>
              <w:rPr>
                <w:rFonts w:ascii="Calibri" w:hAnsi="Calibri"/>
                <w:sz w:val="22"/>
                <w:szCs w:val="22"/>
              </w:rPr>
            </w:pPr>
            <w:r>
              <w:rPr>
                <w:rFonts w:ascii="Calibri" w:hAnsi="Calibri"/>
                <w:sz w:val="22"/>
                <w:szCs w:val="22"/>
              </w:rPr>
              <w:t>A.2.</w:t>
            </w:r>
            <w:r w:rsidRPr="0058101A">
              <w:rPr>
                <w:rFonts w:ascii="Calibri" w:hAnsi="Calibri"/>
                <w:sz w:val="22"/>
                <w:szCs w:val="22"/>
              </w:rPr>
              <w:t>14 Infoturbe haldamine (e-CF kompetents E.8.)</w:t>
            </w:r>
          </w:p>
        </w:tc>
      </w:tr>
      <w:tr w:rsidR="008613BC" w14:paraId="76A73643" w14:textId="77777777" w:rsidTr="00520BDC">
        <w:tc>
          <w:tcPr>
            <w:tcW w:w="9356" w:type="dxa"/>
            <w:shd w:val="clear" w:color="auto" w:fill="auto"/>
          </w:tcPr>
          <w:p w14:paraId="79CE33D4" w14:textId="0C601638" w:rsidR="008613BC" w:rsidRDefault="008613BC" w:rsidP="0058101A">
            <w:pPr>
              <w:rPr>
                <w:rFonts w:ascii="Calibri" w:hAnsi="Calibri"/>
                <w:sz w:val="22"/>
                <w:szCs w:val="22"/>
              </w:rPr>
            </w:pPr>
            <w:r w:rsidRPr="008613BC">
              <w:rPr>
                <w:rFonts w:ascii="Calibri" w:hAnsi="Calibri"/>
                <w:color w:val="FF0000"/>
                <w:sz w:val="22"/>
                <w:szCs w:val="22"/>
              </w:rPr>
              <w:lastRenderedPageBreak/>
              <w:t>Kommentaarid:</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092120F" w:rsidR="00A677EE" w:rsidRPr="00055F77" w:rsidRDefault="00055F77" w:rsidP="005B4C8E">
            <w:pPr>
              <w:rPr>
                <w:rFonts w:ascii="Calibri" w:hAnsi="Calibri"/>
                <w:bCs/>
                <w:sz w:val="22"/>
                <w:szCs w:val="22"/>
              </w:rPr>
            </w:pPr>
            <w:r w:rsidRPr="00055F77">
              <w:rPr>
                <w:rFonts w:ascii="Calibri" w:hAnsi="Calibri"/>
                <w:bCs/>
                <w:sz w:val="22"/>
                <w:szCs w:val="22"/>
              </w:rPr>
              <w:t>IT-turvaspetsialistil on vähemalt keskharidus ning varasemalt (kutseõppe tasemeõppes, IKT-alasel täiendkoolitusel või töökohal) omandatud 4</w:t>
            </w:r>
            <w:r>
              <w:rPr>
                <w:rFonts w:ascii="Calibri" w:hAnsi="Calibri"/>
                <w:bCs/>
                <w:sz w:val="22"/>
                <w:szCs w:val="22"/>
              </w:rPr>
              <w:t xml:space="preserve">nda </w:t>
            </w:r>
            <w:r w:rsidRPr="00055F77">
              <w:rPr>
                <w:rFonts w:ascii="Calibri" w:hAnsi="Calibri"/>
                <w:bCs/>
                <w:sz w:val="22"/>
                <w:szCs w:val="22"/>
              </w:rPr>
              <w:t>taseme IT-süsteemide spetsialisti kompetentsid.</w:t>
            </w:r>
          </w:p>
        </w:tc>
      </w:tr>
      <w:tr w:rsidR="008613BC" w:rsidRPr="00D00D22" w14:paraId="316906A9" w14:textId="77777777" w:rsidTr="00A677EE">
        <w:tc>
          <w:tcPr>
            <w:tcW w:w="9356" w:type="dxa"/>
            <w:shd w:val="clear" w:color="auto" w:fill="auto"/>
          </w:tcPr>
          <w:p w14:paraId="27D1A9BA" w14:textId="54088B60" w:rsidR="008613BC" w:rsidRPr="00055F77" w:rsidRDefault="008613BC" w:rsidP="005B4C8E">
            <w:pPr>
              <w:rPr>
                <w:rFonts w:ascii="Calibri" w:hAnsi="Calibri"/>
                <w:bCs/>
                <w:sz w:val="22"/>
                <w:szCs w:val="22"/>
              </w:rPr>
            </w:pPr>
            <w:r w:rsidRPr="008613BC">
              <w:rPr>
                <w:rFonts w:ascii="Calibri" w:hAnsi="Calibri"/>
                <w:color w:val="FF0000"/>
                <w:sz w:val="22"/>
                <w:szCs w:val="22"/>
              </w:rPr>
              <w:t>Kommentaarid:</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0449AE57" w:rsidR="00A677EE" w:rsidRPr="00055F77" w:rsidRDefault="00DC418E" w:rsidP="00A677EE">
            <w:pPr>
              <w:rPr>
                <w:rFonts w:ascii="Calibri" w:hAnsi="Calibri"/>
                <w:iCs/>
                <w:sz w:val="22"/>
                <w:szCs w:val="22"/>
              </w:rPr>
            </w:pPr>
            <w:r w:rsidRPr="00DC418E">
              <w:rPr>
                <w:rFonts w:ascii="Calibri" w:hAnsi="Calibri"/>
                <w:iCs/>
                <w:sz w:val="22"/>
                <w:szCs w:val="22"/>
              </w:rPr>
              <w:t xml:space="preserve">Infoturbe spetsialist, </w:t>
            </w:r>
            <w:proofErr w:type="spellStart"/>
            <w:r w:rsidRPr="00DC418E">
              <w:rPr>
                <w:rFonts w:ascii="Calibri" w:hAnsi="Calibri"/>
                <w:iCs/>
                <w:sz w:val="22"/>
                <w:szCs w:val="22"/>
              </w:rPr>
              <w:t>küberturbe</w:t>
            </w:r>
            <w:proofErr w:type="spellEnd"/>
            <w:r w:rsidRPr="00DC418E">
              <w:rPr>
                <w:rFonts w:ascii="Calibri" w:hAnsi="Calibri"/>
                <w:iCs/>
                <w:sz w:val="22"/>
                <w:szCs w:val="22"/>
              </w:rPr>
              <w:t xml:space="preserve"> spetsialist, infoturbeekspert, IT-turvaspetsialist, </w:t>
            </w:r>
            <w:proofErr w:type="spellStart"/>
            <w:r w:rsidRPr="00DC418E">
              <w:rPr>
                <w:rFonts w:ascii="Calibri" w:hAnsi="Calibri"/>
                <w:iCs/>
                <w:sz w:val="22"/>
                <w:szCs w:val="22"/>
              </w:rPr>
              <w:t>küberturvalisuse</w:t>
            </w:r>
            <w:proofErr w:type="spellEnd"/>
            <w:r w:rsidRPr="00DC418E">
              <w:rPr>
                <w:rFonts w:ascii="Calibri" w:hAnsi="Calibri"/>
                <w:iCs/>
                <w:sz w:val="22"/>
                <w:szCs w:val="22"/>
              </w:rPr>
              <w:t xml:space="preserve"> konsultant, turvalahenduste haldur (SIEM, tulemüür, IDS/IPS jm.), seirespetsialist.</w:t>
            </w:r>
          </w:p>
        </w:tc>
      </w:tr>
      <w:tr w:rsidR="008613BC" w:rsidRPr="00D00D22" w14:paraId="65EDC96D" w14:textId="77777777" w:rsidTr="00520BDC">
        <w:tc>
          <w:tcPr>
            <w:tcW w:w="9356" w:type="dxa"/>
            <w:shd w:val="clear" w:color="auto" w:fill="auto"/>
          </w:tcPr>
          <w:p w14:paraId="7BC23EBD" w14:textId="6E5542AC" w:rsidR="008613BC" w:rsidRPr="00DC418E" w:rsidRDefault="008613BC" w:rsidP="00A677EE">
            <w:pPr>
              <w:rPr>
                <w:rFonts w:ascii="Calibri" w:hAnsi="Calibri"/>
                <w:iCs/>
                <w:sz w:val="22"/>
                <w:szCs w:val="22"/>
              </w:rPr>
            </w:pPr>
            <w:r w:rsidRPr="008613BC">
              <w:rPr>
                <w:rFonts w:ascii="Calibri" w:hAnsi="Calibri"/>
                <w:color w:val="FF0000"/>
                <w:sz w:val="22"/>
                <w:szCs w:val="22"/>
              </w:rPr>
              <w:t>Kommentaarid:</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FD44E34" w:rsidR="005B4C8E" w:rsidRPr="00AF7D6B" w:rsidRDefault="00DC418E" w:rsidP="005B4C8E">
            <w:pPr>
              <w:rPr>
                <w:rFonts w:ascii="Calibri" w:hAnsi="Calibri"/>
                <w:sz w:val="22"/>
                <w:szCs w:val="22"/>
              </w:rPr>
            </w:pPr>
            <w:r w:rsidRPr="00DC418E">
              <w:rPr>
                <w:rFonts w:ascii="Calibri" w:hAnsi="Calibri"/>
                <w:sz w:val="22"/>
                <w:szCs w:val="22"/>
              </w:rPr>
              <w:t>Regulatsioonid kutsealal töötamiseks puuduvad.</w:t>
            </w:r>
          </w:p>
        </w:tc>
      </w:tr>
      <w:tr w:rsidR="008613BC" w:rsidRPr="00D00D22" w14:paraId="79C2484F" w14:textId="77777777" w:rsidTr="00520BDC">
        <w:tc>
          <w:tcPr>
            <w:tcW w:w="9356" w:type="dxa"/>
            <w:shd w:val="clear" w:color="auto" w:fill="auto"/>
          </w:tcPr>
          <w:p w14:paraId="0644000B" w14:textId="2D5D063F" w:rsidR="008613BC" w:rsidRPr="00DC418E" w:rsidRDefault="008613BC" w:rsidP="005B4C8E">
            <w:pPr>
              <w:rPr>
                <w:rFonts w:ascii="Calibri" w:hAnsi="Calibri"/>
                <w:sz w:val="22"/>
                <w:szCs w:val="22"/>
              </w:rPr>
            </w:pPr>
            <w:r w:rsidRPr="008613BC">
              <w:rPr>
                <w:rFonts w:ascii="Calibri" w:hAnsi="Calibri"/>
                <w:color w:val="FF0000"/>
                <w:sz w:val="22"/>
                <w:szCs w:val="22"/>
              </w:rPr>
              <w:t>Kommentaarid: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D83C50" w14:textId="77777777" w:rsidR="00DC418E" w:rsidRPr="00DC418E" w:rsidRDefault="00DC418E" w:rsidP="00DC418E">
            <w:pPr>
              <w:rPr>
                <w:rFonts w:ascii="Calibri" w:hAnsi="Calibri"/>
                <w:iCs/>
                <w:sz w:val="22"/>
                <w:szCs w:val="22"/>
              </w:rPr>
            </w:pPr>
            <w:r w:rsidRPr="00DC418E">
              <w:rPr>
                <w:rFonts w:ascii="Calibri" w:hAnsi="Calibri"/>
                <w:iCs/>
                <w:sz w:val="22"/>
                <w:szCs w:val="22"/>
              </w:rPr>
              <w:t>Globaalsed väärtus- ja tarneahelad on turbulentsis. Igapäevaseks on muutumas IT-vahendite tarneahela ründed, tekkimas on uued ohuagendid („ründeriistad müügiks” tüüpi firmad) ning on vaja kasvatada jätkusuutlikkust (</w:t>
            </w:r>
            <w:proofErr w:type="spellStart"/>
            <w:r w:rsidRPr="00211D34">
              <w:rPr>
                <w:rFonts w:ascii="Calibri" w:hAnsi="Calibri"/>
                <w:i/>
                <w:sz w:val="22"/>
                <w:szCs w:val="22"/>
              </w:rPr>
              <w:t>business</w:t>
            </w:r>
            <w:proofErr w:type="spellEnd"/>
            <w:r w:rsidRPr="00211D34">
              <w:rPr>
                <w:rFonts w:ascii="Calibri" w:hAnsi="Calibri"/>
                <w:i/>
                <w:sz w:val="22"/>
                <w:szCs w:val="22"/>
              </w:rPr>
              <w:t xml:space="preserve"> </w:t>
            </w:r>
            <w:proofErr w:type="spellStart"/>
            <w:r w:rsidRPr="00211D34">
              <w:rPr>
                <w:rFonts w:ascii="Calibri" w:hAnsi="Calibri"/>
                <w:i/>
                <w:sz w:val="22"/>
                <w:szCs w:val="22"/>
              </w:rPr>
              <w:t>continuity</w:t>
            </w:r>
            <w:proofErr w:type="spellEnd"/>
            <w:r w:rsidRPr="00DC418E">
              <w:rPr>
                <w:rFonts w:ascii="Calibri" w:hAnsi="Calibri"/>
                <w:iCs/>
                <w:sz w:val="22"/>
                <w:szCs w:val="22"/>
              </w:rPr>
              <w:t>) ja kerksust (</w:t>
            </w:r>
            <w:proofErr w:type="spellStart"/>
            <w:r w:rsidRPr="00211D34">
              <w:rPr>
                <w:rFonts w:ascii="Calibri" w:hAnsi="Calibri"/>
                <w:i/>
                <w:sz w:val="22"/>
                <w:szCs w:val="22"/>
              </w:rPr>
              <w:t>resilience</w:t>
            </w:r>
            <w:proofErr w:type="spellEnd"/>
            <w:r w:rsidRPr="00DC418E">
              <w:rPr>
                <w:rFonts w:ascii="Calibri" w:hAnsi="Calibri"/>
                <w:iCs/>
                <w:sz w:val="22"/>
                <w:szCs w:val="22"/>
              </w:rPr>
              <w:t>).</w:t>
            </w:r>
          </w:p>
          <w:p w14:paraId="588E9C15" w14:textId="77777777" w:rsidR="00DC418E" w:rsidRPr="00DC418E" w:rsidRDefault="00DC418E" w:rsidP="00DC418E">
            <w:pPr>
              <w:rPr>
                <w:rFonts w:ascii="Calibri" w:hAnsi="Calibri"/>
                <w:iCs/>
                <w:sz w:val="22"/>
                <w:szCs w:val="22"/>
              </w:rPr>
            </w:pPr>
          </w:p>
          <w:p w14:paraId="7206B55B" w14:textId="77777777" w:rsidR="00DC418E" w:rsidRDefault="00DC418E" w:rsidP="00DC418E">
            <w:pPr>
              <w:rPr>
                <w:rFonts w:ascii="Calibri" w:hAnsi="Calibri"/>
                <w:iCs/>
                <w:sz w:val="22"/>
                <w:szCs w:val="22"/>
              </w:rPr>
            </w:pPr>
            <w:r w:rsidRPr="00DC418E">
              <w:rPr>
                <w:rFonts w:ascii="Calibri" w:hAnsi="Calibri"/>
                <w:iCs/>
                <w:sz w:val="22"/>
                <w:szCs w:val="22"/>
              </w:rPr>
              <w:t>E-riigi elemendid (kesksed andmebaasid, e-valitsemine, elektrooniline isikutuvastus, e-pangandus, e-meditsiin ja e-kaubandus)  on jõudmas üha enamatesse riikidesse (ka arengumaadesse), mistõttu vajadus usaldusväärse infoturbealase tööjõu järele tõuseb lähiaastatel jätkuvalt. Oluliselt tõuseb ka rakenduste ja lahenduste arv ning keerukus.</w:t>
            </w:r>
          </w:p>
          <w:p w14:paraId="4C97197B" w14:textId="77777777" w:rsidR="00DC418E" w:rsidRPr="00DC418E" w:rsidRDefault="00DC418E" w:rsidP="00DC418E">
            <w:pPr>
              <w:rPr>
                <w:rFonts w:ascii="Calibri" w:hAnsi="Calibri"/>
                <w:iCs/>
                <w:sz w:val="22"/>
                <w:szCs w:val="22"/>
              </w:rPr>
            </w:pPr>
          </w:p>
          <w:p w14:paraId="06685B33" w14:textId="77777777" w:rsidR="00DC418E" w:rsidRPr="00DC418E" w:rsidRDefault="00DC418E" w:rsidP="00DC418E">
            <w:pPr>
              <w:rPr>
                <w:rFonts w:ascii="Calibri" w:hAnsi="Calibri"/>
                <w:iCs/>
                <w:sz w:val="22"/>
                <w:szCs w:val="22"/>
              </w:rPr>
            </w:pPr>
            <w:r w:rsidRPr="00DC418E">
              <w:rPr>
                <w:rFonts w:ascii="Calibri" w:hAnsi="Calibri"/>
                <w:iCs/>
                <w:sz w:val="22"/>
                <w:szCs w:val="22"/>
              </w:rPr>
              <w:t>IT-turvaspetsialistil tuleb arvestada järgmiste tulevikusuundumustega ning end neis valdkondades täiustada ning töö kõrvalt pidevalt oskusi juurde õppida:</w:t>
            </w:r>
          </w:p>
          <w:p w14:paraId="06834432" w14:textId="7FD058BB" w:rsidR="00DC418E" w:rsidRDefault="00DC418E" w:rsidP="00DC418E">
            <w:pPr>
              <w:rPr>
                <w:rFonts w:ascii="Calibri" w:hAnsi="Calibri"/>
                <w:iCs/>
                <w:sz w:val="22"/>
                <w:szCs w:val="22"/>
              </w:rPr>
            </w:pPr>
            <w:r>
              <w:rPr>
                <w:rFonts w:ascii="Calibri" w:hAnsi="Calibri"/>
                <w:iCs/>
                <w:sz w:val="22"/>
                <w:szCs w:val="22"/>
              </w:rPr>
              <w:t>1. S</w:t>
            </w:r>
            <w:r w:rsidRPr="00DC418E">
              <w:rPr>
                <w:rFonts w:ascii="Calibri" w:hAnsi="Calibri"/>
                <w:iCs/>
                <w:sz w:val="22"/>
                <w:szCs w:val="22"/>
              </w:rPr>
              <w:t>erverite virtualiseerimine, klastrid, arvutikeskkonna loomine tarkvara abil (</w:t>
            </w:r>
            <w:proofErr w:type="spellStart"/>
            <w:r w:rsidRPr="00DC418E">
              <w:rPr>
                <w:rFonts w:ascii="Calibri" w:hAnsi="Calibri"/>
                <w:iCs/>
                <w:sz w:val="22"/>
                <w:szCs w:val="22"/>
              </w:rPr>
              <w:t>Kubernetes</w:t>
            </w:r>
            <w:proofErr w:type="spellEnd"/>
            <w:r w:rsidRPr="00DC418E">
              <w:rPr>
                <w:rFonts w:ascii="Calibri" w:hAnsi="Calibri"/>
                <w:iCs/>
                <w:sz w:val="22"/>
                <w:szCs w:val="22"/>
              </w:rPr>
              <w:t xml:space="preserve">, </w:t>
            </w:r>
            <w:proofErr w:type="spellStart"/>
            <w:r w:rsidRPr="00DC418E">
              <w:rPr>
                <w:rFonts w:ascii="Calibri" w:hAnsi="Calibri"/>
                <w:iCs/>
                <w:sz w:val="22"/>
                <w:szCs w:val="22"/>
              </w:rPr>
              <w:t>Ansible</w:t>
            </w:r>
            <w:proofErr w:type="spellEnd"/>
            <w:r w:rsidRPr="00DC418E">
              <w:rPr>
                <w:rFonts w:ascii="Calibri" w:hAnsi="Calibri"/>
                <w:iCs/>
                <w:sz w:val="22"/>
                <w:szCs w:val="22"/>
              </w:rPr>
              <w:t>)</w:t>
            </w:r>
            <w:r>
              <w:rPr>
                <w:rFonts w:ascii="Calibri" w:hAnsi="Calibri"/>
                <w:iCs/>
                <w:sz w:val="22"/>
                <w:szCs w:val="22"/>
              </w:rPr>
              <w:t>.</w:t>
            </w:r>
          </w:p>
          <w:p w14:paraId="6C7F5FCF" w14:textId="60A71FFE" w:rsidR="00DC418E" w:rsidRPr="00DC418E" w:rsidRDefault="00DC418E" w:rsidP="00DC418E">
            <w:pPr>
              <w:rPr>
                <w:rFonts w:ascii="Calibri" w:hAnsi="Calibri"/>
                <w:iCs/>
                <w:sz w:val="22"/>
                <w:szCs w:val="22"/>
              </w:rPr>
            </w:pPr>
            <w:r w:rsidRPr="00DC418E">
              <w:rPr>
                <w:rFonts w:ascii="Calibri" w:hAnsi="Calibri"/>
                <w:iCs/>
                <w:sz w:val="22"/>
                <w:szCs w:val="22"/>
              </w:rPr>
              <w:t xml:space="preserve">Praktikas on </w:t>
            </w:r>
            <w:proofErr w:type="spellStart"/>
            <w:r w:rsidRPr="00DC418E">
              <w:rPr>
                <w:rFonts w:ascii="Calibri" w:hAnsi="Calibri"/>
                <w:iCs/>
                <w:sz w:val="22"/>
                <w:szCs w:val="22"/>
              </w:rPr>
              <w:t>DevOps’i</w:t>
            </w:r>
            <w:proofErr w:type="spellEnd"/>
            <w:r w:rsidRPr="00DC418E">
              <w:rPr>
                <w:rFonts w:ascii="Calibri" w:hAnsi="Calibri"/>
                <w:iCs/>
                <w:sz w:val="22"/>
                <w:szCs w:val="22"/>
              </w:rPr>
              <w:t xml:space="preserve"> ja infoturbe roll sageli ühildatud (</w:t>
            </w:r>
            <w:proofErr w:type="spellStart"/>
            <w:r w:rsidRPr="00DC418E">
              <w:rPr>
                <w:rFonts w:ascii="Calibri" w:hAnsi="Calibri"/>
                <w:iCs/>
                <w:sz w:val="22"/>
                <w:szCs w:val="22"/>
              </w:rPr>
              <w:t>DevSecOps</w:t>
            </w:r>
            <w:proofErr w:type="spellEnd"/>
            <w:r w:rsidRPr="00DC418E">
              <w:rPr>
                <w:rFonts w:ascii="Calibri" w:hAnsi="Calibri"/>
                <w:iCs/>
                <w:sz w:val="22"/>
                <w:szCs w:val="22"/>
              </w:rPr>
              <w:t>).</w:t>
            </w:r>
          </w:p>
          <w:p w14:paraId="6D8B6F73" w14:textId="2DB2E128" w:rsidR="00DC418E" w:rsidRPr="00DC418E" w:rsidRDefault="00DC418E" w:rsidP="00DC418E">
            <w:pPr>
              <w:rPr>
                <w:rFonts w:ascii="Calibri" w:hAnsi="Calibri"/>
                <w:iCs/>
                <w:sz w:val="22"/>
                <w:szCs w:val="22"/>
              </w:rPr>
            </w:pPr>
            <w:r>
              <w:rPr>
                <w:rFonts w:ascii="Calibri" w:hAnsi="Calibri"/>
                <w:iCs/>
                <w:sz w:val="22"/>
                <w:szCs w:val="22"/>
              </w:rPr>
              <w:t xml:space="preserve">2. </w:t>
            </w:r>
            <w:r w:rsidRPr="00DC418E">
              <w:rPr>
                <w:rFonts w:ascii="Calibri" w:hAnsi="Calibri"/>
                <w:iCs/>
                <w:sz w:val="22"/>
                <w:szCs w:val="22"/>
              </w:rPr>
              <w:t>Pilvetehnoloogiad; pilvteenuste alane murrang Eestis toimus aastal 2022, üha rohkem organisatsioone püstitab rahalistel kaalutlustel oma IT-taristu pilve, mis aga eeldab vastavust turva- ja privaatsusnõuetele.</w:t>
            </w:r>
          </w:p>
          <w:p w14:paraId="193F744F" w14:textId="2DAEE3B3" w:rsidR="00DC418E" w:rsidRPr="00DC418E" w:rsidRDefault="00DC418E" w:rsidP="00DC418E">
            <w:pPr>
              <w:rPr>
                <w:rFonts w:ascii="Calibri" w:hAnsi="Calibri"/>
                <w:iCs/>
                <w:sz w:val="22"/>
                <w:szCs w:val="22"/>
              </w:rPr>
            </w:pPr>
            <w:r>
              <w:rPr>
                <w:rFonts w:ascii="Calibri" w:hAnsi="Calibri"/>
                <w:iCs/>
                <w:sz w:val="22"/>
                <w:szCs w:val="22"/>
              </w:rPr>
              <w:t xml:space="preserve">3. </w:t>
            </w:r>
            <w:r w:rsidRPr="00DC418E">
              <w:rPr>
                <w:rFonts w:ascii="Calibri" w:hAnsi="Calibri"/>
                <w:iCs/>
                <w:sz w:val="22"/>
                <w:szCs w:val="22"/>
              </w:rPr>
              <w:t xml:space="preserve">Ülemaailmsed identiteedihalduslahendused muutuvad üha olulisemaks, neid haldavatele firmadele rakendatakse piiranguid (Digital </w:t>
            </w:r>
            <w:proofErr w:type="spellStart"/>
            <w:r w:rsidRPr="00DC418E">
              <w:rPr>
                <w:rFonts w:ascii="Calibri" w:hAnsi="Calibri"/>
                <w:iCs/>
                <w:sz w:val="22"/>
                <w:szCs w:val="22"/>
              </w:rPr>
              <w:t>Markets</w:t>
            </w:r>
            <w:proofErr w:type="spellEnd"/>
            <w:r w:rsidRPr="00DC418E">
              <w:rPr>
                <w:rFonts w:ascii="Calibri" w:hAnsi="Calibri"/>
                <w:iCs/>
                <w:sz w:val="22"/>
                <w:szCs w:val="22"/>
              </w:rPr>
              <w:t xml:space="preserve"> </w:t>
            </w:r>
            <w:proofErr w:type="spellStart"/>
            <w:r w:rsidRPr="00DC418E">
              <w:rPr>
                <w:rFonts w:ascii="Calibri" w:hAnsi="Calibri"/>
                <w:iCs/>
                <w:sz w:val="22"/>
                <w:szCs w:val="22"/>
              </w:rPr>
              <w:t>Act</w:t>
            </w:r>
            <w:proofErr w:type="spellEnd"/>
            <w:r w:rsidRPr="00DC418E">
              <w:rPr>
                <w:rFonts w:ascii="Calibri" w:hAnsi="Calibri"/>
                <w:iCs/>
                <w:sz w:val="22"/>
                <w:szCs w:val="22"/>
              </w:rPr>
              <w:t xml:space="preserve">, </w:t>
            </w:r>
            <w:r w:rsidRPr="00211D34">
              <w:rPr>
                <w:rFonts w:ascii="Calibri" w:hAnsi="Calibri"/>
                <w:i/>
                <w:sz w:val="22"/>
                <w:szCs w:val="22"/>
              </w:rPr>
              <w:t>„</w:t>
            </w:r>
            <w:proofErr w:type="spellStart"/>
            <w:r w:rsidRPr="00211D34">
              <w:rPr>
                <w:rFonts w:ascii="Calibri" w:hAnsi="Calibri"/>
                <w:i/>
                <w:sz w:val="22"/>
                <w:szCs w:val="22"/>
              </w:rPr>
              <w:t>gatekeeper</w:t>
            </w:r>
            <w:proofErr w:type="spellEnd"/>
            <w:r w:rsidRPr="00DC418E">
              <w:rPr>
                <w:rFonts w:ascii="Calibri" w:hAnsi="Calibri"/>
                <w:iCs/>
                <w:sz w:val="22"/>
                <w:szCs w:val="22"/>
              </w:rPr>
              <w:t>“), digitaalset isikutuvastust (</w:t>
            </w:r>
            <w:proofErr w:type="spellStart"/>
            <w:r w:rsidRPr="00DC418E">
              <w:rPr>
                <w:rFonts w:ascii="Calibri" w:hAnsi="Calibri"/>
                <w:iCs/>
                <w:sz w:val="22"/>
                <w:szCs w:val="22"/>
              </w:rPr>
              <w:t>eIDAS</w:t>
            </w:r>
            <w:proofErr w:type="spellEnd"/>
            <w:r w:rsidRPr="00DC418E">
              <w:rPr>
                <w:rFonts w:ascii="Calibri" w:hAnsi="Calibri"/>
                <w:iCs/>
                <w:sz w:val="22"/>
                <w:szCs w:val="22"/>
              </w:rPr>
              <w:t xml:space="preserve"> 2, digikukkur) reguleeritakse üha täpsemini.</w:t>
            </w:r>
          </w:p>
          <w:p w14:paraId="325DB2F9" w14:textId="068F56DF" w:rsidR="00DC418E" w:rsidRPr="00DC418E" w:rsidRDefault="00DC418E" w:rsidP="00DC418E">
            <w:pPr>
              <w:rPr>
                <w:rFonts w:ascii="Calibri" w:hAnsi="Calibri"/>
                <w:iCs/>
                <w:sz w:val="22"/>
                <w:szCs w:val="22"/>
              </w:rPr>
            </w:pPr>
            <w:r>
              <w:rPr>
                <w:rFonts w:ascii="Calibri" w:hAnsi="Calibri"/>
                <w:iCs/>
                <w:sz w:val="22"/>
                <w:szCs w:val="22"/>
              </w:rPr>
              <w:t xml:space="preserve">4. </w:t>
            </w:r>
            <w:r w:rsidRPr="00DC418E">
              <w:rPr>
                <w:rFonts w:ascii="Calibri" w:hAnsi="Calibri"/>
                <w:iCs/>
                <w:sz w:val="22"/>
                <w:szCs w:val="22"/>
              </w:rPr>
              <w:t xml:space="preserve">Seoses kvantarvutite arenguga on ette näha traditsiooniliste </w:t>
            </w:r>
            <w:proofErr w:type="spellStart"/>
            <w:r w:rsidRPr="00DC418E">
              <w:rPr>
                <w:rFonts w:ascii="Calibri" w:hAnsi="Calibri"/>
                <w:iCs/>
                <w:sz w:val="22"/>
                <w:szCs w:val="22"/>
              </w:rPr>
              <w:t>krüptograafiliste</w:t>
            </w:r>
            <w:proofErr w:type="spellEnd"/>
            <w:r w:rsidRPr="00DC418E">
              <w:rPr>
                <w:rFonts w:ascii="Calibri" w:hAnsi="Calibri"/>
                <w:iCs/>
                <w:sz w:val="22"/>
                <w:szCs w:val="22"/>
              </w:rPr>
              <w:t xml:space="preserve"> algoritmide murdumist ning vajadust nende asendamiseks postkvant-krüptograafiaga. IT-turvaspetsialist peab mõistma krüptograafia olulist rolli tänases digimaailmas.</w:t>
            </w:r>
          </w:p>
          <w:p w14:paraId="4FA7BDBE" w14:textId="1E6080FD" w:rsidR="00DC418E" w:rsidRPr="00DC418E" w:rsidRDefault="00DC418E" w:rsidP="00DC418E">
            <w:pPr>
              <w:rPr>
                <w:rFonts w:ascii="Calibri" w:hAnsi="Calibri"/>
                <w:iCs/>
                <w:sz w:val="22"/>
                <w:szCs w:val="22"/>
              </w:rPr>
            </w:pPr>
            <w:r>
              <w:rPr>
                <w:rFonts w:ascii="Calibri" w:hAnsi="Calibri"/>
                <w:iCs/>
                <w:sz w:val="22"/>
                <w:szCs w:val="22"/>
              </w:rPr>
              <w:t xml:space="preserve">5. </w:t>
            </w:r>
            <w:r w:rsidRPr="00DC418E">
              <w:rPr>
                <w:rFonts w:ascii="Calibri" w:hAnsi="Calibri"/>
                <w:iCs/>
                <w:sz w:val="22"/>
                <w:szCs w:val="22"/>
              </w:rPr>
              <w:t xml:space="preserve">Suurandmed ja nende analüüs, </w:t>
            </w:r>
            <w:proofErr w:type="spellStart"/>
            <w:r w:rsidRPr="00DC418E">
              <w:rPr>
                <w:rFonts w:ascii="Calibri" w:hAnsi="Calibri"/>
                <w:iCs/>
                <w:sz w:val="22"/>
                <w:szCs w:val="22"/>
              </w:rPr>
              <w:t>neurovõrgud</w:t>
            </w:r>
            <w:proofErr w:type="spellEnd"/>
            <w:r w:rsidRPr="00DC418E">
              <w:rPr>
                <w:rFonts w:ascii="Calibri" w:hAnsi="Calibri"/>
                <w:iCs/>
                <w:sz w:val="22"/>
                <w:szCs w:val="22"/>
              </w:rPr>
              <w:t xml:space="preserve"> ja masinõppe algoritmid, tehisintellekti abiga genereeritav pilt ja heli (sh süvavõltsingud), mis muudavad võimatuks </w:t>
            </w:r>
            <w:proofErr w:type="spellStart"/>
            <w:r w:rsidRPr="00DC418E">
              <w:rPr>
                <w:rFonts w:ascii="Calibri" w:hAnsi="Calibri"/>
                <w:iCs/>
                <w:sz w:val="22"/>
                <w:szCs w:val="22"/>
              </w:rPr>
              <w:t>senituntud</w:t>
            </w:r>
            <w:proofErr w:type="spellEnd"/>
            <w:r w:rsidRPr="00DC418E">
              <w:rPr>
                <w:rFonts w:ascii="Calibri" w:hAnsi="Calibri"/>
                <w:iCs/>
                <w:sz w:val="22"/>
                <w:szCs w:val="22"/>
              </w:rPr>
              <w:t xml:space="preserve"> usaldusfaktoritele </w:t>
            </w:r>
            <w:r w:rsidRPr="00DC418E">
              <w:rPr>
                <w:rFonts w:ascii="Calibri" w:hAnsi="Calibri"/>
                <w:iCs/>
                <w:sz w:val="22"/>
                <w:szCs w:val="22"/>
              </w:rPr>
              <w:lastRenderedPageBreak/>
              <w:t xml:space="preserve">(sh </w:t>
            </w:r>
            <w:proofErr w:type="spellStart"/>
            <w:r w:rsidRPr="00DC418E">
              <w:rPr>
                <w:rFonts w:ascii="Calibri" w:hAnsi="Calibri"/>
                <w:iCs/>
                <w:sz w:val="22"/>
                <w:szCs w:val="22"/>
              </w:rPr>
              <w:t>biomeetria</w:t>
            </w:r>
            <w:proofErr w:type="spellEnd"/>
            <w:r w:rsidRPr="00DC418E">
              <w:rPr>
                <w:rFonts w:ascii="Calibri" w:hAnsi="Calibri"/>
                <w:iCs/>
                <w:sz w:val="22"/>
                <w:szCs w:val="22"/>
              </w:rPr>
              <w:t>) tuginemise ning tingivad vajaduse täiendavate digitaalsete usaldusahelate sisseseadmiseks.</w:t>
            </w:r>
          </w:p>
          <w:p w14:paraId="71270035" w14:textId="14AAE571" w:rsidR="00DC418E" w:rsidRPr="00DC418E" w:rsidRDefault="00DC418E" w:rsidP="00DC418E">
            <w:pPr>
              <w:rPr>
                <w:rFonts w:ascii="Calibri" w:hAnsi="Calibri"/>
                <w:iCs/>
                <w:sz w:val="22"/>
                <w:szCs w:val="22"/>
              </w:rPr>
            </w:pPr>
            <w:r>
              <w:rPr>
                <w:rFonts w:ascii="Calibri" w:hAnsi="Calibri"/>
                <w:iCs/>
                <w:sz w:val="22"/>
                <w:szCs w:val="22"/>
              </w:rPr>
              <w:t xml:space="preserve">6. </w:t>
            </w:r>
            <w:r w:rsidRPr="00DC418E">
              <w:rPr>
                <w:rFonts w:ascii="Calibri" w:hAnsi="Calibri"/>
                <w:iCs/>
                <w:sz w:val="22"/>
                <w:szCs w:val="22"/>
              </w:rPr>
              <w:t xml:space="preserve">Tehisintellekti kasutamine oma töös, s.h. IT lahenduste kaitseks. </w:t>
            </w:r>
          </w:p>
          <w:p w14:paraId="003FD776" w14:textId="71BF3172" w:rsidR="00DC418E" w:rsidRPr="00DC418E" w:rsidRDefault="00DC418E" w:rsidP="00DC418E">
            <w:pPr>
              <w:rPr>
                <w:rFonts w:ascii="Calibri" w:hAnsi="Calibri"/>
                <w:iCs/>
                <w:sz w:val="22"/>
                <w:szCs w:val="22"/>
              </w:rPr>
            </w:pPr>
            <w:r>
              <w:rPr>
                <w:rFonts w:ascii="Calibri" w:hAnsi="Calibri"/>
                <w:iCs/>
                <w:sz w:val="22"/>
                <w:szCs w:val="22"/>
              </w:rPr>
              <w:t xml:space="preserve">7. </w:t>
            </w:r>
            <w:r w:rsidRPr="00DC418E">
              <w:rPr>
                <w:rFonts w:ascii="Calibri" w:hAnsi="Calibri"/>
                <w:iCs/>
                <w:sz w:val="22"/>
                <w:szCs w:val="22"/>
              </w:rPr>
              <w:t>Väga kiired arengud digitaalraha valdkonnas (sh EL).</w:t>
            </w:r>
          </w:p>
          <w:p w14:paraId="2C39740E" w14:textId="1FB2EFB8" w:rsidR="00DC418E" w:rsidRPr="00DC418E" w:rsidRDefault="00DC418E" w:rsidP="00DC418E">
            <w:pPr>
              <w:rPr>
                <w:rFonts w:ascii="Calibri" w:hAnsi="Calibri"/>
                <w:iCs/>
                <w:sz w:val="22"/>
                <w:szCs w:val="22"/>
              </w:rPr>
            </w:pPr>
            <w:r>
              <w:rPr>
                <w:rFonts w:ascii="Calibri" w:hAnsi="Calibri"/>
                <w:iCs/>
                <w:sz w:val="22"/>
                <w:szCs w:val="22"/>
              </w:rPr>
              <w:t xml:space="preserve">8. </w:t>
            </w:r>
            <w:r w:rsidRPr="00DC418E">
              <w:rPr>
                <w:rFonts w:ascii="Calibri" w:hAnsi="Calibri"/>
                <w:iCs/>
                <w:sz w:val="22"/>
                <w:szCs w:val="22"/>
              </w:rPr>
              <w:t xml:space="preserve">Küberruum on muutunud rahvusvahelise vastasseisu tandriks, kus toimuvad </w:t>
            </w:r>
            <w:proofErr w:type="spellStart"/>
            <w:r w:rsidRPr="00DC418E">
              <w:rPr>
                <w:rFonts w:ascii="Calibri" w:hAnsi="Calibri"/>
                <w:iCs/>
                <w:sz w:val="22"/>
                <w:szCs w:val="22"/>
              </w:rPr>
              <w:t>küberründed</w:t>
            </w:r>
            <w:proofErr w:type="spellEnd"/>
            <w:r w:rsidRPr="00DC418E">
              <w:rPr>
                <w:rFonts w:ascii="Calibri" w:hAnsi="Calibri"/>
                <w:iCs/>
                <w:sz w:val="22"/>
                <w:szCs w:val="22"/>
              </w:rPr>
              <w:t xml:space="preserve"> ja tarneahelate ründed ning nn standardisõjad ja rakendatakse vastastikusi sanktsioone.</w:t>
            </w:r>
          </w:p>
          <w:p w14:paraId="3325FAAE" w14:textId="7FDA7832" w:rsidR="00DC418E" w:rsidRPr="00DC418E" w:rsidRDefault="00DC418E" w:rsidP="00DC418E">
            <w:pPr>
              <w:rPr>
                <w:rFonts w:ascii="Calibri" w:hAnsi="Calibri"/>
                <w:iCs/>
                <w:sz w:val="22"/>
                <w:szCs w:val="22"/>
              </w:rPr>
            </w:pPr>
            <w:r>
              <w:rPr>
                <w:rFonts w:ascii="Calibri" w:hAnsi="Calibri"/>
                <w:iCs/>
                <w:sz w:val="22"/>
                <w:szCs w:val="22"/>
              </w:rPr>
              <w:t xml:space="preserve">9. </w:t>
            </w:r>
            <w:r w:rsidRPr="00DC418E">
              <w:rPr>
                <w:rFonts w:ascii="Calibri" w:hAnsi="Calibri"/>
                <w:iCs/>
                <w:sz w:val="22"/>
                <w:szCs w:val="22"/>
              </w:rPr>
              <w:t xml:space="preserve">Üha rohkem </w:t>
            </w:r>
            <w:r>
              <w:rPr>
                <w:rFonts w:ascii="Calibri" w:hAnsi="Calibri"/>
                <w:iCs/>
                <w:sz w:val="22"/>
                <w:szCs w:val="22"/>
              </w:rPr>
              <w:t xml:space="preserve">on </w:t>
            </w:r>
            <w:r w:rsidRPr="00DC418E">
              <w:rPr>
                <w:rFonts w:ascii="Calibri" w:hAnsi="Calibri"/>
                <w:iCs/>
                <w:sz w:val="22"/>
                <w:szCs w:val="22"/>
              </w:rPr>
              <w:t xml:space="preserve">EL tehnoloogiaalaseid määrusi ja direktiive (GDPR, NIS 2, </w:t>
            </w:r>
            <w:proofErr w:type="spellStart"/>
            <w:r w:rsidRPr="00DC418E">
              <w:rPr>
                <w:rFonts w:ascii="Calibri" w:hAnsi="Calibri"/>
                <w:iCs/>
                <w:sz w:val="22"/>
                <w:szCs w:val="22"/>
              </w:rPr>
              <w:t>eIDAS</w:t>
            </w:r>
            <w:proofErr w:type="spellEnd"/>
            <w:r w:rsidRPr="00DC418E">
              <w:rPr>
                <w:rFonts w:ascii="Calibri" w:hAnsi="Calibri"/>
                <w:iCs/>
                <w:sz w:val="22"/>
                <w:szCs w:val="22"/>
              </w:rPr>
              <w:t xml:space="preserve"> 2, Digital </w:t>
            </w:r>
            <w:proofErr w:type="spellStart"/>
            <w:r w:rsidRPr="00DC418E">
              <w:rPr>
                <w:rFonts w:ascii="Calibri" w:hAnsi="Calibri"/>
                <w:iCs/>
                <w:sz w:val="22"/>
                <w:szCs w:val="22"/>
              </w:rPr>
              <w:t>Markets</w:t>
            </w:r>
            <w:proofErr w:type="spellEnd"/>
            <w:r w:rsidRPr="00DC418E">
              <w:rPr>
                <w:rFonts w:ascii="Calibri" w:hAnsi="Calibri"/>
                <w:iCs/>
                <w:sz w:val="22"/>
                <w:szCs w:val="22"/>
              </w:rPr>
              <w:t xml:space="preserve"> </w:t>
            </w:r>
            <w:proofErr w:type="spellStart"/>
            <w:r w:rsidRPr="00DC418E">
              <w:rPr>
                <w:rFonts w:ascii="Calibri" w:hAnsi="Calibri"/>
                <w:iCs/>
                <w:sz w:val="22"/>
                <w:szCs w:val="22"/>
              </w:rPr>
              <w:t>Act</w:t>
            </w:r>
            <w:proofErr w:type="spellEnd"/>
            <w:r w:rsidRPr="00DC418E">
              <w:rPr>
                <w:rFonts w:ascii="Calibri" w:hAnsi="Calibri"/>
                <w:iCs/>
                <w:sz w:val="22"/>
                <w:szCs w:val="22"/>
              </w:rPr>
              <w:t>), mis mõjutavad IT süsteeme otseselt.</w:t>
            </w:r>
          </w:p>
          <w:p w14:paraId="530EB2E9" w14:textId="6D826D59" w:rsidR="00DC418E" w:rsidRPr="00DC418E" w:rsidRDefault="00DC418E" w:rsidP="00DC418E">
            <w:pPr>
              <w:rPr>
                <w:rFonts w:ascii="Calibri" w:hAnsi="Calibri"/>
                <w:iCs/>
                <w:sz w:val="22"/>
                <w:szCs w:val="22"/>
              </w:rPr>
            </w:pPr>
            <w:r>
              <w:rPr>
                <w:rFonts w:ascii="Calibri" w:hAnsi="Calibri"/>
                <w:iCs/>
                <w:sz w:val="22"/>
                <w:szCs w:val="22"/>
              </w:rPr>
              <w:t xml:space="preserve">10. </w:t>
            </w:r>
            <w:r w:rsidRPr="00DC418E">
              <w:rPr>
                <w:rFonts w:ascii="Calibri" w:hAnsi="Calibri"/>
                <w:iCs/>
                <w:sz w:val="22"/>
                <w:szCs w:val="22"/>
              </w:rPr>
              <w:t>Insenerid/tehnikud ning juristid on infoturbes tegutsenud omal kitsal erialal, kuid on märke, et neil tuleb asuda koostööle, et tagada GDPR tugi ning tehnilistesse lahendustesse vaikimisi lõimitud andmekaitse.</w:t>
            </w:r>
          </w:p>
          <w:p w14:paraId="75F27C58" w14:textId="10D2C97D" w:rsidR="00DC418E" w:rsidRPr="00DC418E" w:rsidRDefault="00DC418E" w:rsidP="00DC418E">
            <w:pPr>
              <w:rPr>
                <w:rFonts w:ascii="Calibri" w:hAnsi="Calibri"/>
                <w:iCs/>
                <w:sz w:val="22"/>
                <w:szCs w:val="22"/>
              </w:rPr>
            </w:pPr>
            <w:r>
              <w:rPr>
                <w:rFonts w:ascii="Calibri" w:hAnsi="Calibri"/>
                <w:iCs/>
                <w:sz w:val="22"/>
                <w:szCs w:val="22"/>
              </w:rPr>
              <w:t xml:space="preserve">11. </w:t>
            </w:r>
            <w:r w:rsidRPr="00DC418E">
              <w:rPr>
                <w:rFonts w:ascii="Calibri" w:hAnsi="Calibri"/>
                <w:iCs/>
                <w:sz w:val="22"/>
                <w:szCs w:val="22"/>
              </w:rPr>
              <w:t>Üha rohkem mõjutatakse inimeste käitumist psühholoogiliste võtetega, mille tagajärjel nad eiravad infoturvareegleid</w:t>
            </w:r>
            <w:r>
              <w:rPr>
                <w:rFonts w:ascii="Calibri" w:hAnsi="Calibri"/>
                <w:iCs/>
                <w:sz w:val="22"/>
                <w:szCs w:val="22"/>
              </w:rPr>
              <w:t xml:space="preserve">- </w:t>
            </w:r>
            <w:r w:rsidRPr="00DC418E">
              <w:rPr>
                <w:rFonts w:ascii="Calibri" w:hAnsi="Calibri"/>
                <w:iCs/>
                <w:sz w:val="22"/>
                <w:szCs w:val="22"/>
              </w:rPr>
              <w:t xml:space="preserve">suhtlusründeid oleks palju raskem läbi viia, kui kasutaja saab nende olemusest aru ja näeb ründe läbi. </w:t>
            </w:r>
          </w:p>
          <w:p w14:paraId="191DC32A" w14:textId="4F26E5B4" w:rsidR="00A677EE" w:rsidRPr="00DC418E" w:rsidRDefault="00DC418E" w:rsidP="00DC418E">
            <w:pPr>
              <w:rPr>
                <w:rFonts w:ascii="Calibri" w:hAnsi="Calibri"/>
                <w:iCs/>
                <w:sz w:val="22"/>
                <w:szCs w:val="22"/>
              </w:rPr>
            </w:pPr>
            <w:r>
              <w:rPr>
                <w:rFonts w:ascii="Calibri" w:hAnsi="Calibri"/>
                <w:iCs/>
                <w:sz w:val="22"/>
                <w:szCs w:val="22"/>
              </w:rPr>
              <w:t xml:space="preserve">12. </w:t>
            </w:r>
            <w:proofErr w:type="spellStart"/>
            <w:r w:rsidRPr="00DC418E">
              <w:rPr>
                <w:rFonts w:ascii="Calibri" w:hAnsi="Calibri"/>
                <w:iCs/>
                <w:sz w:val="22"/>
                <w:szCs w:val="22"/>
              </w:rPr>
              <w:t>IT’d</w:t>
            </w:r>
            <w:proofErr w:type="spellEnd"/>
            <w:r w:rsidRPr="00DC418E">
              <w:rPr>
                <w:rFonts w:ascii="Calibri" w:hAnsi="Calibri"/>
                <w:iCs/>
                <w:sz w:val="22"/>
                <w:szCs w:val="22"/>
              </w:rPr>
              <w:t xml:space="preserve"> kasutatakse üha enam elukeskkonna parendamisel (nutikad teed, esemevõrk, kaugtöö, ringmajandus), mis samuti vajab turvet.</w:t>
            </w:r>
          </w:p>
        </w:tc>
      </w:tr>
      <w:tr w:rsidR="008613BC" w:rsidRPr="00905FD7" w14:paraId="7BCFCE97"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9214138" w14:textId="260F6238" w:rsidR="008613BC" w:rsidRPr="00DC418E" w:rsidRDefault="008613BC" w:rsidP="00DC418E">
            <w:pPr>
              <w:rPr>
                <w:rFonts w:ascii="Calibri" w:hAnsi="Calibri"/>
                <w:iCs/>
                <w:sz w:val="22"/>
                <w:szCs w:val="22"/>
              </w:rPr>
            </w:pPr>
            <w:r w:rsidRPr="008613BC">
              <w:rPr>
                <w:rFonts w:ascii="Calibri" w:hAnsi="Calibri"/>
                <w:color w:val="FF0000"/>
                <w:sz w:val="22"/>
                <w:szCs w:val="22"/>
              </w:rPr>
              <w:lastRenderedPageBreak/>
              <w:t>Kommentaarid: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C8FF975" w:rsidR="0036125E" w:rsidRPr="00B3749B" w:rsidRDefault="00186A08" w:rsidP="007C2BC8">
            <w:pPr>
              <w:rPr>
                <w:rFonts w:ascii="Calibri" w:hAnsi="Calibri"/>
                <w:iCs/>
                <w:sz w:val="22"/>
                <w:szCs w:val="22"/>
              </w:rPr>
            </w:pPr>
            <w:r w:rsidRPr="00186A08">
              <w:rPr>
                <w:rFonts w:ascii="Calibri" w:hAnsi="Calibri"/>
                <w:iCs/>
                <w:sz w:val="22"/>
                <w:szCs w:val="22"/>
              </w:rPr>
              <w:t xml:space="preserve">IT-turvaspetsialisti kutse taotlemisel tuleb tõendada kõik </w:t>
            </w:r>
            <w:r w:rsidR="004D7D44">
              <w:rPr>
                <w:rFonts w:ascii="Calibri" w:hAnsi="Calibri"/>
                <w:iCs/>
                <w:sz w:val="22"/>
                <w:szCs w:val="22"/>
              </w:rPr>
              <w:t xml:space="preserve">kohustuslikud </w:t>
            </w:r>
            <w:r w:rsidRPr="00186A08">
              <w:rPr>
                <w:rFonts w:ascii="Calibri" w:hAnsi="Calibri"/>
                <w:iCs/>
                <w:sz w:val="22"/>
                <w:szCs w:val="22"/>
              </w:rPr>
              <w:t>kompetentsid (B.3.1-B.3.1</w:t>
            </w:r>
            <w:r w:rsidR="004D7D44">
              <w:rPr>
                <w:rFonts w:ascii="Calibri" w:hAnsi="Calibri"/>
                <w:iCs/>
                <w:sz w:val="22"/>
                <w:szCs w:val="22"/>
              </w:rPr>
              <w:t>4</w:t>
            </w:r>
            <w:r w:rsidRPr="00186A08">
              <w:rPr>
                <w:rFonts w:ascii="Calibri" w:hAnsi="Calibri"/>
                <w:iCs/>
                <w:sz w:val="22"/>
                <w:szCs w:val="22"/>
              </w:rPr>
              <w:t>)</w:t>
            </w:r>
            <w:r w:rsidR="004D7D44">
              <w:rPr>
                <w:rFonts w:ascii="Calibri" w:hAnsi="Calibri"/>
                <w:iCs/>
                <w:sz w:val="22"/>
                <w:szCs w:val="22"/>
              </w:rPr>
              <w:t xml:space="preserve"> ja </w:t>
            </w:r>
            <w:proofErr w:type="spellStart"/>
            <w:r w:rsidR="004D7D44">
              <w:rPr>
                <w:rFonts w:ascii="Calibri" w:hAnsi="Calibri"/>
                <w:iCs/>
                <w:sz w:val="22"/>
                <w:szCs w:val="22"/>
              </w:rPr>
              <w:t>üldoskused</w:t>
            </w:r>
            <w:proofErr w:type="spellEnd"/>
            <w:r w:rsidR="004D7D44">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4B765090" w14:textId="70252004" w:rsidR="00E13815" w:rsidRDefault="00E13815" w:rsidP="007C2BC8">
            <w:pPr>
              <w:rPr>
                <w:rFonts w:ascii="Calibri" w:hAnsi="Calibri"/>
                <w:iCs/>
                <w:sz w:val="22"/>
                <w:szCs w:val="22"/>
              </w:rPr>
            </w:pPr>
          </w:p>
          <w:p w14:paraId="5EA36FE5" w14:textId="77777777" w:rsidR="00E13815" w:rsidRDefault="00E13815" w:rsidP="007C2BC8">
            <w:pPr>
              <w:rPr>
                <w:rFonts w:ascii="Calibri" w:hAnsi="Calibri"/>
                <w:iCs/>
                <w:sz w:val="22"/>
                <w:szCs w:val="22"/>
              </w:rPr>
            </w:pP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E4FDD61"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4D7D44">
              <w:rPr>
                <w:rFonts w:ascii="Calibri" w:hAnsi="Calibri"/>
                <w:b/>
                <w:sz w:val="22"/>
                <w:szCs w:val="22"/>
              </w:rPr>
              <w:t>IT-turvaspetsialist, tase 5</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CFDDAA6" w14:textId="5CABC0B3" w:rsidR="00031EBB" w:rsidRPr="00031EBB" w:rsidRDefault="00031EBB" w:rsidP="00031EBB">
            <w:pPr>
              <w:rPr>
                <w:rFonts w:ascii="Calibri" w:hAnsi="Calibri"/>
                <w:b/>
                <w:bCs/>
                <w:iCs/>
                <w:sz w:val="22"/>
                <w:szCs w:val="22"/>
              </w:rPr>
            </w:pPr>
            <w:r w:rsidRPr="00031EBB">
              <w:rPr>
                <w:rFonts w:ascii="Calibri" w:hAnsi="Calibri"/>
                <w:b/>
                <w:bCs/>
                <w:iCs/>
                <w:sz w:val="22"/>
                <w:szCs w:val="22"/>
              </w:rPr>
              <w:t xml:space="preserve">Mõtlemisoskused </w:t>
            </w:r>
          </w:p>
          <w:p w14:paraId="31B9FCC7" w14:textId="77777777" w:rsidR="00031EBB" w:rsidRPr="00031EBB" w:rsidRDefault="00031EBB" w:rsidP="00031EBB">
            <w:pPr>
              <w:rPr>
                <w:rFonts w:ascii="Calibri" w:hAnsi="Calibri"/>
                <w:iCs/>
                <w:sz w:val="22"/>
                <w:szCs w:val="22"/>
                <w:u w:val="single"/>
              </w:rPr>
            </w:pPr>
            <w:r w:rsidRPr="00031EBB">
              <w:rPr>
                <w:rFonts w:ascii="Calibri" w:hAnsi="Calibri"/>
                <w:iCs/>
                <w:sz w:val="22"/>
                <w:szCs w:val="22"/>
                <w:u w:val="single"/>
              </w:rPr>
              <w:t>Tegevusnäitajad</w:t>
            </w:r>
          </w:p>
          <w:p w14:paraId="47233C7A" w14:textId="4A585766" w:rsidR="00031EBB" w:rsidRPr="00031EBB" w:rsidRDefault="00031EBB" w:rsidP="00031EBB">
            <w:pPr>
              <w:rPr>
                <w:rFonts w:ascii="Calibri" w:hAnsi="Calibri"/>
                <w:iCs/>
                <w:sz w:val="22"/>
                <w:szCs w:val="22"/>
              </w:rPr>
            </w:pPr>
            <w:r w:rsidRPr="00031EBB">
              <w:rPr>
                <w:rFonts w:ascii="Calibri" w:hAnsi="Calibri"/>
                <w:iCs/>
                <w:sz w:val="22"/>
                <w:szCs w:val="22"/>
              </w:rPr>
              <w:t>1</w:t>
            </w:r>
            <w:r>
              <w:rPr>
                <w:rFonts w:ascii="Calibri" w:hAnsi="Calibri"/>
                <w:iCs/>
                <w:sz w:val="22"/>
                <w:szCs w:val="22"/>
              </w:rPr>
              <w:t>. K</w:t>
            </w:r>
            <w:r w:rsidRPr="00031EBB">
              <w:rPr>
                <w:rFonts w:ascii="Calibri" w:hAnsi="Calibri"/>
                <w:iCs/>
                <w:sz w:val="22"/>
                <w:szCs w:val="22"/>
              </w:rPr>
              <w:t xml:space="preserve">asutab mõtlemisel loogikat ja süsteemset arutlust, et näha </w:t>
            </w:r>
            <w:proofErr w:type="spellStart"/>
            <w:r w:rsidRPr="00031EBB">
              <w:rPr>
                <w:rFonts w:ascii="Calibri" w:hAnsi="Calibri"/>
                <w:iCs/>
                <w:sz w:val="22"/>
                <w:szCs w:val="22"/>
              </w:rPr>
              <w:t>nähtustevahelisi</w:t>
            </w:r>
            <w:proofErr w:type="spellEnd"/>
            <w:r w:rsidRPr="00031EBB">
              <w:rPr>
                <w:rFonts w:ascii="Calibri" w:hAnsi="Calibri"/>
                <w:iCs/>
                <w:sz w:val="22"/>
                <w:szCs w:val="22"/>
              </w:rPr>
              <w:t xml:space="preserve"> suhteid, teha järeldusi, tuvastada alternatiivsete lahenduste tugevad ja nõrgad küljed ning leida probleemide võimalikud lahendamise viisid.</w:t>
            </w:r>
          </w:p>
          <w:p w14:paraId="2DD3FA86" w14:textId="2318FFB5" w:rsidR="00031EBB" w:rsidRPr="00031EBB" w:rsidRDefault="00031EBB" w:rsidP="00031EBB">
            <w:pPr>
              <w:rPr>
                <w:rFonts w:ascii="Calibri" w:hAnsi="Calibri"/>
                <w:iCs/>
                <w:sz w:val="22"/>
                <w:szCs w:val="22"/>
              </w:rPr>
            </w:pPr>
            <w:r w:rsidRPr="00031EBB">
              <w:rPr>
                <w:rFonts w:ascii="Calibri" w:hAnsi="Calibri"/>
                <w:iCs/>
                <w:sz w:val="22"/>
                <w:szCs w:val="22"/>
              </w:rPr>
              <w:t>2.</w:t>
            </w:r>
            <w:r>
              <w:rPr>
                <w:rFonts w:ascii="Calibri" w:hAnsi="Calibri"/>
                <w:iCs/>
                <w:sz w:val="22"/>
                <w:szCs w:val="22"/>
              </w:rPr>
              <w:t xml:space="preserve"> </w:t>
            </w:r>
            <w:r w:rsidRPr="00031EBB">
              <w:rPr>
                <w:rFonts w:ascii="Calibri" w:hAnsi="Calibri"/>
                <w:iCs/>
                <w:sz w:val="22"/>
                <w:szCs w:val="22"/>
              </w:rPr>
              <w:t>Suudab hinnata teabe, argumentide jne kvaliteeti, töötleb ja mõistab faktide ja faktiseoste kõige olulisemaid aspekte.</w:t>
            </w:r>
          </w:p>
          <w:p w14:paraId="383EB73A" w14:textId="2A7FE532" w:rsidR="00031EBB" w:rsidRPr="00031EBB" w:rsidRDefault="00031EBB" w:rsidP="00031EBB">
            <w:pPr>
              <w:rPr>
                <w:rFonts w:ascii="Calibri" w:hAnsi="Calibri"/>
                <w:iCs/>
                <w:sz w:val="22"/>
                <w:szCs w:val="22"/>
              </w:rPr>
            </w:pPr>
            <w:r w:rsidRPr="00031EBB">
              <w:rPr>
                <w:rFonts w:ascii="Calibri" w:hAnsi="Calibri"/>
                <w:iCs/>
                <w:sz w:val="22"/>
                <w:szCs w:val="22"/>
              </w:rPr>
              <w:t>3.</w:t>
            </w:r>
            <w:r>
              <w:rPr>
                <w:rFonts w:ascii="Calibri" w:hAnsi="Calibri"/>
                <w:iCs/>
                <w:sz w:val="22"/>
                <w:szCs w:val="22"/>
              </w:rPr>
              <w:t xml:space="preserve"> T</w:t>
            </w:r>
            <w:r w:rsidRPr="00031EBB">
              <w:rPr>
                <w:rFonts w:ascii="Calibri" w:hAnsi="Calibri"/>
                <w:iCs/>
                <w:sz w:val="22"/>
                <w:szCs w:val="22"/>
              </w:rPr>
              <w:t>uvastab ja sõnastab tekkida võivad ning juba tekkinud probleemid. Hindab lahenduse leidmise võimalusi ja strateegiaid.</w:t>
            </w:r>
          </w:p>
          <w:p w14:paraId="59081006" w14:textId="1C363A73" w:rsidR="00031EBB" w:rsidRPr="00031EBB" w:rsidRDefault="00031EBB" w:rsidP="00031EBB">
            <w:pPr>
              <w:rPr>
                <w:rFonts w:ascii="Calibri" w:hAnsi="Calibri"/>
                <w:iCs/>
                <w:sz w:val="22"/>
                <w:szCs w:val="22"/>
              </w:rPr>
            </w:pPr>
            <w:r w:rsidRPr="00031EBB">
              <w:rPr>
                <w:rFonts w:ascii="Calibri" w:hAnsi="Calibri"/>
                <w:iCs/>
                <w:sz w:val="22"/>
                <w:szCs w:val="22"/>
              </w:rPr>
              <w:t>4.</w:t>
            </w:r>
            <w:r>
              <w:rPr>
                <w:rFonts w:ascii="Calibri" w:hAnsi="Calibri"/>
                <w:iCs/>
                <w:sz w:val="22"/>
                <w:szCs w:val="22"/>
              </w:rPr>
              <w:t xml:space="preserve"> </w:t>
            </w:r>
            <w:r w:rsidRPr="00031EBB">
              <w:rPr>
                <w:rFonts w:ascii="Calibri" w:hAnsi="Calibri"/>
                <w:iCs/>
                <w:sz w:val="22"/>
                <w:szCs w:val="22"/>
              </w:rPr>
              <w:t>Pakub uusi ja innovaatilisi mõtteid, märkab vajakajäämisi ning pakub nende lahendamiseks uusi viise ja võimalusi.</w:t>
            </w:r>
          </w:p>
          <w:p w14:paraId="255B9BDC" w14:textId="4D425D73" w:rsidR="00031EBB" w:rsidRPr="00031EBB" w:rsidRDefault="00031EBB" w:rsidP="00031EBB">
            <w:pPr>
              <w:rPr>
                <w:rFonts w:ascii="Calibri" w:hAnsi="Calibri"/>
                <w:iCs/>
                <w:sz w:val="22"/>
                <w:szCs w:val="22"/>
              </w:rPr>
            </w:pPr>
            <w:r w:rsidRPr="00031EBB">
              <w:rPr>
                <w:rFonts w:ascii="Calibri" w:hAnsi="Calibri"/>
                <w:iCs/>
                <w:sz w:val="22"/>
                <w:szCs w:val="22"/>
              </w:rPr>
              <w:t>5</w:t>
            </w:r>
            <w:r>
              <w:rPr>
                <w:rFonts w:ascii="Calibri" w:hAnsi="Calibri"/>
                <w:iCs/>
                <w:sz w:val="22"/>
                <w:szCs w:val="22"/>
              </w:rPr>
              <w:t>.O</w:t>
            </w:r>
            <w:r w:rsidRPr="00031EBB">
              <w:rPr>
                <w:rFonts w:ascii="Calibri" w:hAnsi="Calibri"/>
                <w:iCs/>
                <w:sz w:val="22"/>
                <w:szCs w:val="22"/>
              </w:rPr>
              <w:t xml:space="preserve">mandab uusi teadmisi ja oskusi. Mõtestab ja väärtustab õpitu sisulist tähendust. </w:t>
            </w:r>
          </w:p>
          <w:p w14:paraId="46770D0E" w14:textId="0ADFD4EE" w:rsidR="00031EBB" w:rsidRPr="00031EBB" w:rsidRDefault="00031EBB" w:rsidP="00031EBB">
            <w:pPr>
              <w:rPr>
                <w:rFonts w:ascii="Calibri" w:hAnsi="Calibri"/>
                <w:iCs/>
                <w:sz w:val="22"/>
                <w:szCs w:val="22"/>
              </w:rPr>
            </w:pPr>
            <w:r w:rsidRPr="00031EBB">
              <w:rPr>
                <w:rFonts w:ascii="Calibri" w:hAnsi="Calibri"/>
                <w:iCs/>
                <w:sz w:val="22"/>
                <w:szCs w:val="22"/>
              </w:rPr>
              <w:t>6.</w:t>
            </w:r>
            <w:r>
              <w:rPr>
                <w:rFonts w:ascii="Calibri" w:hAnsi="Calibri"/>
                <w:iCs/>
                <w:sz w:val="22"/>
                <w:szCs w:val="22"/>
              </w:rPr>
              <w:t xml:space="preserve"> J</w:t>
            </w:r>
            <w:r w:rsidRPr="00031EBB">
              <w:rPr>
                <w:rFonts w:ascii="Calibri" w:hAnsi="Calibri"/>
                <w:iCs/>
                <w:sz w:val="22"/>
                <w:szCs w:val="22"/>
              </w:rPr>
              <w:t>älgib valdkonnas toimuvaid muutusi ja suundumusi, et olla kursis tehnoloogia, meetodite jm uuendustega.</w:t>
            </w:r>
          </w:p>
          <w:p w14:paraId="603CAC86" w14:textId="77777777" w:rsidR="00031EBB" w:rsidRPr="00031EBB" w:rsidRDefault="00031EBB" w:rsidP="00031EBB">
            <w:pPr>
              <w:rPr>
                <w:rFonts w:ascii="Calibri" w:hAnsi="Calibri"/>
                <w:iCs/>
                <w:sz w:val="22"/>
                <w:szCs w:val="22"/>
              </w:rPr>
            </w:pPr>
            <w:r w:rsidRPr="00031EBB">
              <w:rPr>
                <w:rFonts w:ascii="Calibri" w:hAnsi="Calibri"/>
                <w:iCs/>
                <w:sz w:val="22"/>
                <w:szCs w:val="22"/>
              </w:rPr>
              <w:t xml:space="preserve"> </w:t>
            </w:r>
          </w:p>
          <w:p w14:paraId="12B373BD" w14:textId="47F8635C" w:rsidR="00031EBB" w:rsidRPr="00031EBB" w:rsidRDefault="00031EBB" w:rsidP="00031EBB">
            <w:pPr>
              <w:rPr>
                <w:rFonts w:ascii="Calibri" w:hAnsi="Calibri"/>
                <w:b/>
                <w:bCs/>
                <w:iCs/>
                <w:sz w:val="22"/>
                <w:szCs w:val="22"/>
              </w:rPr>
            </w:pPr>
            <w:proofErr w:type="spellStart"/>
            <w:r w:rsidRPr="00031EBB">
              <w:rPr>
                <w:rFonts w:ascii="Calibri" w:hAnsi="Calibri"/>
                <w:b/>
                <w:bCs/>
                <w:iCs/>
                <w:sz w:val="22"/>
                <w:szCs w:val="22"/>
              </w:rPr>
              <w:t>Enesejuhtimisoskused</w:t>
            </w:r>
            <w:proofErr w:type="spellEnd"/>
            <w:r w:rsidRPr="00031EBB">
              <w:rPr>
                <w:rFonts w:ascii="Calibri" w:hAnsi="Calibri"/>
                <w:b/>
                <w:bCs/>
                <w:iCs/>
                <w:sz w:val="22"/>
                <w:szCs w:val="22"/>
              </w:rPr>
              <w:t xml:space="preserve"> </w:t>
            </w:r>
          </w:p>
          <w:p w14:paraId="096BD216" w14:textId="77777777" w:rsidR="00031EBB" w:rsidRPr="00031EBB" w:rsidRDefault="00031EBB" w:rsidP="00031EBB">
            <w:pPr>
              <w:rPr>
                <w:rFonts w:ascii="Calibri" w:hAnsi="Calibri"/>
                <w:iCs/>
                <w:sz w:val="22"/>
                <w:szCs w:val="22"/>
                <w:u w:val="single"/>
              </w:rPr>
            </w:pPr>
            <w:r w:rsidRPr="00031EBB">
              <w:rPr>
                <w:rFonts w:ascii="Calibri" w:hAnsi="Calibri"/>
                <w:iCs/>
                <w:sz w:val="22"/>
                <w:szCs w:val="22"/>
                <w:u w:val="single"/>
              </w:rPr>
              <w:t>Tegevusnäitajad</w:t>
            </w:r>
          </w:p>
          <w:p w14:paraId="086740DB" w14:textId="29717E3C" w:rsidR="00031EBB" w:rsidRPr="00031EBB" w:rsidRDefault="00031EBB" w:rsidP="00031EBB">
            <w:pPr>
              <w:rPr>
                <w:rFonts w:ascii="Calibri" w:hAnsi="Calibri"/>
                <w:iCs/>
                <w:sz w:val="22"/>
                <w:szCs w:val="22"/>
              </w:rPr>
            </w:pPr>
            <w:r w:rsidRPr="00031EBB">
              <w:rPr>
                <w:rFonts w:ascii="Calibri" w:hAnsi="Calibri"/>
                <w:iCs/>
                <w:sz w:val="22"/>
                <w:szCs w:val="22"/>
              </w:rPr>
              <w:t>1.</w:t>
            </w:r>
            <w:r>
              <w:rPr>
                <w:rFonts w:ascii="Calibri" w:hAnsi="Calibri"/>
                <w:iCs/>
                <w:sz w:val="22"/>
                <w:szCs w:val="22"/>
              </w:rPr>
              <w:t xml:space="preserve"> </w:t>
            </w:r>
            <w:r w:rsidRPr="00031EBB">
              <w:rPr>
                <w:rFonts w:ascii="Calibri" w:hAnsi="Calibri"/>
                <w:iCs/>
                <w:sz w:val="22"/>
                <w:szCs w:val="22"/>
              </w:rPr>
              <w:t xml:space="preserve">Järgib tööd tehes juhiseid, </w:t>
            </w:r>
            <w:proofErr w:type="spellStart"/>
            <w:r w:rsidRPr="00031EBB">
              <w:rPr>
                <w:rFonts w:ascii="Calibri" w:hAnsi="Calibri"/>
                <w:iCs/>
                <w:sz w:val="22"/>
                <w:szCs w:val="22"/>
              </w:rPr>
              <w:t>valdkondlikke</w:t>
            </w:r>
            <w:proofErr w:type="spellEnd"/>
            <w:r w:rsidRPr="00031EBB">
              <w:rPr>
                <w:rFonts w:ascii="Calibri" w:hAnsi="Calibri"/>
                <w:iCs/>
                <w:sz w:val="22"/>
                <w:szCs w:val="22"/>
              </w:rPr>
              <w:t xml:space="preserve"> nõudeid, eeskirju, õigusakte, standardeid, konventsioone jmt.</w:t>
            </w:r>
          </w:p>
          <w:p w14:paraId="7C2FC122" w14:textId="0573CFA6" w:rsidR="00031EBB" w:rsidRPr="00031EBB" w:rsidRDefault="00031EBB" w:rsidP="00031EBB">
            <w:pPr>
              <w:rPr>
                <w:rFonts w:ascii="Calibri" w:hAnsi="Calibri"/>
                <w:iCs/>
                <w:sz w:val="22"/>
                <w:szCs w:val="22"/>
              </w:rPr>
            </w:pPr>
            <w:r w:rsidRPr="00031EBB">
              <w:rPr>
                <w:rFonts w:ascii="Calibri" w:hAnsi="Calibri"/>
                <w:iCs/>
                <w:sz w:val="22"/>
                <w:szCs w:val="22"/>
              </w:rPr>
              <w:t>2.</w:t>
            </w:r>
            <w:r>
              <w:rPr>
                <w:rFonts w:ascii="Calibri" w:hAnsi="Calibri"/>
                <w:iCs/>
                <w:sz w:val="22"/>
                <w:szCs w:val="22"/>
              </w:rPr>
              <w:t xml:space="preserve"> </w:t>
            </w:r>
            <w:r w:rsidRPr="00031EBB">
              <w:rPr>
                <w:rFonts w:ascii="Calibri" w:hAnsi="Calibri"/>
                <w:iCs/>
                <w:sz w:val="22"/>
                <w:szCs w:val="22"/>
              </w:rPr>
              <w:t>Järgib oma tegevuses nii isiklikke, ühiskondlikke kui ka organisatsiooni väärtusi ja põhimõtteid, kasutab organisatsiooni ressursse vastutustundlikult ja heaperemehelikult.</w:t>
            </w:r>
          </w:p>
          <w:p w14:paraId="4F1142AA" w14:textId="46E1F29C" w:rsidR="00031EBB" w:rsidRPr="00031EBB" w:rsidRDefault="00031EBB" w:rsidP="00031EBB">
            <w:pPr>
              <w:rPr>
                <w:rFonts w:ascii="Calibri" w:hAnsi="Calibri"/>
                <w:iCs/>
                <w:sz w:val="22"/>
                <w:szCs w:val="22"/>
              </w:rPr>
            </w:pPr>
            <w:r w:rsidRPr="00031EBB">
              <w:rPr>
                <w:rFonts w:ascii="Calibri" w:hAnsi="Calibri"/>
                <w:iCs/>
                <w:sz w:val="22"/>
                <w:szCs w:val="22"/>
              </w:rPr>
              <w:t>3.</w:t>
            </w:r>
            <w:r>
              <w:rPr>
                <w:rFonts w:ascii="Calibri" w:hAnsi="Calibri"/>
                <w:iCs/>
                <w:sz w:val="22"/>
                <w:szCs w:val="22"/>
              </w:rPr>
              <w:t xml:space="preserve"> </w:t>
            </w:r>
            <w:r w:rsidRPr="00031EBB">
              <w:rPr>
                <w:rFonts w:ascii="Calibri" w:hAnsi="Calibri"/>
                <w:iCs/>
                <w:sz w:val="22"/>
                <w:szCs w:val="22"/>
              </w:rPr>
              <w:t>Kohaneb ootamatute olukordadega kiiresti ja paindlikult, leiab lahendusi ning säilitab adekvaatse tegutsemisvõime.</w:t>
            </w:r>
          </w:p>
          <w:p w14:paraId="643763C6" w14:textId="5FDF05C4" w:rsidR="00031EBB" w:rsidRPr="00031EBB" w:rsidRDefault="00031EBB" w:rsidP="00031EBB">
            <w:pPr>
              <w:rPr>
                <w:rFonts w:ascii="Calibri" w:hAnsi="Calibri"/>
                <w:iCs/>
                <w:sz w:val="22"/>
                <w:szCs w:val="22"/>
              </w:rPr>
            </w:pPr>
            <w:r w:rsidRPr="00031EBB">
              <w:rPr>
                <w:rFonts w:ascii="Calibri" w:hAnsi="Calibri"/>
                <w:iCs/>
                <w:sz w:val="22"/>
                <w:szCs w:val="22"/>
              </w:rPr>
              <w:t>4.</w:t>
            </w:r>
            <w:r>
              <w:rPr>
                <w:rFonts w:ascii="Calibri" w:hAnsi="Calibri"/>
                <w:iCs/>
                <w:sz w:val="22"/>
                <w:szCs w:val="22"/>
              </w:rPr>
              <w:t xml:space="preserve"> </w:t>
            </w:r>
            <w:r w:rsidRPr="00031EBB">
              <w:rPr>
                <w:rFonts w:ascii="Calibri" w:hAnsi="Calibri"/>
                <w:iCs/>
                <w:sz w:val="22"/>
                <w:szCs w:val="22"/>
              </w:rPr>
              <w:t>Määratleb oma koolitusvajaduse ja arendab end oma arengueesmärkide saavutamiseks (nt osaleb erialaüritustel, koolitustel, kutseühingute tegevuses, loeb erialakirjandust, tutvub uute seadmete ja programmidega).</w:t>
            </w:r>
          </w:p>
          <w:p w14:paraId="3BFB91F9" w14:textId="669B6EAC" w:rsidR="00031EBB" w:rsidRDefault="00031EBB" w:rsidP="00031EBB">
            <w:pPr>
              <w:rPr>
                <w:rFonts w:ascii="Calibri" w:hAnsi="Calibri"/>
                <w:iCs/>
                <w:sz w:val="22"/>
                <w:szCs w:val="22"/>
              </w:rPr>
            </w:pPr>
            <w:r w:rsidRPr="00031EBB">
              <w:rPr>
                <w:rFonts w:ascii="Calibri" w:hAnsi="Calibri"/>
                <w:iCs/>
                <w:sz w:val="22"/>
                <w:szCs w:val="22"/>
              </w:rPr>
              <w:t>5.</w:t>
            </w:r>
            <w:r>
              <w:rPr>
                <w:rFonts w:ascii="Calibri" w:hAnsi="Calibri"/>
                <w:iCs/>
                <w:sz w:val="22"/>
                <w:szCs w:val="22"/>
              </w:rPr>
              <w:t xml:space="preserve"> </w:t>
            </w:r>
            <w:r w:rsidRPr="00031EBB">
              <w:rPr>
                <w:rFonts w:ascii="Calibri" w:hAnsi="Calibri"/>
                <w:iCs/>
                <w:sz w:val="22"/>
                <w:szCs w:val="22"/>
              </w:rPr>
              <w:t>Kasutab oma tegevuses enda ja teiste tervist säästvaid tööviise, isikukaitsevahendeid ning järgib ohutusnõudeid.</w:t>
            </w:r>
          </w:p>
          <w:p w14:paraId="1B0EA70D" w14:textId="77777777" w:rsidR="00031EBB" w:rsidRPr="00031EBB" w:rsidRDefault="00031EBB" w:rsidP="00031EBB">
            <w:pPr>
              <w:rPr>
                <w:rFonts w:ascii="Calibri" w:hAnsi="Calibri"/>
                <w:iCs/>
                <w:sz w:val="22"/>
                <w:szCs w:val="22"/>
              </w:rPr>
            </w:pPr>
          </w:p>
          <w:p w14:paraId="3D1BDEA4" w14:textId="1C2B711F" w:rsidR="00031EBB" w:rsidRPr="00031EBB" w:rsidRDefault="00031EBB" w:rsidP="00031EBB">
            <w:pPr>
              <w:rPr>
                <w:rFonts w:ascii="Calibri" w:hAnsi="Calibri"/>
                <w:b/>
                <w:bCs/>
                <w:iCs/>
                <w:sz w:val="22"/>
                <w:szCs w:val="22"/>
              </w:rPr>
            </w:pPr>
            <w:r w:rsidRPr="00031EBB">
              <w:rPr>
                <w:rFonts w:ascii="Calibri" w:hAnsi="Calibri"/>
                <w:b/>
                <w:bCs/>
                <w:iCs/>
                <w:sz w:val="22"/>
                <w:szCs w:val="22"/>
              </w:rPr>
              <w:t xml:space="preserve">Lävimisoskused </w:t>
            </w:r>
          </w:p>
          <w:p w14:paraId="7139039B" w14:textId="77777777" w:rsidR="00031EBB" w:rsidRPr="00031EBB" w:rsidRDefault="00031EBB" w:rsidP="00031EBB">
            <w:pPr>
              <w:rPr>
                <w:rFonts w:ascii="Calibri" w:hAnsi="Calibri"/>
                <w:iCs/>
                <w:sz w:val="22"/>
                <w:szCs w:val="22"/>
                <w:u w:val="single"/>
              </w:rPr>
            </w:pPr>
            <w:r w:rsidRPr="00031EBB">
              <w:rPr>
                <w:rFonts w:ascii="Calibri" w:hAnsi="Calibri"/>
                <w:iCs/>
                <w:sz w:val="22"/>
                <w:szCs w:val="22"/>
                <w:u w:val="single"/>
              </w:rPr>
              <w:t>Tegevusnäitajad</w:t>
            </w:r>
          </w:p>
          <w:p w14:paraId="334C3CD5" w14:textId="2CA36C88" w:rsidR="00031EBB" w:rsidRPr="00031EBB" w:rsidRDefault="00031EBB" w:rsidP="00031EBB">
            <w:pPr>
              <w:rPr>
                <w:rFonts w:ascii="Calibri" w:hAnsi="Calibri"/>
                <w:iCs/>
                <w:sz w:val="22"/>
                <w:szCs w:val="22"/>
              </w:rPr>
            </w:pPr>
            <w:r w:rsidRPr="00031EBB">
              <w:rPr>
                <w:rFonts w:ascii="Calibri" w:hAnsi="Calibri"/>
                <w:iCs/>
                <w:sz w:val="22"/>
                <w:szCs w:val="22"/>
              </w:rPr>
              <w:t>1</w:t>
            </w:r>
            <w:r>
              <w:rPr>
                <w:rFonts w:ascii="Calibri" w:hAnsi="Calibri"/>
                <w:iCs/>
                <w:sz w:val="22"/>
                <w:szCs w:val="22"/>
              </w:rPr>
              <w:t>. T</w:t>
            </w:r>
            <w:r w:rsidRPr="00031EBB">
              <w:rPr>
                <w:rFonts w:ascii="Calibri" w:hAnsi="Calibri"/>
                <w:iCs/>
                <w:sz w:val="22"/>
                <w:szCs w:val="22"/>
              </w:rPr>
              <w:t>egutseb ühiste eesmärkide saavutamise nimel.</w:t>
            </w:r>
          </w:p>
          <w:p w14:paraId="0EC68409" w14:textId="278150E7" w:rsidR="00031EBB" w:rsidRPr="00031EBB" w:rsidRDefault="00031EBB" w:rsidP="00031EBB">
            <w:pPr>
              <w:rPr>
                <w:rFonts w:ascii="Calibri" w:hAnsi="Calibri"/>
                <w:iCs/>
                <w:sz w:val="22"/>
                <w:szCs w:val="22"/>
              </w:rPr>
            </w:pPr>
            <w:r w:rsidRPr="00031EBB">
              <w:rPr>
                <w:rFonts w:ascii="Calibri" w:hAnsi="Calibri"/>
                <w:iCs/>
                <w:sz w:val="22"/>
                <w:szCs w:val="22"/>
              </w:rPr>
              <w:t>2.</w:t>
            </w:r>
            <w:r>
              <w:rPr>
                <w:rFonts w:ascii="Calibri" w:hAnsi="Calibri"/>
                <w:iCs/>
                <w:sz w:val="22"/>
                <w:szCs w:val="22"/>
              </w:rPr>
              <w:t xml:space="preserve"> </w:t>
            </w:r>
            <w:r w:rsidRPr="00031EBB">
              <w:rPr>
                <w:rFonts w:ascii="Calibri" w:hAnsi="Calibri"/>
                <w:iCs/>
                <w:sz w:val="22"/>
                <w:szCs w:val="22"/>
              </w:rPr>
              <w:t>Oskab tagasisidet anda tasakaalukalt. Klientide ja kaastöötajatega suhtleb heast tavast lähtudes.</w:t>
            </w:r>
          </w:p>
          <w:p w14:paraId="70C3F9C6" w14:textId="15FAF257" w:rsidR="00031EBB" w:rsidRPr="00031EBB" w:rsidRDefault="00031EBB" w:rsidP="00031EBB">
            <w:pPr>
              <w:rPr>
                <w:rFonts w:ascii="Calibri" w:hAnsi="Calibri"/>
                <w:iCs/>
                <w:sz w:val="22"/>
                <w:szCs w:val="22"/>
              </w:rPr>
            </w:pPr>
            <w:r w:rsidRPr="00031EBB">
              <w:rPr>
                <w:rFonts w:ascii="Calibri" w:hAnsi="Calibri"/>
                <w:iCs/>
                <w:sz w:val="22"/>
                <w:szCs w:val="22"/>
              </w:rPr>
              <w:t>3</w:t>
            </w:r>
            <w:r>
              <w:rPr>
                <w:rFonts w:ascii="Calibri" w:hAnsi="Calibri"/>
                <w:iCs/>
                <w:sz w:val="22"/>
                <w:szCs w:val="22"/>
              </w:rPr>
              <w:t>.V</w:t>
            </w:r>
            <w:r w:rsidRPr="00031EBB">
              <w:rPr>
                <w:rFonts w:ascii="Calibri" w:hAnsi="Calibri"/>
                <w:iCs/>
                <w:sz w:val="22"/>
                <w:szCs w:val="22"/>
              </w:rPr>
              <w:t xml:space="preserve">äljendab end ka keerukates suhtlusolukordades viisakalt, arusaadavalt ja olukorrale vastavalt, mõistab teise mõtteid ja seisukohti. </w:t>
            </w:r>
          </w:p>
          <w:p w14:paraId="29521D16" w14:textId="5B20D72D" w:rsidR="00031EBB" w:rsidRPr="00031EBB" w:rsidRDefault="00031EBB" w:rsidP="00031EBB">
            <w:pPr>
              <w:rPr>
                <w:rFonts w:ascii="Calibri" w:hAnsi="Calibri"/>
                <w:iCs/>
                <w:sz w:val="22"/>
                <w:szCs w:val="22"/>
              </w:rPr>
            </w:pPr>
            <w:r w:rsidRPr="00031EBB">
              <w:rPr>
                <w:rFonts w:ascii="Calibri" w:hAnsi="Calibri"/>
                <w:iCs/>
                <w:sz w:val="22"/>
                <w:szCs w:val="22"/>
              </w:rPr>
              <w:t>4.</w:t>
            </w:r>
            <w:r>
              <w:rPr>
                <w:rFonts w:ascii="Calibri" w:hAnsi="Calibri"/>
                <w:iCs/>
                <w:sz w:val="22"/>
                <w:szCs w:val="22"/>
              </w:rPr>
              <w:t xml:space="preserve"> </w:t>
            </w:r>
            <w:r w:rsidRPr="00031EBB">
              <w:rPr>
                <w:rFonts w:ascii="Calibri" w:hAnsi="Calibri"/>
                <w:iCs/>
                <w:sz w:val="22"/>
                <w:szCs w:val="22"/>
              </w:rPr>
              <w:t>Esitab asjakohast teavet selgelt ja arusaadavalt nii suuliselt, kirjalikult kui ka visuaalselt.</w:t>
            </w:r>
          </w:p>
          <w:p w14:paraId="4E32AE15" w14:textId="1295D874" w:rsidR="00031EBB" w:rsidRPr="00031EBB" w:rsidRDefault="00031EBB" w:rsidP="00031EBB">
            <w:pPr>
              <w:rPr>
                <w:rFonts w:ascii="Calibri" w:hAnsi="Calibri"/>
                <w:iCs/>
                <w:sz w:val="22"/>
                <w:szCs w:val="22"/>
              </w:rPr>
            </w:pPr>
            <w:r w:rsidRPr="00031EBB">
              <w:rPr>
                <w:rFonts w:ascii="Calibri" w:hAnsi="Calibri"/>
                <w:iCs/>
                <w:sz w:val="22"/>
                <w:szCs w:val="22"/>
              </w:rPr>
              <w:lastRenderedPageBreak/>
              <w:t>5.</w:t>
            </w:r>
            <w:r>
              <w:rPr>
                <w:rFonts w:ascii="Calibri" w:hAnsi="Calibri"/>
                <w:iCs/>
                <w:sz w:val="22"/>
                <w:szCs w:val="22"/>
              </w:rPr>
              <w:t xml:space="preserve"> </w:t>
            </w:r>
            <w:r w:rsidRPr="00031EBB">
              <w:rPr>
                <w:rFonts w:ascii="Calibri" w:hAnsi="Calibri"/>
                <w:iCs/>
                <w:sz w:val="22"/>
                <w:szCs w:val="22"/>
              </w:rPr>
              <w:t>Kasutab suhtlemisel ja dokumentide koostamisel korrektset terminoloogiat.</w:t>
            </w:r>
          </w:p>
          <w:p w14:paraId="094D3459" w14:textId="4ACD8966" w:rsidR="00031EBB" w:rsidRPr="00031EBB" w:rsidRDefault="00031EBB" w:rsidP="00031EBB">
            <w:pPr>
              <w:rPr>
                <w:rFonts w:ascii="Calibri" w:hAnsi="Calibri"/>
                <w:iCs/>
                <w:sz w:val="22"/>
                <w:szCs w:val="22"/>
              </w:rPr>
            </w:pPr>
            <w:r w:rsidRPr="00031EBB">
              <w:rPr>
                <w:rFonts w:ascii="Calibri" w:hAnsi="Calibri"/>
                <w:iCs/>
                <w:sz w:val="22"/>
                <w:szCs w:val="22"/>
              </w:rPr>
              <w:t>6.</w:t>
            </w:r>
            <w:r>
              <w:rPr>
                <w:rFonts w:ascii="Calibri" w:hAnsi="Calibri"/>
                <w:iCs/>
                <w:sz w:val="22"/>
                <w:szCs w:val="22"/>
              </w:rPr>
              <w:t xml:space="preserve"> </w:t>
            </w:r>
            <w:r w:rsidRPr="00031EBB">
              <w:rPr>
                <w:rFonts w:ascii="Calibri" w:hAnsi="Calibri"/>
                <w:iCs/>
                <w:sz w:val="22"/>
                <w:szCs w:val="22"/>
              </w:rPr>
              <w:t>Valdab eesti keelt tasemel B2, vene või inglise keelt tasemel B1 (vt Lisa 1 “Keelte oskustasemete kirjeldused”).</w:t>
            </w:r>
          </w:p>
          <w:p w14:paraId="28B32FE8" w14:textId="542C7484" w:rsidR="00557050" w:rsidRPr="00031EBB" w:rsidRDefault="00031EBB" w:rsidP="00031EBB">
            <w:pPr>
              <w:rPr>
                <w:rFonts w:ascii="Calibri" w:hAnsi="Calibri"/>
                <w:iCs/>
                <w:sz w:val="22"/>
                <w:szCs w:val="22"/>
              </w:rPr>
            </w:pPr>
            <w:r w:rsidRPr="00031EBB">
              <w:rPr>
                <w:rFonts w:ascii="Calibri" w:hAnsi="Calibri"/>
                <w:iCs/>
                <w:sz w:val="22"/>
                <w:szCs w:val="22"/>
              </w:rPr>
              <w:t>7.</w:t>
            </w:r>
            <w:r>
              <w:rPr>
                <w:rFonts w:ascii="Calibri" w:hAnsi="Calibri"/>
                <w:iCs/>
                <w:sz w:val="22"/>
                <w:szCs w:val="22"/>
              </w:rPr>
              <w:t xml:space="preserve"> </w:t>
            </w:r>
            <w:r w:rsidRPr="00031EBB">
              <w:rPr>
                <w:rFonts w:ascii="Calibri" w:hAnsi="Calibri"/>
                <w:iCs/>
                <w:sz w:val="22"/>
                <w:szCs w:val="22"/>
              </w:rPr>
              <w:t>Kasutab arvutit tasemel "Vilunud kasutaja" (vt Lisa 2 „Digipädevuste enesehindamise skaala“).</w:t>
            </w:r>
          </w:p>
        </w:tc>
      </w:tr>
      <w:tr w:rsidR="008613BC" w:rsidRPr="00D6436B" w14:paraId="733E5D2E" w14:textId="77777777" w:rsidTr="002D21A5">
        <w:tc>
          <w:tcPr>
            <w:tcW w:w="9214" w:type="dxa"/>
            <w:shd w:val="clear" w:color="auto" w:fill="auto"/>
          </w:tcPr>
          <w:p w14:paraId="64718D15" w14:textId="39D6E50E" w:rsidR="008613BC" w:rsidRPr="00031EBB" w:rsidRDefault="008613BC" w:rsidP="00031EBB">
            <w:pPr>
              <w:rPr>
                <w:rFonts w:ascii="Calibri" w:hAnsi="Calibri"/>
                <w:b/>
                <w:bCs/>
                <w:iCs/>
                <w:sz w:val="22"/>
                <w:szCs w:val="22"/>
              </w:rPr>
            </w:pPr>
            <w:r w:rsidRPr="008613BC">
              <w:rPr>
                <w:rFonts w:ascii="Calibri" w:hAnsi="Calibri"/>
                <w:color w:val="FF0000"/>
                <w:sz w:val="22"/>
                <w:szCs w:val="22"/>
              </w:rPr>
              <w:lastRenderedPageBreak/>
              <w:t>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14EE2DA7"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8475D" w:rsidRPr="0038475D">
              <w:rPr>
                <w:rFonts w:ascii="Calibri" w:hAnsi="Calibri"/>
                <w:b/>
                <w:sz w:val="22"/>
                <w:szCs w:val="22"/>
              </w:rPr>
              <w:t>Sisendi andmine IKT rakenduse projekteerimisse/kavandamisse (e-CF A6)</w:t>
            </w:r>
          </w:p>
        </w:tc>
        <w:tc>
          <w:tcPr>
            <w:tcW w:w="1213" w:type="dxa"/>
          </w:tcPr>
          <w:p w14:paraId="52FBD7D6" w14:textId="715F431E" w:rsidR="00610B6B" w:rsidRPr="00CF4019" w:rsidRDefault="00725E01" w:rsidP="00E90C12">
            <w:pPr>
              <w:rPr>
                <w:rFonts w:ascii="Calibri" w:hAnsi="Calibri"/>
                <w:b/>
                <w:sz w:val="22"/>
                <w:szCs w:val="22"/>
              </w:rPr>
            </w:pPr>
            <w:r>
              <w:rPr>
                <w:rFonts w:ascii="Calibri" w:hAnsi="Calibri"/>
                <w:b/>
                <w:sz w:val="22"/>
                <w:szCs w:val="22"/>
              </w:rPr>
              <w:t xml:space="preserve">EKR tase </w:t>
            </w:r>
            <w:ins w:id="0" w:author="Anu Mälgand" w:date="2023-03-28T10:49:00Z">
              <w:r w:rsidR="002A1CFB">
                <w:rPr>
                  <w:rFonts w:ascii="Calibri" w:hAnsi="Calibri"/>
                  <w:b/>
                  <w:sz w:val="22"/>
                  <w:szCs w:val="22"/>
                </w:rPr>
                <w:t xml:space="preserve"> </w:t>
              </w:r>
            </w:ins>
            <w:r w:rsidR="005B16EB">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38475D" w:rsidRDefault="00610B6B" w:rsidP="00E90C12">
            <w:pPr>
              <w:pStyle w:val="ListParagraph"/>
              <w:ind w:left="0"/>
              <w:rPr>
                <w:rFonts w:ascii="Calibri" w:hAnsi="Calibri"/>
                <w:sz w:val="22"/>
                <w:szCs w:val="22"/>
                <w:u w:val="single"/>
              </w:rPr>
            </w:pPr>
            <w:r w:rsidRPr="0038475D">
              <w:rPr>
                <w:rFonts w:ascii="Calibri" w:hAnsi="Calibri"/>
                <w:sz w:val="22"/>
                <w:szCs w:val="22"/>
                <w:u w:val="single"/>
              </w:rPr>
              <w:t xml:space="preserve">Tegevusnäitajad </w:t>
            </w:r>
          </w:p>
          <w:p w14:paraId="4AEBCD45" w14:textId="7CE166F6" w:rsidR="0038475D" w:rsidRPr="0038475D" w:rsidRDefault="0038475D" w:rsidP="0038475D">
            <w:pPr>
              <w:rPr>
                <w:rFonts w:ascii="Calibri" w:hAnsi="Calibri"/>
                <w:sz w:val="22"/>
                <w:szCs w:val="22"/>
              </w:rPr>
            </w:pPr>
            <w:r w:rsidRPr="0038475D">
              <w:rPr>
                <w:rFonts w:ascii="Calibri" w:hAnsi="Calibri"/>
                <w:sz w:val="22"/>
                <w:szCs w:val="22"/>
              </w:rPr>
              <w:t xml:space="preserve">1. </w:t>
            </w:r>
            <w:r>
              <w:rPr>
                <w:rFonts w:ascii="Calibri" w:hAnsi="Calibri"/>
                <w:sz w:val="22"/>
                <w:szCs w:val="22"/>
              </w:rPr>
              <w:t>O</w:t>
            </w:r>
            <w:r w:rsidRPr="0038475D">
              <w:rPr>
                <w:rFonts w:ascii="Calibri" w:hAnsi="Calibri"/>
                <w:sz w:val="22"/>
                <w:szCs w:val="22"/>
              </w:rPr>
              <w:t>saleb organisatsiooni äriprotsesside turvalisuse tagamises, sh uute rakenduste kavandamises ning olemasolevate uuendamises</w:t>
            </w:r>
            <w:r>
              <w:rPr>
                <w:rFonts w:ascii="Calibri" w:hAnsi="Calibri"/>
                <w:sz w:val="22"/>
                <w:szCs w:val="22"/>
              </w:rPr>
              <w:t>.</w:t>
            </w:r>
          </w:p>
          <w:p w14:paraId="532EA1D0" w14:textId="3B3D3905" w:rsidR="0038475D" w:rsidRPr="0038475D" w:rsidRDefault="0038475D" w:rsidP="0038475D">
            <w:pPr>
              <w:rPr>
                <w:rFonts w:ascii="Calibri" w:hAnsi="Calibri"/>
                <w:sz w:val="22"/>
                <w:szCs w:val="22"/>
              </w:rPr>
            </w:pPr>
            <w:r w:rsidRPr="0038475D">
              <w:rPr>
                <w:rFonts w:ascii="Calibri" w:hAnsi="Calibri"/>
                <w:sz w:val="22"/>
                <w:szCs w:val="22"/>
              </w:rPr>
              <w:t xml:space="preserve">2. </w:t>
            </w:r>
            <w:r>
              <w:rPr>
                <w:rFonts w:ascii="Calibri" w:hAnsi="Calibri"/>
                <w:sz w:val="22"/>
                <w:szCs w:val="22"/>
              </w:rPr>
              <w:t>S</w:t>
            </w:r>
            <w:r w:rsidRPr="0038475D">
              <w:rPr>
                <w:rFonts w:ascii="Calibri" w:hAnsi="Calibri"/>
                <w:sz w:val="22"/>
                <w:szCs w:val="22"/>
              </w:rPr>
              <w:t>õnastab kavandatava süsteemi turvanõuded ja turvatingimused, aitab koostada süsteemi mittefunktsionaalnõudeid (NFR)</w:t>
            </w:r>
            <w:r>
              <w:rPr>
                <w:rFonts w:ascii="Calibri" w:hAnsi="Calibri"/>
                <w:sz w:val="22"/>
                <w:szCs w:val="22"/>
              </w:rPr>
              <w:t>.</w:t>
            </w:r>
          </w:p>
          <w:p w14:paraId="37CD8DE4" w14:textId="32BF4003" w:rsidR="00610B6B" w:rsidRPr="0038475D" w:rsidRDefault="0038475D" w:rsidP="0038475D">
            <w:pPr>
              <w:rPr>
                <w:rFonts w:ascii="Calibri" w:hAnsi="Calibri"/>
                <w:sz w:val="22"/>
                <w:szCs w:val="22"/>
              </w:rPr>
            </w:pPr>
            <w:r w:rsidRPr="0038475D">
              <w:rPr>
                <w:rFonts w:ascii="Calibri" w:hAnsi="Calibri"/>
                <w:sz w:val="22"/>
                <w:szCs w:val="22"/>
              </w:rPr>
              <w:t xml:space="preserve">3. </w:t>
            </w:r>
            <w:r>
              <w:rPr>
                <w:rFonts w:ascii="Calibri" w:hAnsi="Calibri"/>
                <w:sz w:val="22"/>
                <w:szCs w:val="22"/>
              </w:rPr>
              <w:t>P</w:t>
            </w:r>
            <w:r w:rsidRPr="0038475D">
              <w:rPr>
                <w:rFonts w:ascii="Calibri" w:hAnsi="Calibri"/>
                <w:sz w:val="22"/>
                <w:szCs w:val="22"/>
              </w:rPr>
              <w:t>ärast süsteemi teostamist verifitseerib nõuete täidetuse (ülevaatuse ja testimise teel).</w:t>
            </w:r>
          </w:p>
        </w:tc>
      </w:tr>
      <w:tr w:rsidR="008613BC" w14:paraId="165B93AC" w14:textId="77777777" w:rsidTr="00032EE9">
        <w:tc>
          <w:tcPr>
            <w:tcW w:w="8109" w:type="dxa"/>
          </w:tcPr>
          <w:p w14:paraId="2012F418" w14:textId="6F86CA35" w:rsidR="008613BC" w:rsidRPr="00610B6B" w:rsidRDefault="008613BC" w:rsidP="0055734D">
            <w:pPr>
              <w:rPr>
                <w:rFonts w:ascii="Calibri" w:hAnsi="Calibri"/>
                <w:b/>
                <w:sz w:val="22"/>
                <w:szCs w:val="22"/>
              </w:rPr>
            </w:pPr>
            <w:r w:rsidRPr="008613BC">
              <w:rPr>
                <w:rFonts w:ascii="Calibri" w:hAnsi="Calibri"/>
                <w:color w:val="FF0000"/>
                <w:sz w:val="22"/>
                <w:szCs w:val="22"/>
              </w:rPr>
              <w:t>Kommentaarid:</w:t>
            </w:r>
          </w:p>
        </w:tc>
        <w:tc>
          <w:tcPr>
            <w:tcW w:w="1213" w:type="dxa"/>
          </w:tcPr>
          <w:p w14:paraId="122AFDE9" w14:textId="77777777" w:rsidR="008613BC" w:rsidRDefault="008613BC" w:rsidP="0055734D">
            <w:pPr>
              <w:rPr>
                <w:rFonts w:ascii="Calibri" w:hAnsi="Calibri"/>
                <w:b/>
                <w:sz w:val="22"/>
                <w:szCs w:val="22"/>
              </w:rPr>
            </w:pPr>
          </w:p>
        </w:tc>
      </w:tr>
      <w:tr w:rsidR="00032EE9" w14:paraId="6FB00173" w14:textId="77777777" w:rsidTr="00032EE9">
        <w:tc>
          <w:tcPr>
            <w:tcW w:w="8109" w:type="dxa"/>
          </w:tcPr>
          <w:p w14:paraId="39F39EEF" w14:textId="105A1731"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2E3EDB" w:rsidRPr="002E3EDB">
              <w:rPr>
                <w:rFonts w:ascii="Calibri" w:hAnsi="Calibri"/>
                <w:b/>
                <w:sz w:val="22"/>
                <w:szCs w:val="22"/>
              </w:rPr>
              <w:t>Tehnoloogia arengu jälgimine (e-CF A7)</w:t>
            </w:r>
          </w:p>
        </w:tc>
        <w:tc>
          <w:tcPr>
            <w:tcW w:w="1213" w:type="dxa"/>
          </w:tcPr>
          <w:p w14:paraId="5224FAA2" w14:textId="6E9EC3D1" w:rsidR="00032EE9" w:rsidRPr="00610B6B" w:rsidRDefault="00725E01" w:rsidP="0055734D">
            <w:pPr>
              <w:rPr>
                <w:rFonts w:ascii="Calibri" w:hAnsi="Calibri"/>
                <w:b/>
                <w:sz w:val="22"/>
                <w:szCs w:val="22"/>
              </w:rPr>
            </w:pPr>
            <w:r>
              <w:rPr>
                <w:rFonts w:ascii="Calibri" w:hAnsi="Calibri"/>
                <w:b/>
                <w:sz w:val="22"/>
                <w:szCs w:val="22"/>
              </w:rPr>
              <w:t xml:space="preserve">EKR tase </w:t>
            </w:r>
            <w:r w:rsidR="005B16EB">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6E94271" w14:textId="402F0FA9" w:rsidR="00F12CE7" w:rsidRPr="00F12CE7" w:rsidRDefault="00F12CE7" w:rsidP="00F12CE7">
            <w:pPr>
              <w:rPr>
                <w:rFonts w:ascii="Calibri" w:hAnsi="Calibri"/>
                <w:sz w:val="22"/>
                <w:szCs w:val="22"/>
              </w:rPr>
            </w:pPr>
            <w:r w:rsidRPr="00F12CE7">
              <w:rPr>
                <w:rFonts w:ascii="Calibri" w:hAnsi="Calibri"/>
                <w:sz w:val="22"/>
                <w:szCs w:val="22"/>
              </w:rPr>
              <w:t xml:space="preserve">1. </w:t>
            </w:r>
            <w:r>
              <w:rPr>
                <w:rFonts w:ascii="Calibri" w:hAnsi="Calibri"/>
                <w:sz w:val="22"/>
                <w:szCs w:val="22"/>
              </w:rPr>
              <w:t>H</w:t>
            </w:r>
            <w:r w:rsidRPr="00F12CE7">
              <w:rPr>
                <w:rFonts w:ascii="Calibri" w:hAnsi="Calibri"/>
                <w:sz w:val="22"/>
                <w:szCs w:val="22"/>
              </w:rPr>
              <w:t xml:space="preserve">oiab end kursis </w:t>
            </w:r>
            <w:proofErr w:type="spellStart"/>
            <w:r w:rsidRPr="00F12CE7">
              <w:rPr>
                <w:rFonts w:ascii="Calibri" w:hAnsi="Calibri"/>
                <w:sz w:val="22"/>
                <w:szCs w:val="22"/>
              </w:rPr>
              <w:t>IT-alaste</w:t>
            </w:r>
            <w:proofErr w:type="spellEnd"/>
            <w:r w:rsidRPr="00F12CE7">
              <w:rPr>
                <w:rFonts w:ascii="Calibri" w:hAnsi="Calibri"/>
                <w:sz w:val="22"/>
                <w:szCs w:val="22"/>
              </w:rPr>
              <w:t xml:space="preserve"> uudiste ja tehnoloogiliste uuendustega, samuti turvanõrkuste, andmelekete ning krüptograafia alaste uudistega, värskete turvaohtude ja kaitsemeetoditega; jälgib uudiskirju, ohukirjelduste vooge ning muid organisatsiooni infoturbe jaoks olulisi teabekanaleid.</w:t>
            </w:r>
          </w:p>
          <w:p w14:paraId="18C56BA4" w14:textId="74046DDC" w:rsidR="00610B6B" w:rsidRPr="00F12CE7" w:rsidRDefault="00F12CE7" w:rsidP="00F12CE7">
            <w:pPr>
              <w:rPr>
                <w:rFonts w:ascii="Calibri" w:hAnsi="Calibri"/>
                <w:sz w:val="22"/>
                <w:szCs w:val="22"/>
                <w:u w:val="single"/>
              </w:rPr>
            </w:pPr>
            <w:r w:rsidRPr="00F12CE7">
              <w:rPr>
                <w:rFonts w:ascii="Calibri" w:hAnsi="Calibri"/>
                <w:sz w:val="22"/>
                <w:szCs w:val="22"/>
              </w:rPr>
              <w:t xml:space="preserve">2. </w:t>
            </w:r>
            <w:r>
              <w:rPr>
                <w:rFonts w:ascii="Calibri" w:hAnsi="Calibri"/>
                <w:sz w:val="22"/>
                <w:szCs w:val="22"/>
              </w:rPr>
              <w:t>T</w:t>
            </w:r>
            <w:r w:rsidRPr="00F12CE7">
              <w:rPr>
                <w:rFonts w:ascii="Calibri" w:hAnsi="Calibri"/>
                <w:sz w:val="22"/>
                <w:szCs w:val="22"/>
              </w:rPr>
              <w:t>eavitab IT-meeskonda ja vajadusel juhtkonda talle teatavaks saanud ning äri mõjutada võivatest turvakeskkonna muutustest.</w:t>
            </w:r>
          </w:p>
        </w:tc>
      </w:tr>
      <w:tr w:rsidR="008613BC" w14:paraId="6E1AB499" w14:textId="77777777" w:rsidTr="00610B6B">
        <w:tc>
          <w:tcPr>
            <w:tcW w:w="9322" w:type="dxa"/>
            <w:gridSpan w:val="2"/>
          </w:tcPr>
          <w:p w14:paraId="46600E8B" w14:textId="118F4413" w:rsidR="008613BC" w:rsidRPr="00610B6B" w:rsidRDefault="008613BC" w:rsidP="00610B6B">
            <w:pPr>
              <w:rPr>
                <w:rFonts w:ascii="Calibri" w:hAnsi="Calibri"/>
                <w:sz w:val="22"/>
                <w:szCs w:val="22"/>
                <w:u w:val="single"/>
              </w:rPr>
            </w:pPr>
            <w:r w:rsidRPr="008613BC">
              <w:rPr>
                <w:rFonts w:ascii="Calibri" w:hAnsi="Calibri"/>
                <w:color w:val="FF0000"/>
                <w:sz w:val="22"/>
                <w:szCs w:val="22"/>
              </w:rPr>
              <w:t>Kommentaarid:</w:t>
            </w:r>
          </w:p>
        </w:tc>
      </w:tr>
      <w:tr w:rsidR="00366D47" w:rsidRPr="00610B6B" w14:paraId="06990C23" w14:textId="77777777" w:rsidTr="00366D47">
        <w:tc>
          <w:tcPr>
            <w:tcW w:w="8109" w:type="dxa"/>
            <w:tcBorders>
              <w:bottom w:val="single" w:sz="4" w:space="0" w:color="000000"/>
            </w:tcBorders>
          </w:tcPr>
          <w:p w14:paraId="7C816892" w14:textId="6B387D21"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5675B3" w:rsidRPr="005675B3">
              <w:rPr>
                <w:rFonts w:ascii="Calibri" w:hAnsi="Calibri"/>
                <w:b/>
                <w:sz w:val="22"/>
                <w:szCs w:val="22"/>
              </w:rPr>
              <w:t>Komponentide integreerimine süsteemi (e-CF B2)</w:t>
            </w:r>
          </w:p>
        </w:tc>
        <w:tc>
          <w:tcPr>
            <w:tcW w:w="1213" w:type="dxa"/>
            <w:tcBorders>
              <w:bottom w:val="single" w:sz="4" w:space="0" w:color="000000"/>
            </w:tcBorders>
          </w:tcPr>
          <w:p w14:paraId="0B95A2F3" w14:textId="5BCB14BF" w:rsidR="00366D47" w:rsidRPr="00610B6B" w:rsidRDefault="00725E01" w:rsidP="00893DE6">
            <w:pPr>
              <w:rPr>
                <w:rFonts w:ascii="Calibri" w:hAnsi="Calibri"/>
                <w:b/>
                <w:sz w:val="22"/>
                <w:szCs w:val="22"/>
              </w:rPr>
            </w:pPr>
            <w:r>
              <w:rPr>
                <w:rFonts w:ascii="Calibri" w:hAnsi="Calibri"/>
                <w:b/>
                <w:sz w:val="22"/>
                <w:szCs w:val="22"/>
              </w:rPr>
              <w:t xml:space="preserve">EKR tase </w:t>
            </w:r>
            <w:r w:rsidR="005B16EB">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0CD88430" w14:textId="3514A737" w:rsidR="005675B3" w:rsidRPr="005675B3" w:rsidRDefault="005675B3" w:rsidP="005675B3">
            <w:pPr>
              <w:rPr>
                <w:rFonts w:ascii="Calibri" w:hAnsi="Calibri"/>
                <w:sz w:val="22"/>
                <w:szCs w:val="22"/>
              </w:rPr>
            </w:pPr>
            <w:r w:rsidRPr="005675B3">
              <w:rPr>
                <w:rFonts w:ascii="Calibri" w:hAnsi="Calibri"/>
                <w:sz w:val="22"/>
                <w:szCs w:val="22"/>
              </w:rPr>
              <w:t xml:space="preserve">1. </w:t>
            </w:r>
            <w:r>
              <w:rPr>
                <w:rFonts w:ascii="Calibri" w:hAnsi="Calibri"/>
                <w:sz w:val="22"/>
                <w:szCs w:val="22"/>
              </w:rPr>
              <w:t>P</w:t>
            </w:r>
            <w:r w:rsidRPr="005675B3">
              <w:rPr>
                <w:rFonts w:ascii="Calibri" w:hAnsi="Calibri"/>
                <w:sz w:val="22"/>
                <w:szCs w:val="22"/>
              </w:rPr>
              <w:t xml:space="preserve">aigaldab infoturvet tagavad või parendavad seadmed, tarkvara või alamsüsteemi komponendid käitatavasse või evitatavasse süsteemi, järgib seejuures infoturbe head tava ning </w:t>
            </w:r>
            <w:proofErr w:type="spellStart"/>
            <w:r w:rsidRPr="005675B3">
              <w:rPr>
                <w:rFonts w:ascii="Calibri" w:hAnsi="Calibri"/>
                <w:sz w:val="22"/>
                <w:szCs w:val="22"/>
              </w:rPr>
              <w:t>muudatustehalduse</w:t>
            </w:r>
            <w:proofErr w:type="spellEnd"/>
            <w:r w:rsidRPr="005675B3">
              <w:rPr>
                <w:rFonts w:ascii="Calibri" w:hAnsi="Calibri"/>
                <w:sz w:val="22"/>
                <w:szCs w:val="22"/>
              </w:rPr>
              <w:t xml:space="preserve"> protseduure</w:t>
            </w:r>
            <w:r>
              <w:rPr>
                <w:rFonts w:ascii="Calibri" w:hAnsi="Calibri"/>
                <w:sz w:val="22"/>
                <w:szCs w:val="22"/>
              </w:rPr>
              <w:t>.</w:t>
            </w:r>
          </w:p>
          <w:p w14:paraId="6953D46A" w14:textId="7EEF9BDF" w:rsidR="005675B3" w:rsidRPr="005675B3" w:rsidRDefault="005675B3" w:rsidP="005675B3">
            <w:pPr>
              <w:rPr>
                <w:rFonts w:ascii="Calibri" w:hAnsi="Calibri"/>
                <w:sz w:val="22"/>
                <w:szCs w:val="22"/>
              </w:rPr>
            </w:pPr>
            <w:r w:rsidRPr="005675B3">
              <w:rPr>
                <w:rFonts w:ascii="Calibri" w:hAnsi="Calibri"/>
                <w:sz w:val="22"/>
                <w:szCs w:val="22"/>
              </w:rPr>
              <w:t xml:space="preserve">2. </w:t>
            </w:r>
            <w:r>
              <w:rPr>
                <w:rFonts w:ascii="Calibri" w:hAnsi="Calibri"/>
                <w:sz w:val="22"/>
                <w:szCs w:val="22"/>
              </w:rPr>
              <w:t>T</w:t>
            </w:r>
            <w:r w:rsidRPr="005675B3">
              <w:rPr>
                <w:rFonts w:ascii="Calibri" w:hAnsi="Calibri"/>
                <w:sz w:val="22"/>
                <w:szCs w:val="22"/>
              </w:rPr>
              <w:t>eeb süsteemist või selle osast varukoopiad, tagab süsteemi tervikluse integratsiooniprotsessis</w:t>
            </w:r>
            <w:r>
              <w:rPr>
                <w:rFonts w:ascii="Calibri" w:hAnsi="Calibri"/>
                <w:sz w:val="22"/>
                <w:szCs w:val="22"/>
              </w:rPr>
              <w:t>.</w:t>
            </w:r>
          </w:p>
          <w:p w14:paraId="5008E270" w14:textId="01B9016B" w:rsidR="005675B3" w:rsidRPr="005675B3" w:rsidRDefault="005675B3" w:rsidP="005675B3">
            <w:pPr>
              <w:rPr>
                <w:rFonts w:ascii="Calibri" w:hAnsi="Calibri"/>
                <w:sz w:val="22"/>
                <w:szCs w:val="22"/>
              </w:rPr>
            </w:pPr>
            <w:r w:rsidRPr="005675B3">
              <w:rPr>
                <w:rFonts w:ascii="Calibri" w:hAnsi="Calibri"/>
                <w:sz w:val="22"/>
                <w:szCs w:val="22"/>
              </w:rPr>
              <w:t xml:space="preserve">3. </w:t>
            </w:r>
            <w:r>
              <w:rPr>
                <w:rFonts w:ascii="Calibri" w:hAnsi="Calibri"/>
                <w:sz w:val="22"/>
                <w:szCs w:val="22"/>
              </w:rPr>
              <w:t>T</w:t>
            </w:r>
            <w:r w:rsidRPr="005675B3">
              <w:rPr>
                <w:rFonts w:ascii="Calibri" w:hAnsi="Calibri"/>
                <w:sz w:val="22"/>
                <w:szCs w:val="22"/>
              </w:rPr>
              <w:t>estib evitatud süsteemiosa funktsionaalset toimimist ja jõudlust</w:t>
            </w:r>
            <w:r>
              <w:rPr>
                <w:rFonts w:ascii="Calibri" w:hAnsi="Calibri"/>
                <w:sz w:val="22"/>
                <w:szCs w:val="22"/>
              </w:rPr>
              <w:t>.</w:t>
            </w:r>
          </w:p>
          <w:p w14:paraId="21C0253C" w14:textId="6620EC23" w:rsidR="00366D47" w:rsidRPr="005675B3" w:rsidRDefault="005675B3" w:rsidP="005675B3">
            <w:pPr>
              <w:rPr>
                <w:rFonts w:ascii="Calibri" w:hAnsi="Calibri"/>
                <w:sz w:val="22"/>
                <w:szCs w:val="22"/>
                <w:u w:val="single"/>
              </w:rPr>
            </w:pPr>
            <w:r w:rsidRPr="005675B3">
              <w:rPr>
                <w:rFonts w:ascii="Calibri" w:hAnsi="Calibri"/>
                <w:sz w:val="22"/>
                <w:szCs w:val="22"/>
              </w:rPr>
              <w:t xml:space="preserve">4. </w:t>
            </w:r>
            <w:r>
              <w:rPr>
                <w:rFonts w:ascii="Calibri" w:hAnsi="Calibri"/>
                <w:sz w:val="22"/>
                <w:szCs w:val="22"/>
              </w:rPr>
              <w:t>K</w:t>
            </w:r>
            <w:r w:rsidRPr="005675B3">
              <w:rPr>
                <w:rFonts w:ascii="Calibri" w:hAnsi="Calibri"/>
                <w:sz w:val="22"/>
                <w:szCs w:val="22"/>
              </w:rPr>
              <w:t>oostöös IT meeskonnaga tagab paigaldatud süsteemi, riistvara, tarkvara või komponendi jätkuva turvalisuse (andmete konfidentsiaalsuse ja tervikluse ning süsteemi käideldavuse).</w:t>
            </w:r>
          </w:p>
        </w:tc>
      </w:tr>
      <w:tr w:rsidR="008613BC" w:rsidRPr="00610B6B" w14:paraId="76D262F9" w14:textId="77777777" w:rsidTr="00366D47">
        <w:tc>
          <w:tcPr>
            <w:tcW w:w="9322" w:type="dxa"/>
            <w:gridSpan w:val="2"/>
            <w:tcBorders>
              <w:bottom w:val="nil"/>
            </w:tcBorders>
          </w:tcPr>
          <w:p w14:paraId="59AA56D7" w14:textId="305CAD08" w:rsidR="008613BC" w:rsidRPr="00610B6B" w:rsidRDefault="008613BC" w:rsidP="00893DE6">
            <w:pPr>
              <w:rPr>
                <w:rFonts w:ascii="Calibri" w:hAnsi="Calibri"/>
                <w:sz w:val="22"/>
                <w:szCs w:val="22"/>
                <w:u w:val="single"/>
              </w:rPr>
            </w:pPr>
            <w:r w:rsidRPr="008613BC">
              <w:rPr>
                <w:rFonts w:ascii="Calibri" w:hAnsi="Calibri"/>
                <w:color w:val="FF0000"/>
                <w:sz w:val="22"/>
                <w:szCs w:val="22"/>
              </w:rPr>
              <w:t>Kommentaarid:</w:t>
            </w:r>
          </w:p>
        </w:tc>
      </w:tr>
      <w:tr w:rsidR="00C957CA" w:rsidRPr="00CF4019" w14:paraId="719BA29C" w14:textId="77777777" w:rsidTr="00C957CA">
        <w:tc>
          <w:tcPr>
            <w:tcW w:w="8109" w:type="dxa"/>
            <w:tcBorders>
              <w:bottom w:val="single" w:sz="4" w:space="0" w:color="000000"/>
            </w:tcBorders>
          </w:tcPr>
          <w:p w14:paraId="35D5F6AB" w14:textId="71253C05" w:rsidR="00C957CA" w:rsidRPr="00BF48F2" w:rsidRDefault="00C957CA" w:rsidP="009E7D9A">
            <w:pPr>
              <w:rPr>
                <w:rFonts w:ascii="Calibri" w:hAnsi="Calibri"/>
                <w:sz w:val="22"/>
                <w:szCs w:val="22"/>
              </w:rPr>
            </w:pPr>
            <w:r>
              <w:rPr>
                <w:rFonts w:ascii="Calibri" w:hAnsi="Calibri"/>
                <w:b/>
                <w:sz w:val="22"/>
                <w:szCs w:val="22"/>
              </w:rPr>
              <w:t xml:space="preserve">B.3.4 </w:t>
            </w:r>
            <w:r w:rsidR="005675B3" w:rsidRPr="005675B3">
              <w:rPr>
                <w:rFonts w:ascii="Calibri" w:hAnsi="Calibri"/>
                <w:b/>
                <w:sz w:val="22"/>
                <w:szCs w:val="22"/>
              </w:rPr>
              <w:t>Kliendile pakutava toote testimine (e-CF B3)</w:t>
            </w:r>
          </w:p>
        </w:tc>
        <w:tc>
          <w:tcPr>
            <w:tcW w:w="1213" w:type="dxa"/>
            <w:tcBorders>
              <w:bottom w:val="single" w:sz="4" w:space="0" w:color="000000"/>
            </w:tcBorders>
          </w:tcPr>
          <w:p w14:paraId="6C64C9B9" w14:textId="18E7CBEA" w:rsidR="00C957CA" w:rsidRPr="00CF4019" w:rsidRDefault="00725E01" w:rsidP="009E7D9A">
            <w:pPr>
              <w:rPr>
                <w:rFonts w:ascii="Calibri" w:hAnsi="Calibri"/>
                <w:b/>
                <w:sz w:val="22"/>
                <w:szCs w:val="22"/>
              </w:rPr>
            </w:pPr>
            <w:r>
              <w:rPr>
                <w:rFonts w:ascii="Calibri" w:hAnsi="Calibri"/>
                <w:b/>
                <w:sz w:val="22"/>
                <w:szCs w:val="22"/>
              </w:rPr>
              <w:t xml:space="preserve">EKR tase </w:t>
            </w:r>
            <w:r w:rsidR="005B16EB">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3EB787DA" w14:textId="1CA55496" w:rsidR="00E57E3F" w:rsidRPr="00E57E3F" w:rsidRDefault="00E57E3F" w:rsidP="00E57E3F">
            <w:pPr>
              <w:rPr>
                <w:rFonts w:ascii="Calibri" w:hAnsi="Calibri"/>
                <w:sz w:val="22"/>
                <w:szCs w:val="22"/>
              </w:rPr>
            </w:pPr>
            <w:r w:rsidRPr="00E57E3F">
              <w:rPr>
                <w:rFonts w:ascii="Calibri" w:hAnsi="Calibri"/>
                <w:sz w:val="22"/>
                <w:szCs w:val="22"/>
              </w:rPr>
              <w:t xml:space="preserve">1. </w:t>
            </w:r>
            <w:r>
              <w:rPr>
                <w:rFonts w:ascii="Calibri" w:hAnsi="Calibri"/>
                <w:sz w:val="22"/>
                <w:szCs w:val="22"/>
              </w:rPr>
              <w:t>K</w:t>
            </w:r>
            <w:r w:rsidRPr="00E57E3F">
              <w:rPr>
                <w:rFonts w:ascii="Calibri" w:hAnsi="Calibri"/>
                <w:sz w:val="22"/>
                <w:szCs w:val="22"/>
              </w:rPr>
              <w:t>oostab ja hindab IKT süsteemide testimise protseduure (sh eelmisele versioonile naasmise protseduure) ning sooritab testimist nende protseduuride alusel, arvestades infoturvanõudeid, testimisprotsessi elutsüklit ning testimise liike</w:t>
            </w:r>
            <w:r>
              <w:rPr>
                <w:rFonts w:ascii="Calibri" w:hAnsi="Calibri"/>
                <w:sz w:val="22"/>
                <w:szCs w:val="22"/>
              </w:rPr>
              <w:t>.</w:t>
            </w:r>
          </w:p>
          <w:p w14:paraId="21E39B0D" w14:textId="271A6AF5" w:rsidR="00E57E3F" w:rsidRPr="00E57E3F" w:rsidRDefault="00E57E3F" w:rsidP="00E57E3F">
            <w:pPr>
              <w:rPr>
                <w:rFonts w:ascii="Calibri" w:hAnsi="Calibri"/>
                <w:sz w:val="22"/>
                <w:szCs w:val="22"/>
              </w:rPr>
            </w:pPr>
            <w:r w:rsidRPr="00E57E3F">
              <w:rPr>
                <w:rFonts w:ascii="Calibri" w:hAnsi="Calibri"/>
                <w:sz w:val="22"/>
                <w:szCs w:val="22"/>
              </w:rPr>
              <w:t xml:space="preserve">2. </w:t>
            </w:r>
            <w:r>
              <w:rPr>
                <w:rFonts w:ascii="Calibri" w:hAnsi="Calibri"/>
                <w:sz w:val="22"/>
                <w:szCs w:val="22"/>
              </w:rPr>
              <w:t>A</w:t>
            </w:r>
            <w:r w:rsidRPr="00E57E3F">
              <w:rPr>
                <w:rFonts w:ascii="Calibri" w:hAnsi="Calibri"/>
                <w:sz w:val="22"/>
                <w:szCs w:val="22"/>
              </w:rPr>
              <w:t>nnab infoturbe aspektist lähtuva vastavushinnangu toote kasutatavusele, jõudlusele, töökindluse ja ühilduvuse aspektidele ettevõttesiseste ja -väliste, riigisiseste ja rahvusvaheliste standardite valguses</w:t>
            </w:r>
            <w:r>
              <w:rPr>
                <w:rFonts w:ascii="Calibri" w:hAnsi="Calibri"/>
                <w:sz w:val="22"/>
                <w:szCs w:val="22"/>
              </w:rPr>
              <w:t>.</w:t>
            </w:r>
          </w:p>
          <w:p w14:paraId="36E82D49" w14:textId="1F8B314B" w:rsidR="00C957CA" w:rsidRPr="00E57E3F" w:rsidRDefault="00E57E3F" w:rsidP="00E57E3F">
            <w:pPr>
              <w:rPr>
                <w:rFonts w:ascii="Calibri" w:hAnsi="Calibri"/>
                <w:sz w:val="22"/>
                <w:szCs w:val="22"/>
              </w:rPr>
            </w:pPr>
            <w:r w:rsidRPr="00E57E3F">
              <w:rPr>
                <w:rFonts w:ascii="Calibri" w:hAnsi="Calibri"/>
                <w:sz w:val="22"/>
                <w:szCs w:val="22"/>
              </w:rPr>
              <w:t xml:space="preserve">3. </w:t>
            </w:r>
            <w:r>
              <w:rPr>
                <w:rFonts w:ascii="Calibri" w:hAnsi="Calibri"/>
                <w:sz w:val="22"/>
                <w:szCs w:val="22"/>
              </w:rPr>
              <w:t>K</w:t>
            </w:r>
            <w:r w:rsidRPr="00E57E3F">
              <w:rPr>
                <w:rFonts w:ascii="Calibri" w:hAnsi="Calibri"/>
                <w:sz w:val="22"/>
                <w:szCs w:val="22"/>
              </w:rPr>
              <w:t>oostab töödokumente ja -aruandeid, vajadusel tõendab infoturvameetmete ja IT-lahenduse vastavust infoturbealastele sertifitseerimisnõuetele.</w:t>
            </w:r>
          </w:p>
        </w:tc>
      </w:tr>
      <w:tr w:rsidR="008613BC" w:rsidRPr="00610B6B" w14:paraId="1F1A5F25" w14:textId="77777777" w:rsidTr="00C957CA">
        <w:trPr>
          <w:trHeight w:val="823"/>
        </w:trPr>
        <w:tc>
          <w:tcPr>
            <w:tcW w:w="9322" w:type="dxa"/>
            <w:gridSpan w:val="2"/>
            <w:tcBorders>
              <w:bottom w:val="nil"/>
            </w:tcBorders>
          </w:tcPr>
          <w:p w14:paraId="27165728" w14:textId="51C0C5BD" w:rsidR="008613BC" w:rsidRPr="00F8155A" w:rsidRDefault="008613BC" w:rsidP="00631A20">
            <w:pPr>
              <w:pStyle w:val="ListParagraph"/>
              <w:ind w:left="0"/>
              <w:rPr>
                <w:rFonts w:ascii="Calibri" w:hAnsi="Calibri"/>
                <w:sz w:val="22"/>
                <w:szCs w:val="22"/>
                <w:u w:val="single"/>
              </w:rPr>
            </w:pPr>
            <w:r w:rsidRPr="008613BC">
              <w:rPr>
                <w:rFonts w:ascii="Calibri" w:hAnsi="Calibri"/>
                <w:color w:val="FF0000"/>
                <w:sz w:val="22"/>
                <w:szCs w:val="22"/>
              </w:rPr>
              <w:t>Kommentaarid:</w:t>
            </w:r>
          </w:p>
        </w:tc>
      </w:tr>
      <w:tr w:rsidR="00C957CA" w:rsidRPr="00610B6B" w14:paraId="28011887" w14:textId="77777777" w:rsidTr="002362F8">
        <w:tc>
          <w:tcPr>
            <w:tcW w:w="8109" w:type="dxa"/>
            <w:tcBorders>
              <w:top w:val="single" w:sz="4" w:space="0" w:color="auto"/>
            </w:tcBorders>
          </w:tcPr>
          <w:p w14:paraId="12259EC5" w14:textId="3C7C6E59" w:rsidR="00C957CA" w:rsidRPr="00610B6B" w:rsidRDefault="00C957CA" w:rsidP="009E7D9A">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00E57E3F" w:rsidRPr="00E57E3F">
              <w:rPr>
                <w:rFonts w:ascii="Calibri" w:hAnsi="Calibri"/>
                <w:b/>
                <w:sz w:val="22"/>
                <w:szCs w:val="22"/>
              </w:rPr>
              <w:t>Lahenduse paigaldamine (e-CF B4)</w:t>
            </w:r>
          </w:p>
        </w:tc>
        <w:tc>
          <w:tcPr>
            <w:tcW w:w="1213" w:type="dxa"/>
            <w:tcBorders>
              <w:top w:val="single" w:sz="4" w:space="0" w:color="auto"/>
            </w:tcBorders>
          </w:tcPr>
          <w:p w14:paraId="4848B2D3" w14:textId="0F869266" w:rsidR="00C957CA" w:rsidRPr="00610B6B" w:rsidRDefault="00725E01" w:rsidP="009E7D9A">
            <w:pPr>
              <w:rPr>
                <w:rFonts w:ascii="Calibri" w:hAnsi="Calibri"/>
                <w:b/>
                <w:sz w:val="22"/>
                <w:szCs w:val="22"/>
              </w:rPr>
            </w:pPr>
            <w:r>
              <w:rPr>
                <w:rFonts w:ascii="Calibri" w:hAnsi="Calibri"/>
                <w:b/>
                <w:sz w:val="22"/>
                <w:szCs w:val="22"/>
              </w:rPr>
              <w:t xml:space="preserve">EKR tase </w:t>
            </w:r>
            <w:r w:rsidR="005B16EB">
              <w:rPr>
                <w:rFonts w:ascii="Calibri" w:hAnsi="Calibri"/>
                <w:b/>
                <w:sz w:val="22"/>
                <w:szCs w:val="22"/>
              </w:rPr>
              <w:t>5</w:t>
            </w:r>
          </w:p>
        </w:tc>
      </w:tr>
      <w:tr w:rsidR="00C957CA" w:rsidRPr="00610B6B" w14:paraId="4FEA5BE6" w14:textId="77777777" w:rsidTr="009E7D9A">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6AFE8160" w14:textId="141F3492" w:rsidR="00E57E3F" w:rsidRPr="00E57E3F" w:rsidRDefault="00E57E3F" w:rsidP="00E57E3F">
            <w:pPr>
              <w:rPr>
                <w:rFonts w:ascii="Calibri" w:hAnsi="Calibri"/>
                <w:sz w:val="22"/>
                <w:szCs w:val="22"/>
              </w:rPr>
            </w:pPr>
            <w:r w:rsidRPr="00E57E3F">
              <w:rPr>
                <w:rFonts w:ascii="Calibri" w:hAnsi="Calibri"/>
                <w:sz w:val="22"/>
                <w:szCs w:val="22"/>
              </w:rPr>
              <w:t xml:space="preserve">1. </w:t>
            </w:r>
            <w:r>
              <w:rPr>
                <w:rFonts w:ascii="Calibri" w:hAnsi="Calibri"/>
                <w:sz w:val="22"/>
                <w:szCs w:val="22"/>
              </w:rPr>
              <w:t>P</w:t>
            </w:r>
            <w:r w:rsidRPr="00E57E3F">
              <w:rPr>
                <w:rFonts w:ascii="Calibri" w:hAnsi="Calibri"/>
                <w:sz w:val="22"/>
                <w:szCs w:val="22"/>
              </w:rPr>
              <w:t>laanib ja organiseerib paigaldamise ja seadistamise, arvestades evituse ja olemasoleva arhitektuuri koosmõju</w:t>
            </w:r>
            <w:r>
              <w:rPr>
                <w:rFonts w:ascii="Calibri" w:hAnsi="Calibri"/>
                <w:sz w:val="22"/>
                <w:szCs w:val="22"/>
              </w:rPr>
              <w:t>.</w:t>
            </w:r>
          </w:p>
          <w:p w14:paraId="40B63E6E" w14:textId="3B9D4557" w:rsidR="00E57E3F" w:rsidRPr="00E57E3F" w:rsidRDefault="00E57E3F" w:rsidP="00E57E3F">
            <w:pPr>
              <w:rPr>
                <w:rFonts w:ascii="Calibri" w:hAnsi="Calibri"/>
                <w:sz w:val="22"/>
                <w:szCs w:val="22"/>
              </w:rPr>
            </w:pPr>
            <w:r w:rsidRPr="00E57E3F">
              <w:rPr>
                <w:rFonts w:ascii="Calibri" w:hAnsi="Calibri"/>
                <w:sz w:val="22"/>
                <w:szCs w:val="22"/>
              </w:rPr>
              <w:t xml:space="preserve">2. </w:t>
            </w:r>
            <w:r>
              <w:rPr>
                <w:rFonts w:ascii="Calibri" w:hAnsi="Calibri"/>
                <w:sz w:val="22"/>
                <w:szCs w:val="22"/>
              </w:rPr>
              <w:t>K</w:t>
            </w:r>
            <w:r w:rsidRPr="00E57E3F">
              <w:rPr>
                <w:rFonts w:ascii="Calibri" w:hAnsi="Calibri"/>
                <w:sz w:val="22"/>
                <w:szCs w:val="22"/>
              </w:rPr>
              <w:t>oostöös IT meeskonnaga, seadistab paigaldatud süsteemi (sh võrk, serverid, andmebaasid, veeb ja pilv) vastavalt turvanõuetele</w:t>
            </w:r>
            <w:r>
              <w:rPr>
                <w:rFonts w:ascii="Calibri" w:hAnsi="Calibri"/>
                <w:sz w:val="22"/>
                <w:szCs w:val="22"/>
              </w:rPr>
              <w:t>.</w:t>
            </w:r>
          </w:p>
          <w:p w14:paraId="2A85D3DC" w14:textId="2F647971" w:rsidR="00E57E3F" w:rsidRPr="00E57E3F" w:rsidRDefault="00E57E3F" w:rsidP="00E57E3F">
            <w:pPr>
              <w:rPr>
                <w:rFonts w:ascii="Calibri" w:hAnsi="Calibri"/>
                <w:sz w:val="22"/>
                <w:szCs w:val="22"/>
              </w:rPr>
            </w:pPr>
            <w:r w:rsidRPr="00E57E3F">
              <w:rPr>
                <w:rFonts w:ascii="Calibri" w:hAnsi="Calibri"/>
                <w:sz w:val="22"/>
                <w:szCs w:val="22"/>
              </w:rPr>
              <w:t xml:space="preserve">3. </w:t>
            </w:r>
            <w:r>
              <w:rPr>
                <w:rFonts w:ascii="Calibri" w:hAnsi="Calibri"/>
                <w:sz w:val="22"/>
                <w:szCs w:val="22"/>
              </w:rPr>
              <w:t>K</w:t>
            </w:r>
            <w:r w:rsidRPr="00E57E3F">
              <w:rPr>
                <w:rFonts w:ascii="Calibri" w:hAnsi="Calibri"/>
                <w:sz w:val="22"/>
                <w:szCs w:val="22"/>
              </w:rPr>
              <w:t xml:space="preserve">aasab täiendavaid erialaseid ressursse, nt väliseid </w:t>
            </w:r>
            <w:proofErr w:type="spellStart"/>
            <w:r w:rsidRPr="00E57E3F">
              <w:rPr>
                <w:rFonts w:ascii="Calibri" w:hAnsi="Calibri"/>
                <w:sz w:val="22"/>
                <w:szCs w:val="22"/>
              </w:rPr>
              <w:t>võrguteenustajaid</w:t>
            </w:r>
            <w:proofErr w:type="spellEnd"/>
            <w:r>
              <w:rPr>
                <w:rFonts w:ascii="Calibri" w:hAnsi="Calibri"/>
                <w:sz w:val="22"/>
                <w:szCs w:val="22"/>
              </w:rPr>
              <w:t>.</w:t>
            </w:r>
          </w:p>
          <w:p w14:paraId="6B1D66DA" w14:textId="0A674B53" w:rsidR="00E57E3F" w:rsidRPr="00E57E3F" w:rsidRDefault="00E57E3F" w:rsidP="00E57E3F">
            <w:pPr>
              <w:rPr>
                <w:rFonts w:ascii="Calibri" w:hAnsi="Calibri"/>
                <w:sz w:val="22"/>
                <w:szCs w:val="22"/>
              </w:rPr>
            </w:pPr>
            <w:r w:rsidRPr="00E57E3F">
              <w:rPr>
                <w:rFonts w:ascii="Calibri" w:hAnsi="Calibri"/>
                <w:sz w:val="22"/>
                <w:szCs w:val="22"/>
              </w:rPr>
              <w:t xml:space="preserve">4. </w:t>
            </w:r>
            <w:r>
              <w:rPr>
                <w:rFonts w:ascii="Calibri" w:hAnsi="Calibri"/>
                <w:sz w:val="22"/>
                <w:szCs w:val="22"/>
              </w:rPr>
              <w:t>V</w:t>
            </w:r>
            <w:r w:rsidRPr="00E57E3F">
              <w:rPr>
                <w:rFonts w:ascii="Calibri" w:hAnsi="Calibri"/>
                <w:sz w:val="22"/>
                <w:szCs w:val="22"/>
              </w:rPr>
              <w:t>õimalusel kasutab innovatiivseid lahendusi ning integreerib neid olemasolevatesse süsteemidesse ja teenustesse, arvestades turvameetmeid</w:t>
            </w:r>
            <w:r>
              <w:rPr>
                <w:rFonts w:ascii="Calibri" w:hAnsi="Calibri"/>
                <w:sz w:val="22"/>
                <w:szCs w:val="22"/>
              </w:rPr>
              <w:t>.</w:t>
            </w:r>
          </w:p>
          <w:p w14:paraId="6A38B147" w14:textId="6DBEB241" w:rsidR="00C957CA" w:rsidRPr="00E57E3F" w:rsidRDefault="00E57E3F" w:rsidP="00E57E3F">
            <w:pPr>
              <w:rPr>
                <w:rFonts w:ascii="Calibri" w:hAnsi="Calibri"/>
                <w:sz w:val="22"/>
                <w:szCs w:val="22"/>
              </w:rPr>
            </w:pPr>
            <w:r w:rsidRPr="00E57E3F">
              <w:rPr>
                <w:rFonts w:ascii="Calibri" w:hAnsi="Calibri"/>
                <w:sz w:val="22"/>
                <w:szCs w:val="22"/>
              </w:rPr>
              <w:t xml:space="preserve">5. </w:t>
            </w:r>
            <w:r>
              <w:rPr>
                <w:rFonts w:ascii="Calibri" w:hAnsi="Calibri"/>
                <w:sz w:val="22"/>
                <w:szCs w:val="22"/>
              </w:rPr>
              <w:t>A</w:t>
            </w:r>
            <w:r w:rsidRPr="00E57E3F">
              <w:rPr>
                <w:rFonts w:ascii="Calibri" w:hAnsi="Calibri"/>
                <w:sz w:val="22"/>
                <w:szCs w:val="22"/>
              </w:rPr>
              <w:t>nnab kasutajale üle täielikult töökorras lahenduse (sh dokumentatsiooni), lähtudes tarkvara pakendamise ja levitamise nõuetest.</w:t>
            </w:r>
          </w:p>
          <w:p w14:paraId="0E4388F8" w14:textId="04D7EA00" w:rsidR="007110E3" w:rsidRPr="00610B6B" w:rsidRDefault="007110E3" w:rsidP="00631A20">
            <w:pPr>
              <w:pStyle w:val="ListParagraph"/>
              <w:ind w:left="459"/>
              <w:rPr>
                <w:rFonts w:ascii="Calibri" w:hAnsi="Calibri"/>
                <w:sz w:val="22"/>
                <w:szCs w:val="22"/>
              </w:rPr>
            </w:pPr>
          </w:p>
        </w:tc>
      </w:tr>
      <w:tr w:rsidR="008613BC" w:rsidRPr="00610B6B" w14:paraId="4439804E" w14:textId="77777777" w:rsidTr="009E7D9A">
        <w:tc>
          <w:tcPr>
            <w:tcW w:w="9322" w:type="dxa"/>
            <w:gridSpan w:val="2"/>
          </w:tcPr>
          <w:p w14:paraId="013E0B05" w14:textId="6CFC00BC" w:rsidR="008613BC" w:rsidRPr="00610B6B" w:rsidRDefault="008613BC" w:rsidP="00631A20">
            <w:pPr>
              <w:rPr>
                <w:rFonts w:ascii="Calibri" w:hAnsi="Calibri"/>
                <w:sz w:val="22"/>
                <w:szCs w:val="22"/>
                <w:u w:val="single"/>
              </w:rPr>
            </w:pPr>
            <w:r w:rsidRPr="008613BC">
              <w:rPr>
                <w:rFonts w:ascii="Calibri" w:hAnsi="Calibri"/>
                <w:color w:val="FF0000"/>
                <w:sz w:val="22"/>
                <w:szCs w:val="22"/>
              </w:rPr>
              <w:t>Kommentaarid:</w:t>
            </w:r>
          </w:p>
        </w:tc>
      </w:tr>
      <w:tr w:rsidR="00C957CA" w:rsidRPr="00610B6B" w14:paraId="724603F3" w14:textId="77777777" w:rsidTr="002362F8">
        <w:tc>
          <w:tcPr>
            <w:tcW w:w="8109" w:type="dxa"/>
            <w:tcBorders>
              <w:bottom w:val="single" w:sz="4" w:space="0" w:color="auto"/>
            </w:tcBorders>
          </w:tcPr>
          <w:p w14:paraId="6CD45D2B" w14:textId="701C3F96"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BD3283" w:rsidRPr="00BD3283">
              <w:rPr>
                <w:rFonts w:ascii="Calibri" w:hAnsi="Calibri"/>
                <w:b/>
                <w:sz w:val="22"/>
                <w:szCs w:val="22"/>
              </w:rPr>
              <w:t>Dokumentatsiooni koostamine (e-CF B5)</w:t>
            </w:r>
          </w:p>
        </w:tc>
        <w:tc>
          <w:tcPr>
            <w:tcW w:w="1213" w:type="dxa"/>
            <w:tcBorders>
              <w:bottom w:val="single" w:sz="4" w:space="0" w:color="auto"/>
            </w:tcBorders>
          </w:tcPr>
          <w:p w14:paraId="2A0739ED" w14:textId="38AB03FC" w:rsidR="00C957CA" w:rsidRPr="00610B6B" w:rsidRDefault="00725E01" w:rsidP="009E7D9A">
            <w:pPr>
              <w:rPr>
                <w:rFonts w:ascii="Calibri" w:hAnsi="Calibri"/>
                <w:b/>
                <w:sz w:val="22"/>
                <w:szCs w:val="22"/>
              </w:rPr>
            </w:pPr>
            <w:r>
              <w:rPr>
                <w:rFonts w:ascii="Calibri" w:hAnsi="Calibri"/>
                <w:b/>
                <w:sz w:val="22"/>
                <w:szCs w:val="22"/>
              </w:rPr>
              <w:t xml:space="preserve">EKR tase </w:t>
            </w:r>
            <w:r w:rsidR="005B16EB">
              <w:rPr>
                <w:rFonts w:ascii="Calibri" w:hAnsi="Calibri"/>
                <w:b/>
                <w:sz w:val="22"/>
                <w:szCs w:val="22"/>
              </w:rPr>
              <w:t>5</w:t>
            </w:r>
          </w:p>
        </w:tc>
      </w:tr>
      <w:tr w:rsidR="00C957CA" w:rsidRPr="00366D47" w14:paraId="6C80D7DA"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74E1E153" w14:textId="3632EBF6" w:rsidR="00C957CA" w:rsidRPr="00580845" w:rsidRDefault="00C957CA" w:rsidP="00580845">
            <w:pPr>
              <w:rPr>
                <w:rFonts w:ascii="Calibri" w:hAnsi="Calibri"/>
                <w:sz w:val="22"/>
                <w:szCs w:val="22"/>
                <w:u w:val="single"/>
              </w:rPr>
            </w:pPr>
            <w:r w:rsidRPr="00610B6B">
              <w:rPr>
                <w:rFonts w:ascii="Calibri" w:hAnsi="Calibri"/>
                <w:sz w:val="22"/>
                <w:szCs w:val="22"/>
                <w:u w:val="single"/>
              </w:rPr>
              <w:t>Tegevusnäitajad</w:t>
            </w:r>
          </w:p>
          <w:p w14:paraId="6639CC3C" w14:textId="1682386A" w:rsidR="00BD3283" w:rsidRPr="00BD3283" w:rsidRDefault="00BD3283" w:rsidP="00BD3283">
            <w:pPr>
              <w:rPr>
                <w:rFonts w:ascii="Calibri" w:hAnsi="Calibri"/>
                <w:sz w:val="22"/>
                <w:szCs w:val="22"/>
              </w:rPr>
            </w:pPr>
            <w:r w:rsidRPr="00BD3283">
              <w:rPr>
                <w:rFonts w:ascii="Calibri" w:hAnsi="Calibri"/>
                <w:sz w:val="22"/>
                <w:szCs w:val="22"/>
              </w:rPr>
              <w:t xml:space="preserve">1. </w:t>
            </w:r>
            <w:r>
              <w:rPr>
                <w:rFonts w:ascii="Calibri" w:hAnsi="Calibri"/>
                <w:sz w:val="22"/>
                <w:szCs w:val="22"/>
              </w:rPr>
              <w:t>K</w:t>
            </w:r>
            <w:r w:rsidRPr="00BD3283">
              <w:rPr>
                <w:rFonts w:ascii="Calibri" w:hAnsi="Calibri"/>
                <w:sz w:val="22"/>
                <w:szCs w:val="22"/>
              </w:rPr>
              <w:t>oostab tooteid, teenuseid, komponente või rakendusi kirjeldavaid dokumente (sh kasutusjuhendeid)</w:t>
            </w:r>
            <w:r>
              <w:rPr>
                <w:rFonts w:ascii="Calibri" w:hAnsi="Calibri"/>
                <w:sz w:val="22"/>
                <w:szCs w:val="22"/>
              </w:rPr>
              <w:t>.</w:t>
            </w:r>
          </w:p>
          <w:p w14:paraId="525D053E" w14:textId="1A431B89" w:rsidR="00BD3283" w:rsidRPr="00BD3283" w:rsidRDefault="00BD3283" w:rsidP="00BD3283">
            <w:pPr>
              <w:rPr>
                <w:rFonts w:ascii="Calibri" w:hAnsi="Calibri"/>
                <w:sz w:val="22"/>
                <w:szCs w:val="22"/>
              </w:rPr>
            </w:pPr>
            <w:r w:rsidRPr="00BD3283">
              <w:rPr>
                <w:rFonts w:ascii="Calibri" w:hAnsi="Calibri"/>
                <w:sz w:val="22"/>
                <w:szCs w:val="22"/>
              </w:rPr>
              <w:t xml:space="preserve">2. </w:t>
            </w:r>
            <w:r>
              <w:rPr>
                <w:rFonts w:ascii="Calibri" w:hAnsi="Calibri"/>
                <w:sz w:val="22"/>
                <w:szCs w:val="22"/>
              </w:rPr>
              <w:t>T</w:t>
            </w:r>
            <w:r w:rsidRPr="00BD3283">
              <w:rPr>
                <w:rFonts w:ascii="Calibri" w:hAnsi="Calibri"/>
                <w:sz w:val="22"/>
                <w:szCs w:val="22"/>
              </w:rPr>
              <w:t>oodete, rakenduste ja teenuste projekteerimisel, väljatöötamisel ja juurutamisel juhindub kõigist selleks vajalikest dokumentidest</w:t>
            </w:r>
            <w:r>
              <w:rPr>
                <w:rFonts w:ascii="Calibri" w:hAnsi="Calibri"/>
                <w:sz w:val="22"/>
                <w:szCs w:val="22"/>
              </w:rPr>
              <w:t>.</w:t>
            </w:r>
            <w:r w:rsidRPr="00BD3283">
              <w:rPr>
                <w:rFonts w:ascii="Calibri" w:hAnsi="Calibri"/>
                <w:sz w:val="22"/>
                <w:szCs w:val="22"/>
              </w:rPr>
              <w:t xml:space="preserve"> </w:t>
            </w:r>
          </w:p>
          <w:p w14:paraId="559F077E" w14:textId="44100403" w:rsidR="00BD3283" w:rsidRPr="00BD3283" w:rsidRDefault="00BD3283" w:rsidP="00BD3283">
            <w:pPr>
              <w:rPr>
                <w:rFonts w:ascii="Calibri" w:hAnsi="Calibri"/>
                <w:sz w:val="22"/>
                <w:szCs w:val="22"/>
              </w:rPr>
            </w:pPr>
            <w:r w:rsidRPr="00BD3283">
              <w:rPr>
                <w:rFonts w:ascii="Calibri" w:hAnsi="Calibri"/>
                <w:sz w:val="22"/>
                <w:szCs w:val="22"/>
              </w:rPr>
              <w:t xml:space="preserve">3. </w:t>
            </w:r>
            <w:r>
              <w:rPr>
                <w:rFonts w:ascii="Calibri" w:hAnsi="Calibri"/>
                <w:sz w:val="22"/>
                <w:szCs w:val="22"/>
              </w:rPr>
              <w:t>D</w:t>
            </w:r>
            <w:r w:rsidRPr="00BD3283">
              <w:rPr>
                <w:rFonts w:ascii="Calibri" w:hAnsi="Calibri"/>
                <w:sz w:val="22"/>
                <w:szCs w:val="22"/>
              </w:rPr>
              <w:t>okumenteerimisel kasutab versioonihaldust, järgib tehnilise dokumenteerimise tavasid ja keelekasutust (sh EVS 8)</w:t>
            </w:r>
            <w:r>
              <w:rPr>
                <w:rFonts w:ascii="Calibri" w:hAnsi="Calibri"/>
                <w:sz w:val="22"/>
                <w:szCs w:val="22"/>
              </w:rPr>
              <w:t>.</w:t>
            </w:r>
          </w:p>
          <w:p w14:paraId="50EF6329" w14:textId="20695D94" w:rsidR="00BD3283" w:rsidRPr="00BD3283" w:rsidRDefault="00BD3283" w:rsidP="00BD3283">
            <w:pPr>
              <w:rPr>
                <w:rFonts w:ascii="Calibri" w:hAnsi="Calibri"/>
                <w:sz w:val="22"/>
                <w:szCs w:val="22"/>
              </w:rPr>
            </w:pPr>
            <w:r w:rsidRPr="00BD3283">
              <w:rPr>
                <w:rFonts w:ascii="Calibri" w:hAnsi="Calibri"/>
                <w:sz w:val="22"/>
                <w:szCs w:val="22"/>
              </w:rPr>
              <w:t xml:space="preserve">4. </w:t>
            </w:r>
            <w:r>
              <w:rPr>
                <w:rFonts w:ascii="Calibri" w:hAnsi="Calibri"/>
                <w:sz w:val="22"/>
                <w:szCs w:val="22"/>
              </w:rPr>
              <w:t>D</w:t>
            </w:r>
            <w:r w:rsidRPr="00BD3283">
              <w:rPr>
                <w:rFonts w:ascii="Calibri" w:hAnsi="Calibri"/>
                <w:sz w:val="22"/>
                <w:szCs w:val="22"/>
              </w:rPr>
              <w:t>okumentide tutvustamisel sihtgrupile valib asjakohase stiili ja suhtluskanali (nt esitlus, netivideo, dokumendivormis kasutusjuhend)</w:t>
            </w:r>
            <w:r>
              <w:rPr>
                <w:rFonts w:ascii="Calibri" w:hAnsi="Calibri"/>
                <w:sz w:val="22"/>
                <w:szCs w:val="22"/>
              </w:rPr>
              <w:t>.</w:t>
            </w:r>
          </w:p>
          <w:p w14:paraId="0ABBF570" w14:textId="570B4148" w:rsidR="00BD3283" w:rsidRPr="00BD3283" w:rsidRDefault="00BD3283" w:rsidP="00BD3283">
            <w:pPr>
              <w:rPr>
                <w:rFonts w:ascii="Calibri" w:hAnsi="Calibri"/>
                <w:sz w:val="22"/>
                <w:szCs w:val="22"/>
              </w:rPr>
            </w:pPr>
            <w:r w:rsidRPr="00BD3283">
              <w:rPr>
                <w:rFonts w:ascii="Calibri" w:hAnsi="Calibri"/>
                <w:sz w:val="22"/>
                <w:szCs w:val="22"/>
              </w:rPr>
              <w:t xml:space="preserve">5. </w:t>
            </w:r>
            <w:r>
              <w:rPr>
                <w:rFonts w:ascii="Calibri" w:hAnsi="Calibri"/>
                <w:sz w:val="22"/>
                <w:szCs w:val="22"/>
              </w:rPr>
              <w:t>T</w:t>
            </w:r>
            <w:r w:rsidRPr="00BD3283">
              <w:rPr>
                <w:rFonts w:ascii="Calibri" w:hAnsi="Calibri"/>
                <w:sz w:val="22"/>
                <w:szCs w:val="22"/>
              </w:rPr>
              <w:t>agab kirjeldatava objekti funktsionaalsuste ja omaduste nõuetekohase dokumenteerimise</w:t>
            </w:r>
            <w:r>
              <w:rPr>
                <w:rFonts w:ascii="Calibri" w:hAnsi="Calibri"/>
                <w:sz w:val="22"/>
                <w:szCs w:val="22"/>
              </w:rPr>
              <w:t>.</w:t>
            </w:r>
          </w:p>
          <w:p w14:paraId="67C37F7C" w14:textId="610BBBD3" w:rsidR="00BD3283" w:rsidRPr="00BD3283" w:rsidRDefault="00BD3283" w:rsidP="00BD3283">
            <w:pPr>
              <w:rPr>
                <w:rFonts w:ascii="Calibri" w:hAnsi="Calibri"/>
                <w:sz w:val="22"/>
                <w:szCs w:val="22"/>
              </w:rPr>
            </w:pPr>
            <w:r w:rsidRPr="00BD3283">
              <w:rPr>
                <w:rFonts w:ascii="Calibri" w:hAnsi="Calibri"/>
                <w:sz w:val="22"/>
                <w:szCs w:val="22"/>
              </w:rPr>
              <w:t xml:space="preserve">6. </w:t>
            </w:r>
            <w:r>
              <w:rPr>
                <w:rFonts w:ascii="Calibri" w:hAnsi="Calibri"/>
                <w:sz w:val="22"/>
                <w:szCs w:val="22"/>
              </w:rPr>
              <w:t>T</w:t>
            </w:r>
            <w:r w:rsidRPr="00BD3283">
              <w:rPr>
                <w:rFonts w:ascii="Calibri" w:hAnsi="Calibri"/>
                <w:sz w:val="22"/>
                <w:szCs w:val="22"/>
              </w:rPr>
              <w:t>agab oma vastutusala dokumentide ajakohasuse ja kehtivuse</w:t>
            </w:r>
            <w:r>
              <w:rPr>
                <w:rFonts w:ascii="Calibri" w:hAnsi="Calibri"/>
                <w:sz w:val="22"/>
                <w:szCs w:val="22"/>
              </w:rPr>
              <w:t>.</w:t>
            </w:r>
          </w:p>
          <w:p w14:paraId="676D707A" w14:textId="754D9394" w:rsidR="007110E3" w:rsidRPr="00BD3283" w:rsidRDefault="00BD3283" w:rsidP="00BD3283">
            <w:pPr>
              <w:rPr>
                <w:rFonts w:ascii="Calibri" w:hAnsi="Calibri"/>
                <w:sz w:val="22"/>
                <w:szCs w:val="22"/>
                <w:u w:val="single"/>
              </w:rPr>
            </w:pPr>
            <w:r w:rsidRPr="00BD3283">
              <w:rPr>
                <w:rFonts w:ascii="Calibri" w:hAnsi="Calibri"/>
                <w:sz w:val="22"/>
                <w:szCs w:val="22"/>
              </w:rPr>
              <w:t xml:space="preserve">7. </w:t>
            </w:r>
            <w:r>
              <w:rPr>
                <w:rFonts w:ascii="Calibri" w:hAnsi="Calibri"/>
                <w:sz w:val="22"/>
                <w:szCs w:val="22"/>
              </w:rPr>
              <w:t>V</w:t>
            </w:r>
            <w:r w:rsidRPr="00BD3283">
              <w:rPr>
                <w:rFonts w:ascii="Calibri" w:hAnsi="Calibri"/>
                <w:sz w:val="22"/>
                <w:szCs w:val="22"/>
              </w:rPr>
              <w:t>ajadusel kehtestab oma vastutusalas dokumenteerimisnõuded.</w:t>
            </w:r>
          </w:p>
        </w:tc>
      </w:tr>
      <w:tr w:rsidR="008613BC" w:rsidRPr="00366D47" w14:paraId="59B346DC"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22816959" w14:textId="4DB2435B" w:rsidR="008613BC" w:rsidRPr="00610B6B" w:rsidRDefault="008613BC" w:rsidP="00580845">
            <w:pPr>
              <w:rPr>
                <w:rFonts w:ascii="Calibri" w:hAnsi="Calibri"/>
                <w:sz w:val="22"/>
                <w:szCs w:val="22"/>
                <w:u w:val="single"/>
              </w:rPr>
            </w:pPr>
            <w:r w:rsidRPr="008613BC">
              <w:rPr>
                <w:rFonts w:ascii="Calibri" w:hAnsi="Calibri"/>
                <w:color w:val="FF0000"/>
                <w:sz w:val="22"/>
                <w:szCs w:val="22"/>
              </w:rPr>
              <w:t>Kommentaarid:</w:t>
            </w:r>
          </w:p>
        </w:tc>
      </w:tr>
      <w:tr w:rsidR="00E57E3F" w:rsidRPr="00610B6B" w14:paraId="379D4E50" w14:textId="77777777" w:rsidTr="00D945CA">
        <w:tc>
          <w:tcPr>
            <w:tcW w:w="8109" w:type="dxa"/>
            <w:tcBorders>
              <w:bottom w:val="single" w:sz="4" w:space="0" w:color="auto"/>
            </w:tcBorders>
          </w:tcPr>
          <w:p w14:paraId="565D3FFF" w14:textId="70B9D9ED"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Pr="00610B6B">
              <w:rPr>
                <w:rFonts w:ascii="Calibri" w:hAnsi="Calibri"/>
                <w:b/>
                <w:sz w:val="22"/>
                <w:szCs w:val="22"/>
              </w:rPr>
              <w:t xml:space="preserve"> </w:t>
            </w:r>
            <w:r w:rsidR="00BD3283" w:rsidRPr="00BD3283">
              <w:rPr>
                <w:rFonts w:ascii="Calibri" w:hAnsi="Calibri"/>
                <w:b/>
                <w:sz w:val="22"/>
                <w:szCs w:val="22"/>
              </w:rPr>
              <w:t>Kasutajatugi (e-CF C1)</w:t>
            </w:r>
          </w:p>
        </w:tc>
        <w:tc>
          <w:tcPr>
            <w:tcW w:w="1213" w:type="dxa"/>
            <w:tcBorders>
              <w:bottom w:val="single" w:sz="4" w:space="0" w:color="auto"/>
            </w:tcBorders>
          </w:tcPr>
          <w:p w14:paraId="526CEBC2"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F12CE7" w:rsidRPr="00366D47" w14:paraId="59C32D01"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4F719C5D" w14:textId="631B2D25" w:rsidR="00BD3283" w:rsidRPr="00BD3283" w:rsidRDefault="00BD3283" w:rsidP="00BD3283">
            <w:pPr>
              <w:rPr>
                <w:rFonts w:ascii="Calibri" w:hAnsi="Calibri"/>
                <w:sz w:val="22"/>
                <w:szCs w:val="22"/>
                <w:u w:val="single"/>
              </w:rPr>
            </w:pPr>
            <w:r w:rsidRPr="00BD3283">
              <w:rPr>
                <w:rFonts w:ascii="Calibri" w:hAnsi="Calibri"/>
                <w:sz w:val="22"/>
                <w:szCs w:val="22"/>
                <w:u w:val="single"/>
              </w:rPr>
              <w:t>Tegevusnäitajad</w:t>
            </w:r>
          </w:p>
          <w:p w14:paraId="548883B6" w14:textId="0D533482" w:rsidR="00BD3283" w:rsidRPr="00BD3283" w:rsidRDefault="00BD3283" w:rsidP="00BD3283">
            <w:pPr>
              <w:rPr>
                <w:rFonts w:ascii="Calibri" w:hAnsi="Calibri"/>
                <w:sz w:val="22"/>
                <w:szCs w:val="22"/>
              </w:rPr>
            </w:pPr>
            <w:r w:rsidRPr="00BD3283">
              <w:rPr>
                <w:rFonts w:ascii="Calibri" w:hAnsi="Calibri"/>
                <w:sz w:val="22"/>
                <w:szCs w:val="22"/>
              </w:rPr>
              <w:t xml:space="preserve">1. </w:t>
            </w:r>
            <w:r>
              <w:rPr>
                <w:rFonts w:ascii="Calibri" w:hAnsi="Calibri"/>
                <w:sz w:val="22"/>
                <w:szCs w:val="22"/>
              </w:rPr>
              <w:t>V</w:t>
            </w:r>
            <w:r w:rsidRPr="00BD3283">
              <w:rPr>
                <w:rFonts w:ascii="Calibri" w:hAnsi="Calibri"/>
                <w:sz w:val="22"/>
                <w:szCs w:val="22"/>
              </w:rPr>
              <w:t>astab kasutajate infoturbealastele küsimustele ja päringutele, registreerib asjakohase teabe</w:t>
            </w:r>
            <w:r w:rsidR="00BF1AE9">
              <w:rPr>
                <w:rFonts w:ascii="Calibri" w:hAnsi="Calibri"/>
                <w:sz w:val="22"/>
                <w:szCs w:val="22"/>
              </w:rPr>
              <w:t>.</w:t>
            </w:r>
          </w:p>
          <w:p w14:paraId="1431B47D" w14:textId="07401FB4" w:rsidR="00BD3283" w:rsidRPr="00BD3283" w:rsidRDefault="00BD3283" w:rsidP="00BD3283">
            <w:pPr>
              <w:rPr>
                <w:rFonts w:ascii="Calibri" w:hAnsi="Calibri"/>
                <w:sz w:val="22"/>
                <w:szCs w:val="22"/>
              </w:rPr>
            </w:pPr>
            <w:r w:rsidRPr="00BD3283">
              <w:rPr>
                <w:rFonts w:ascii="Calibri" w:hAnsi="Calibri"/>
                <w:sz w:val="22"/>
                <w:szCs w:val="22"/>
              </w:rPr>
              <w:t xml:space="preserve">2. </w:t>
            </w:r>
            <w:r w:rsidR="00BF1AE9">
              <w:rPr>
                <w:rFonts w:ascii="Calibri" w:hAnsi="Calibri"/>
                <w:sz w:val="22"/>
                <w:szCs w:val="22"/>
              </w:rPr>
              <w:t>T</w:t>
            </w:r>
            <w:r w:rsidRPr="00BD3283">
              <w:rPr>
                <w:rFonts w:ascii="Calibri" w:hAnsi="Calibri"/>
                <w:sz w:val="22"/>
                <w:szCs w:val="22"/>
              </w:rPr>
              <w:t>uvastab turvaprobleemi olemuse küsitledes kasutajaid, analüüsides sümptomeid ning kasutades asjakohaseid IT tugirakendusi</w:t>
            </w:r>
            <w:r w:rsidR="00BF1AE9">
              <w:rPr>
                <w:rFonts w:ascii="Calibri" w:hAnsi="Calibri"/>
                <w:sz w:val="22"/>
                <w:szCs w:val="22"/>
              </w:rPr>
              <w:t>.</w:t>
            </w:r>
          </w:p>
          <w:p w14:paraId="51E5CAF1" w14:textId="0418F7CF" w:rsidR="00BD3283" w:rsidRPr="00BD3283" w:rsidRDefault="00BD3283" w:rsidP="00BD3283">
            <w:pPr>
              <w:rPr>
                <w:rFonts w:ascii="Calibri" w:hAnsi="Calibri"/>
                <w:sz w:val="22"/>
                <w:szCs w:val="22"/>
              </w:rPr>
            </w:pPr>
            <w:r w:rsidRPr="00BD3283">
              <w:rPr>
                <w:rFonts w:ascii="Calibri" w:hAnsi="Calibri"/>
                <w:sz w:val="22"/>
                <w:szCs w:val="22"/>
              </w:rPr>
              <w:t xml:space="preserve">3. </w:t>
            </w:r>
            <w:r w:rsidR="00BF1AE9">
              <w:rPr>
                <w:rFonts w:ascii="Calibri" w:hAnsi="Calibri"/>
                <w:sz w:val="22"/>
                <w:szCs w:val="22"/>
              </w:rPr>
              <w:t>O</w:t>
            </w:r>
            <w:r w:rsidRPr="00BD3283">
              <w:rPr>
                <w:rFonts w:ascii="Calibri" w:hAnsi="Calibri"/>
                <w:sz w:val="22"/>
                <w:szCs w:val="22"/>
              </w:rPr>
              <w:t>tsib lahendusi kasutajatel esinenud turvaprobleemidele, kasutades selleks mitmesuguseid teabeallikaid</w:t>
            </w:r>
            <w:r w:rsidR="00BF1AE9">
              <w:rPr>
                <w:rFonts w:ascii="Calibri" w:hAnsi="Calibri"/>
                <w:sz w:val="22"/>
                <w:szCs w:val="22"/>
              </w:rPr>
              <w:t>.</w:t>
            </w:r>
          </w:p>
          <w:p w14:paraId="77A76DD8" w14:textId="666A4439" w:rsidR="00BD3283" w:rsidRPr="00BD3283" w:rsidRDefault="00BD3283" w:rsidP="00BD3283">
            <w:pPr>
              <w:rPr>
                <w:rFonts w:ascii="Calibri" w:hAnsi="Calibri"/>
                <w:sz w:val="22"/>
                <w:szCs w:val="22"/>
              </w:rPr>
            </w:pPr>
            <w:r w:rsidRPr="00BD3283">
              <w:rPr>
                <w:rFonts w:ascii="Calibri" w:hAnsi="Calibri"/>
                <w:sz w:val="22"/>
                <w:szCs w:val="22"/>
              </w:rPr>
              <w:t xml:space="preserve">4. </w:t>
            </w:r>
            <w:r w:rsidR="00BF1AE9">
              <w:rPr>
                <w:rFonts w:ascii="Calibri" w:hAnsi="Calibri"/>
                <w:sz w:val="22"/>
                <w:szCs w:val="22"/>
              </w:rPr>
              <w:t>L</w:t>
            </w:r>
            <w:r w:rsidRPr="00BD3283">
              <w:rPr>
                <w:rFonts w:ascii="Calibri" w:hAnsi="Calibri"/>
                <w:sz w:val="22"/>
                <w:szCs w:val="22"/>
              </w:rPr>
              <w:t>ahendab kasutajate turvaprobleemid kooskõlas veaparandusprotseduuridega.  Vajadusel suunab probleemi lahendamiseks edasi</w:t>
            </w:r>
            <w:r w:rsidR="00BF1AE9">
              <w:rPr>
                <w:rFonts w:ascii="Calibri" w:hAnsi="Calibri"/>
                <w:sz w:val="22"/>
                <w:szCs w:val="22"/>
              </w:rPr>
              <w:t>.</w:t>
            </w:r>
          </w:p>
          <w:p w14:paraId="6D2DDFB1" w14:textId="6929B53A" w:rsidR="00BD3283" w:rsidRPr="00BD3283" w:rsidRDefault="00BD3283" w:rsidP="00BD3283">
            <w:pPr>
              <w:rPr>
                <w:rFonts w:ascii="Calibri" w:hAnsi="Calibri"/>
                <w:sz w:val="22"/>
                <w:szCs w:val="22"/>
              </w:rPr>
            </w:pPr>
            <w:r w:rsidRPr="00BD3283">
              <w:rPr>
                <w:rFonts w:ascii="Calibri" w:hAnsi="Calibri"/>
                <w:sz w:val="22"/>
                <w:szCs w:val="22"/>
              </w:rPr>
              <w:t xml:space="preserve">5. </w:t>
            </w:r>
            <w:r w:rsidR="00BF1AE9">
              <w:rPr>
                <w:rFonts w:ascii="Calibri" w:hAnsi="Calibri"/>
                <w:sz w:val="22"/>
                <w:szCs w:val="22"/>
              </w:rPr>
              <w:t>T</w:t>
            </w:r>
            <w:r w:rsidRPr="00BD3283">
              <w:rPr>
                <w:rFonts w:ascii="Calibri" w:hAnsi="Calibri"/>
                <w:sz w:val="22"/>
                <w:szCs w:val="22"/>
              </w:rPr>
              <w:t>õlgendab kasutaja turvaprobleeme süsteemselt, leiab neile lahendused. Kasutab vajalikke töövahendeid (</w:t>
            </w:r>
            <w:proofErr w:type="spellStart"/>
            <w:r w:rsidRPr="00BD3283">
              <w:rPr>
                <w:rFonts w:ascii="Calibri" w:hAnsi="Calibri"/>
                <w:sz w:val="22"/>
                <w:szCs w:val="22"/>
              </w:rPr>
              <w:t>kaugtoe</w:t>
            </w:r>
            <w:proofErr w:type="spellEnd"/>
            <w:r w:rsidRPr="00BD3283">
              <w:rPr>
                <w:rFonts w:ascii="Calibri" w:hAnsi="Calibri"/>
                <w:sz w:val="22"/>
                <w:szCs w:val="22"/>
              </w:rPr>
              <w:t xml:space="preserve"> tööriistu, seiresüsteeme) ning arvestab võimalikke kõrvaltoimeid</w:t>
            </w:r>
            <w:r w:rsidR="00BF1AE9">
              <w:rPr>
                <w:rFonts w:ascii="Calibri" w:hAnsi="Calibri"/>
                <w:sz w:val="22"/>
                <w:szCs w:val="22"/>
              </w:rPr>
              <w:t>.</w:t>
            </w:r>
          </w:p>
          <w:p w14:paraId="5DA9E501" w14:textId="0FBBCED5" w:rsidR="00F12CE7" w:rsidRDefault="00BD3283" w:rsidP="00BD3283">
            <w:pPr>
              <w:pStyle w:val="ListParagraph"/>
              <w:ind w:left="0"/>
              <w:rPr>
                <w:rFonts w:ascii="Calibri" w:hAnsi="Calibri"/>
                <w:sz w:val="22"/>
                <w:szCs w:val="22"/>
                <w:u w:val="single"/>
              </w:rPr>
            </w:pPr>
            <w:r w:rsidRPr="00BD3283">
              <w:rPr>
                <w:rFonts w:ascii="Calibri" w:hAnsi="Calibri"/>
                <w:sz w:val="22"/>
                <w:szCs w:val="22"/>
              </w:rPr>
              <w:t xml:space="preserve">6. </w:t>
            </w:r>
            <w:r w:rsidR="00BF1AE9">
              <w:rPr>
                <w:rFonts w:ascii="Calibri" w:hAnsi="Calibri"/>
                <w:sz w:val="22"/>
                <w:szCs w:val="22"/>
              </w:rPr>
              <w:t>P</w:t>
            </w:r>
            <w:r w:rsidRPr="00BD3283">
              <w:rPr>
                <w:rFonts w:ascii="Calibri" w:hAnsi="Calibri"/>
                <w:sz w:val="22"/>
                <w:szCs w:val="22"/>
              </w:rPr>
              <w:t>robleemi lahendamisel peab silmas lõpptulemust ja kliendi rahulolu.</w:t>
            </w:r>
          </w:p>
        </w:tc>
      </w:tr>
      <w:tr w:rsidR="008613BC" w:rsidRPr="00366D47" w14:paraId="2AB528AE"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5777D1B6" w14:textId="02E674D4" w:rsidR="008613BC" w:rsidRPr="00BD3283" w:rsidRDefault="008613BC" w:rsidP="00BD3283">
            <w:pPr>
              <w:rPr>
                <w:rFonts w:ascii="Calibri" w:hAnsi="Calibri"/>
                <w:sz w:val="22"/>
                <w:szCs w:val="22"/>
                <w:u w:val="single"/>
              </w:rPr>
            </w:pPr>
            <w:r w:rsidRPr="008613BC">
              <w:rPr>
                <w:rFonts w:ascii="Calibri" w:hAnsi="Calibri"/>
                <w:color w:val="FF0000"/>
                <w:sz w:val="22"/>
                <w:szCs w:val="22"/>
              </w:rPr>
              <w:t>Kommentaarid:</w:t>
            </w:r>
          </w:p>
        </w:tc>
      </w:tr>
      <w:tr w:rsidR="00E57E3F" w:rsidRPr="00610B6B" w14:paraId="32C6844B" w14:textId="77777777" w:rsidTr="00E57E3F">
        <w:tc>
          <w:tcPr>
            <w:tcW w:w="8109" w:type="dxa"/>
          </w:tcPr>
          <w:p w14:paraId="28D22EED" w14:textId="19A5E555"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8</w:t>
            </w:r>
            <w:r w:rsidRPr="00610B6B">
              <w:rPr>
                <w:rFonts w:ascii="Calibri" w:hAnsi="Calibri"/>
                <w:b/>
                <w:sz w:val="22"/>
                <w:szCs w:val="22"/>
              </w:rPr>
              <w:t xml:space="preserve"> </w:t>
            </w:r>
            <w:r w:rsidR="00787FFA" w:rsidRPr="00787FFA">
              <w:rPr>
                <w:rFonts w:ascii="Calibri" w:hAnsi="Calibri"/>
                <w:b/>
                <w:sz w:val="22"/>
                <w:szCs w:val="22"/>
              </w:rPr>
              <w:t>Muudatuste tugi (e-CF C2)</w:t>
            </w:r>
          </w:p>
        </w:tc>
        <w:tc>
          <w:tcPr>
            <w:tcW w:w="1213" w:type="dxa"/>
          </w:tcPr>
          <w:p w14:paraId="225F081A"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rsidRPr="00366D47" w14:paraId="0614CEB2"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5702D555" w14:textId="728E95F1" w:rsidR="00787FFA" w:rsidRPr="00787FFA" w:rsidRDefault="00787FFA" w:rsidP="00787FFA">
            <w:pPr>
              <w:rPr>
                <w:rFonts w:ascii="Calibri" w:hAnsi="Calibri"/>
                <w:sz w:val="22"/>
                <w:szCs w:val="22"/>
                <w:u w:val="single"/>
              </w:rPr>
            </w:pPr>
            <w:r w:rsidRPr="00787FFA">
              <w:rPr>
                <w:rFonts w:ascii="Calibri" w:hAnsi="Calibri"/>
                <w:sz w:val="22"/>
                <w:szCs w:val="22"/>
                <w:u w:val="single"/>
              </w:rPr>
              <w:t>Tegevusnäitajad</w:t>
            </w:r>
          </w:p>
          <w:p w14:paraId="22BF0D00" w14:textId="6FBC184C" w:rsidR="00787FFA" w:rsidRPr="00787FFA" w:rsidRDefault="00787FFA" w:rsidP="00787FFA">
            <w:pPr>
              <w:rPr>
                <w:rFonts w:ascii="Calibri" w:hAnsi="Calibri"/>
                <w:sz w:val="22"/>
                <w:szCs w:val="22"/>
              </w:rPr>
            </w:pPr>
            <w:r w:rsidRPr="00787FFA">
              <w:rPr>
                <w:rFonts w:ascii="Calibri" w:hAnsi="Calibri"/>
                <w:sz w:val="22"/>
                <w:szCs w:val="22"/>
              </w:rPr>
              <w:t xml:space="preserve">1. </w:t>
            </w:r>
            <w:r>
              <w:rPr>
                <w:rFonts w:ascii="Calibri" w:hAnsi="Calibri"/>
                <w:sz w:val="22"/>
                <w:szCs w:val="22"/>
              </w:rPr>
              <w:t>A</w:t>
            </w:r>
            <w:r w:rsidRPr="00787FFA">
              <w:rPr>
                <w:rFonts w:ascii="Calibri" w:hAnsi="Calibri"/>
                <w:sz w:val="22"/>
                <w:szCs w:val="22"/>
              </w:rPr>
              <w:t>nalüüsib ja hindab talitluslike/tehniliste muudatuste mõju süsteemile</w:t>
            </w:r>
            <w:r>
              <w:rPr>
                <w:rFonts w:ascii="Calibri" w:hAnsi="Calibri"/>
                <w:sz w:val="22"/>
                <w:szCs w:val="22"/>
              </w:rPr>
              <w:t>.</w:t>
            </w:r>
          </w:p>
          <w:p w14:paraId="16627ACA" w14:textId="532C99D8" w:rsidR="00787FFA" w:rsidRPr="00787FFA" w:rsidRDefault="00787FFA" w:rsidP="00787FFA">
            <w:pPr>
              <w:rPr>
                <w:rFonts w:ascii="Calibri" w:hAnsi="Calibri"/>
                <w:sz w:val="22"/>
                <w:szCs w:val="22"/>
              </w:rPr>
            </w:pPr>
            <w:r w:rsidRPr="00787FFA">
              <w:rPr>
                <w:rFonts w:ascii="Calibri" w:hAnsi="Calibri"/>
                <w:sz w:val="22"/>
                <w:szCs w:val="22"/>
              </w:rPr>
              <w:t xml:space="preserve">2. </w:t>
            </w:r>
            <w:r>
              <w:rPr>
                <w:rFonts w:ascii="Calibri" w:hAnsi="Calibri"/>
                <w:sz w:val="22"/>
                <w:szCs w:val="22"/>
              </w:rPr>
              <w:t>R</w:t>
            </w:r>
            <w:r w:rsidRPr="00787FFA">
              <w:rPr>
                <w:rFonts w:ascii="Calibri" w:hAnsi="Calibri"/>
                <w:sz w:val="22"/>
                <w:szCs w:val="22"/>
              </w:rPr>
              <w:t>akendab muudatusi konkreetsetes IT-lahendustes, lähtudes juhistest, heast tavast, oma kogemustest ning infoturbe alastest protseduuridest</w:t>
            </w:r>
            <w:r>
              <w:rPr>
                <w:rFonts w:ascii="Calibri" w:hAnsi="Calibri"/>
                <w:sz w:val="22"/>
                <w:szCs w:val="22"/>
              </w:rPr>
              <w:t>.</w:t>
            </w:r>
          </w:p>
          <w:p w14:paraId="5B0D5D4A" w14:textId="47849E1B" w:rsidR="00787FFA" w:rsidRPr="00787FFA" w:rsidRDefault="00787FFA" w:rsidP="00787FFA">
            <w:pPr>
              <w:rPr>
                <w:rFonts w:ascii="Calibri" w:hAnsi="Calibri"/>
                <w:sz w:val="22"/>
                <w:szCs w:val="22"/>
              </w:rPr>
            </w:pPr>
            <w:r w:rsidRPr="00787FFA">
              <w:rPr>
                <w:rFonts w:ascii="Calibri" w:hAnsi="Calibri"/>
                <w:sz w:val="22"/>
                <w:szCs w:val="22"/>
              </w:rPr>
              <w:t xml:space="preserve">3. </w:t>
            </w:r>
            <w:r>
              <w:rPr>
                <w:rFonts w:ascii="Calibri" w:hAnsi="Calibri"/>
                <w:sz w:val="22"/>
                <w:szCs w:val="22"/>
              </w:rPr>
              <w:t>K</w:t>
            </w:r>
            <w:r w:rsidRPr="00787FFA">
              <w:rPr>
                <w:rFonts w:ascii="Calibri" w:hAnsi="Calibri"/>
                <w:sz w:val="22"/>
                <w:szCs w:val="22"/>
              </w:rPr>
              <w:t xml:space="preserve">oostab tarkvara- või riistvaramuudatuste </w:t>
            </w:r>
            <w:proofErr w:type="spellStart"/>
            <w:r w:rsidRPr="00787FFA">
              <w:rPr>
                <w:rFonts w:ascii="Calibri" w:hAnsi="Calibri"/>
                <w:sz w:val="22"/>
                <w:szCs w:val="22"/>
              </w:rPr>
              <w:t>käikuandmise</w:t>
            </w:r>
            <w:proofErr w:type="spellEnd"/>
            <w:r w:rsidRPr="00787FFA">
              <w:rPr>
                <w:rFonts w:ascii="Calibri" w:hAnsi="Calibri"/>
                <w:sz w:val="22"/>
                <w:szCs w:val="22"/>
              </w:rPr>
              <w:t xml:space="preserve"> ajakava, riske käsitledes arvestab infosüsteemi otstarvet ning käideldavusnõudeid</w:t>
            </w:r>
            <w:r>
              <w:rPr>
                <w:rFonts w:ascii="Calibri" w:hAnsi="Calibri"/>
                <w:sz w:val="22"/>
                <w:szCs w:val="22"/>
              </w:rPr>
              <w:t>.</w:t>
            </w:r>
          </w:p>
          <w:p w14:paraId="2AC0CBC8" w14:textId="51AD50CA" w:rsidR="00787FFA" w:rsidRPr="00787FFA" w:rsidRDefault="00787FFA" w:rsidP="00787FFA">
            <w:pPr>
              <w:rPr>
                <w:rFonts w:ascii="Calibri" w:hAnsi="Calibri"/>
                <w:sz w:val="22"/>
                <w:szCs w:val="22"/>
              </w:rPr>
            </w:pPr>
            <w:r w:rsidRPr="00787FFA">
              <w:rPr>
                <w:rFonts w:ascii="Calibri" w:hAnsi="Calibri"/>
                <w:sz w:val="22"/>
                <w:szCs w:val="22"/>
              </w:rPr>
              <w:t xml:space="preserve">4. </w:t>
            </w:r>
            <w:r>
              <w:rPr>
                <w:rFonts w:ascii="Calibri" w:hAnsi="Calibri"/>
                <w:sz w:val="22"/>
                <w:szCs w:val="22"/>
              </w:rPr>
              <w:t>M</w:t>
            </w:r>
            <w:r w:rsidRPr="00787FFA">
              <w:rPr>
                <w:rFonts w:ascii="Calibri" w:hAnsi="Calibri"/>
                <w:sz w:val="22"/>
                <w:szCs w:val="22"/>
              </w:rPr>
              <w:t>inimeerib muudatustest tingitud teenusekatkestusi, järgib määratletud teenusetasemelepet, lähtub äriprotsesside katkematu toimimise vajadusest</w:t>
            </w:r>
            <w:r>
              <w:rPr>
                <w:rFonts w:ascii="Calibri" w:hAnsi="Calibri"/>
                <w:sz w:val="22"/>
                <w:szCs w:val="22"/>
              </w:rPr>
              <w:t>.</w:t>
            </w:r>
          </w:p>
          <w:p w14:paraId="415680B6" w14:textId="5537215F" w:rsidR="00787FFA" w:rsidRPr="00787FFA" w:rsidRDefault="00787FFA" w:rsidP="00787FFA">
            <w:pPr>
              <w:rPr>
                <w:rFonts w:ascii="Calibri" w:hAnsi="Calibri"/>
                <w:sz w:val="22"/>
                <w:szCs w:val="22"/>
              </w:rPr>
            </w:pPr>
            <w:r w:rsidRPr="00787FFA">
              <w:rPr>
                <w:rFonts w:ascii="Calibri" w:hAnsi="Calibri"/>
                <w:sz w:val="22"/>
                <w:szCs w:val="22"/>
              </w:rPr>
              <w:lastRenderedPageBreak/>
              <w:t xml:space="preserve">5. </w:t>
            </w:r>
            <w:r>
              <w:rPr>
                <w:rFonts w:ascii="Calibri" w:hAnsi="Calibri"/>
                <w:sz w:val="22"/>
                <w:szCs w:val="22"/>
              </w:rPr>
              <w:t>K</w:t>
            </w:r>
            <w:r w:rsidRPr="00787FFA">
              <w:rPr>
                <w:rFonts w:ascii="Calibri" w:hAnsi="Calibri"/>
                <w:sz w:val="22"/>
                <w:szCs w:val="22"/>
              </w:rPr>
              <w:t>asutab IT-lahenduste haldusvahendeid koostöös IT-lahenduste korrashoiu ja arendamise eest vastutavate meeskondadega</w:t>
            </w:r>
            <w:r>
              <w:rPr>
                <w:rFonts w:ascii="Calibri" w:hAnsi="Calibri"/>
                <w:sz w:val="22"/>
                <w:szCs w:val="22"/>
              </w:rPr>
              <w:t>.</w:t>
            </w:r>
          </w:p>
          <w:p w14:paraId="7D3C1C40" w14:textId="354E04AF" w:rsidR="00E57E3F" w:rsidRDefault="00787FFA" w:rsidP="00787FFA">
            <w:pPr>
              <w:pStyle w:val="ListParagraph"/>
              <w:ind w:left="0"/>
              <w:rPr>
                <w:rFonts w:ascii="Calibri" w:hAnsi="Calibri"/>
                <w:sz w:val="22"/>
                <w:szCs w:val="22"/>
                <w:u w:val="single"/>
              </w:rPr>
            </w:pPr>
            <w:r w:rsidRPr="00787FFA">
              <w:rPr>
                <w:rFonts w:ascii="Calibri" w:hAnsi="Calibri"/>
                <w:sz w:val="22"/>
                <w:szCs w:val="22"/>
              </w:rPr>
              <w:t xml:space="preserve">6. </w:t>
            </w:r>
            <w:r>
              <w:rPr>
                <w:rFonts w:ascii="Calibri" w:hAnsi="Calibri"/>
                <w:sz w:val="22"/>
                <w:szCs w:val="22"/>
              </w:rPr>
              <w:t>O</w:t>
            </w:r>
            <w:r w:rsidRPr="00787FFA">
              <w:rPr>
                <w:rFonts w:ascii="Calibri" w:hAnsi="Calibri"/>
                <w:sz w:val="22"/>
                <w:szCs w:val="22"/>
              </w:rPr>
              <w:t>saleb teabevahetuses infosüsteemide lahenduste korrashoiu ja arendamise eest vastutavate IT-meeskondadega.</w:t>
            </w:r>
          </w:p>
        </w:tc>
      </w:tr>
      <w:tr w:rsidR="008613BC" w:rsidRPr="00366D47" w14:paraId="107530AE"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79B0D8AC" w14:textId="06051FBD" w:rsidR="008613BC" w:rsidRPr="00787FFA" w:rsidRDefault="008613BC" w:rsidP="008613BC">
            <w:pPr>
              <w:rPr>
                <w:rFonts w:ascii="Calibri" w:hAnsi="Calibri"/>
                <w:sz w:val="22"/>
                <w:szCs w:val="22"/>
                <w:u w:val="single"/>
              </w:rPr>
            </w:pPr>
            <w:r w:rsidRPr="00CD796C">
              <w:rPr>
                <w:rFonts w:ascii="Calibri" w:hAnsi="Calibri"/>
                <w:color w:val="FF0000"/>
                <w:sz w:val="22"/>
                <w:szCs w:val="22"/>
              </w:rPr>
              <w:lastRenderedPageBreak/>
              <w:t>Kommentaarid:</w:t>
            </w:r>
          </w:p>
        </w:tc>
      </w:tr>
      <w:tr w:rsidR="00E57E3F" w:rsidRPr="00610B6B" w14:paraId="50A1607B" w14:textId="77777777" w:rsidTr="00E57E3F">
        <w:tc>
          <w:tcPr>
            <w:tcW w:w="8109" w:type="dxa"/>
          </w:tcPr>
          <w:p w14:paraId="7A694907" w14:textId="60740148"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9</w:t>
            </w:r>
            <w:r w:rsidRPr="00610B6B">
              <w:rPr>
                <w:rFonts w:ascii="Calibri" w:hAnsi="Calibri"/>
                <w:b/>
                <w:sz w:val="22"/>
                <w:szCs w:val="22"/>
              </w:rPr>
              <w:t xml:space="preserve"> </w:t>
            </w:r>
            <w:r w:rsidR="00787FFA" w:rsidRPr="00787FFA">
              <w:rPr>
                <w:rFonts w:ascii="Calibri" w:hAnsi="Calibri"/>
                <w:b/>
                <w:sz w:val="22"/>
                <w:szCs w:val="22"/>
              </w:rPr>
              <w:t>Teenuse andmine (e-CF C3)</w:t>
            </w:r>
          </w:p>
        </w:tc>
        <w:tc>
          <w:tcPr>
            <w:tcW w:w="1213" w:type="dxa"/>
          </w:tcPr>
          <w:p w14:paraId="34237DE4"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rsidRPr="00366D47" w14:paraId="75CB88C3"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66FDEFCA" w14:textId="04A2BF39" w:rsidR="00787FFA" w:rsidRPr="00693863" w:rsidRDefault="00787FFA" w:rsidP="00787FFA">
            <w:pPr>
              <w:rPr>
                <w:rFonts w:ascii="Calibri" w:hAnsi="Calibri"/>
                <w:sz w:val="22"/>
                <w:szCs w:val="22"/>
                <w:u w:val="single"/>
              </w:rPr>
            </w:pPr>
            <w:r w:rsidRPr="00693863">
              <w:rPr>
                <w:rFonts w:ascii="Calibri" w:hAnsi="Calibri"/>
                <w:sz w:val="22"/>
                <w:szCs w:val="22"/>
                <w:u w:val="single"/>
              </w:rPr>
              <w:t>Tegevusnäitajad</w:t>
            </w:r>
          </w:p>
          <w:p w14:paraId="36E4FB97" w14:textId="257AE381" w:rsidR="00787FFA" w:rsidRPr="00787FFA" w:rsidRDefault="00787FFA" w:rsidP="00787FFA">
            <w:pPr>
              <w:rPr>
                <w:rFonts w:ascii="Calibri" w:hAnsi="Calibri"/>
                <w:sz w:val="22"/>
                <w:szCs w:val="22"/>
              </w:rPr>
            </w:pPr>
            <w:r w:rsidRPr="00787FFA">
              <w:rPr>
                <w:rFonts w:ascii="Calibri" w:hAnsi="Calibri"/>
                <w:sz w:val="22"/>
                <w:szCs w:val="22"/>
              </w:rPr>
              <w:t xml:space="preserve">1. </w:t>
            </w:r>
            <w:r>
              <w:rPr>
                <w:rFonts w:ascii="Calibri" w:hAnsi="Calibri"/>
                <w:sz w:val="22"/>
                <w:szCs w:val="22"/>
              </w:rPr>
              <w:t>O</w:t>
            </w:r>
            <w:r w:rsidRPr="00787FFA">
              <w:rPr>
                <w:rFonts w:ascii="Calibri" w:hAnsi="Calibri"/>
                <w:sz w:val="22"/>
                <w:szCs w:val="22"/>
              </w:rPr>
              <w:t>ma pädevuse piires tagab IT-teenuse stabiilse, turvalise ning tõhusa toimimise vastavalt kokkulepitud teenusetasemele</w:t>
            </w:r>
            <w:r>
              <w:rPr>
                <w:rFonts w:ascii="Calibri" w:hAnsi="Calibri"/>
                <w:sz w:val="22"/>
                <w:szCs w:val="22"/>
              </w:rPr>
              <w:t>.</w:t>
            </w:r>
          </w:p>
          <w:p w14:paraId="09949637" w14:textId="4EEC27BF" w:rsidR="00787FFA" w:rsidRPr="00787FFA" w:rsidRDefault="00787FFA" w:rsidP="00787FFA">
            <w:pPr>
              <w:rPr>
                <w:rFonts w:ascii="Calibri" w:hAnsi="Calibri"/>
                <w:sz w:val="22"/>
                <w:szCs w:val="22"/>
              </w:rPr>
            </w:pPr>
            <w:r w:rsidRPr="00787FFA">
              <w:rPr>
                <w:rFonts w:ascii="Calibri" w:hAnsi="Calibri"/>
                <w:sz w:val="22"/>
                <w:szCs w:val="22"/>
              </w:rPr>
              <w:t xml:space="preserve">2. </w:t>
            </w:r>
            <w:r>
              <w:rPr>
                <w:rFonts w:ascii="Calibri" w:hAnsi="Calibri"/>
                <w:sz w:val="22"/>
                <w:szCs w:val="22"/>
              </w:rPr>
              <w:t>H</w:t>
            </w:r>
            <w:r w:rsidRPr="00787FFA">
              <w:rPr>
                <w:rFonts w:ascii="Calibri" w:hAnsi="Calibri"/>
                <w:sz w:val="22"/>
                <w:szCs w:val="22"/>
              </w:rPr>
              <w:t>indab ennetus- ja turvameetmeid, rakendab neid; infoturbe- ja jõudlusnõuete täidetuse seireks kasutab seiresüsteeme</w:t>
            </w:r>
            <w:r>
              <w:rPr>
                <w:rFonts w:ascii="Calibri" w:hAnsi="Calibri"/>
                <w:sz w:val="22"/>
                <w:szCs w:val="22"/>
              </w:rPr>
              <w:t>.</w:t>
            </w:r>
          </w:p>
          <w:p w14:paraId="245384F6" w14:textId="06782D4F" w:rsidR="00787FFA" w:rsidRPr="00787FFA" w:rsidRDefault="00787FFA" w:rsidP="00787FFA">
            <w:pPr>
              <w:rPr>
                <w:rFonts w:ascii="Calibri" w:hAnsi="Calibri"/>
                <w:sz w:val="22"/>
                <w:szCs w:val="22"/>
              </w:rPr>
            </w:pPr>
            <w:r w:rsidRPr="00787FFA">
              <w:rPr>
                <w:rFonts w:ascii="Calibri" w:hAnsi="Calibri"/>
                <w:sz w:val="22"/>
                <w:szCs w:val="22"/>
              </w:rPr>
              <w:t xml:space="preserve">3. </w:t>
            </w:r>
            <w:r>
              <w:rPr>
                <w:rFonts w:ascii="Calibri" w:hAnsi="Calibri"/>
                <w:sz w:val="22"/>
                <w:szCs w:val="22"/>
              </w:rPr>
              <w:t>S</w:t>
            </w:r>
            <w:r w:rsidRPr="00787FFA">
              <w:rPr>
                <w:rFonts w:ascii="Calibri" w:hAnsi="Calibri"/>
                <w:sz w:val="22"/>
                <w:szCs w:val="22"/>
              </w:rPr>
              <w:t>eirab süsteemide talitluslikke näitajaid, tuvastab turvaintsidendid ja teenuste tõrked</w:t>
            </w:r>
            <w:r>
              <w:rPr>
                <w:rFonts w:ascii="Calibri" w:hAnsi="Calibri"/>
                <w:sz w:val="22"/>
                <w:szCs w:val="22"/>
              </w:rPr>
              <w:t>.</w:t>
            </w:r>
          </w:p>
          <w:p w14:paraId="3320A80F" w14:textId="67F86D78" w:rsidR="00787FFA" w:rsidRPr="00787FFA" w:rsidRDefault="00787FFA" w:rsidP="00787FFA">
            <w:pPr>
              <w:rPr>
                <w:rFonts w:ascii="Calibri" w:hAnsi="Calibri"/>
                <w:sz w:val="22"/>
                <w:szCs w:val="22"/>
              </w:rPr>
            </w:pPr>
            <w:r w:rsidRPr="00787FFA">
              <w:rPr>
                <w:rFonts w:ascii="Calibri" w:hAnsi="Calibri"/>
                <w:sz w:val="22"/>
                <w:szCs w:val="22"/>
              </w:rPr>
              <w:t xml:space="preserve">4. </w:t>
            </w:r>
            <w:r>
              <w:rPr>
                <w:rFonts w:ascii="Calibri" w:hAnsi="Calibri"/>
                <w:sz w:val="22"/>
                <w:szCs w:val="22"/>
              </w:rPr>
              <w:t>A</w:t>
            </w:r>
            <w:r w:rsidRPr="00787FFA">
              <w:rPr>
                <w:rFonts w:ascii="Calibri" w:hAnsi="Calibri"/>
                <w:sz w:val="22"/>
                <w:szCs w:val="22"/>
              </w:rPr>
              <w:t>jakohastab seire- ja haldustööriistu (nt skriptid, protseduurid), testib nende asjakohast tööd perioodiliselt</w:t>
            </w:r>
            <w:r>
              <w:rPr>
                <w:rFonts w:ascii="Calibri" w:hAnsi="Calibri"/>
                <w:sz w:val="22"/>
                <w:szCs w:val="22"/>
              </w:rPr>
              <w:t>.</w:t>
            </w:r>
          </w:p>
          <w:p w14:paraId="06DC275C" w14:textId="486E46C6" w:rsidR="00787FFA" w:rsidRPr="00787FFA" w:rsidRDefault="00787FFA" w:rsidP="00787FFA">
            <w:pPr>
              <w:rPr>
                <w:rFonts w:ascii="Calibri" w:hAnsi="Calibri"/>
                <w:sz w:val="22"/>
                <w:szCs w:val="22"/>
              </w:rPr>
            </w:pPr>
            <w:r w:rsidRPr="00787FFA">
              <w:rPr>
                <w:rFonts w:ascii="Calibri" w:hAnsi="Calibri"/>
                <w:sz w:val="22"/>
                <w:szCs w:val="22"/>
              </w:rPr>
              <w:t xml:space="preserve">5. </w:t>
            </w:r>
            <w:r>
              <w:rPr>
                <w:rFonts w:ascii="Calibri" w:hAnsi="Calibri"/>
                <w:sz w:val="22"/>
                <w:szCs w:val="22"/>
              </w:rPr>
              <w:t>A</w:t>
            </w:r>
            <w:r w:rsidRPr="00787FFA">
              <w:rPr>
                <w:rFonts w:ascii="Calibri" w:hAnsi="Calibri"/>
                <w:sz w:val="22"/>
                <w:szCs w:val="22"/>
              </w:rPr>
              <w:t>jakohastab teenusega seotud dokumendid, registreerib kõik olulised sündmused ja intsidendid</w:t>
            </w:r>
            <w:r>
              <w:rPr>
                <w:rFonts w:ascii="Calibri" w:hAnsi="Calibri"/>
                <w:sz w:val="22"/>
                <w:szCs w:val="22"/>
              </w:rPr>
              <w:t>.</w:t>
            </w:r>
          </w:p>
          <w:p w14:paraId="46DEBB14" w14:textId="1D562027" w:rsidR="00787FFA" w:rsidRPr="00787FFA" w:rsidRDefault="00787FFA" w:rsidP="00787FFA">
            <w:pPr>
              <w:rPr>
                <w:rFonts w:ascii="Calibri" w:hAnsi="Calibri"/>
                <w:sz w:val="22"/>
                <w:szCs w:val="22"/>
              </w:rPr>
            </w:pPr>
            <w:r w:rsidRPr="00787FFA">
              <w:rPr>
                <w:rFonts w:ascii="Calibri" w:hAnsi="Calibri"/>
                <w:sz w:val="22"/>
                <w:szCs w:val="22"/>
              </w:rPr>
              <w:t xml:space="preserve">6. </w:t>
            </w:r>
            <w:r>
              <w:rPr>
                <w:rFonts w:ascii="Calibri" w:hAnsi="Calibri"/>
                <w:sz w:val="22"/>
                <w:szCs w:val="22"/>
              </w:rPr>
              <w:t>T</w:t>
            </w:r>
            <w:r w:rsidRPr="00787FFA">
              <w:rPr>
                <w:rFonts w:ascii="Calibri" w:hAnsi="Calibri"/>
                <w:sz w:val="22"/>
                <w:szCs w:val="22"/>
              </w:rPr>
              <w:t>eadaolevate infoturvariskide valguses analüüsib esmast teavet teenusetaset mõjutavatest sündmustest ning teavitab huvitatud osapooli</w:t>
            </w:r>
            <w:r>
              <w:rPr>
                <w:rFonts w:ascii="Calibri" w:hAnsi="Calibri"/>
                <w:sz w:val="22"/>
                <w:szCs w:val="22"/>
              </w:rPr>
              <w:t>.</w:t>
            </w:r>
          </w:p>
          <w:p w14:paraId="69BBD31E" w14:textId="458F0463" w:rsidR="00787FFA" w:rsidRPr="00787FFA" w:rsidRDefault="00787FFA" w:rsidP="00787FFA">
            <w:pPr>
              <w:rPr>
                <w:rFonts w:ascii="Calibri" w:hAnsi="Calibri"/>
                <w:sz w:val="22"/>
                <w:szCs w:val="22"/>
              </w:rPr>
            </w:pPr>
            <w:r w:rsidRPr="00787FFA">
              <w:rPr>
                <w:rFonts w:ascii="Calibri" w:hAnsi="Calibri"/>
                <w:sz w:val="22"/>
                <w:szCs w:val="22"/>
              </w:rPr>
              <w:t xml:space="preserve">7. </w:t>
            </w:r>
            <w:r>
              <w:rPr>
                <w:rFonts w:ascii="Calibri" w:hAnsi="Calibri"/>
                <w:sz w:val="22"/>
                <w:szCs w:val="22"/>
              </w:rPr>
              <w:t>T</w:t>
            </w:r>
            <w:r w:rsidRPr="00787FFA">
              <w:rPr>
                <w:rFonts w:ascii="Calibri" w:hAnsi="Calibri"/>
                <w:sz w:val="22"/>
                <w:szCs w:val="22"/>
              </w:rPr>
              <w:t>eeb ettepanekuid teenuse töökindluse parandamiseks ja turvataseme tõstmiseks</w:t>
            </w:r>
            <w:r>
              <w:rPr>
                <w:rFonts w:ascii="Calibri" w:hAnsi="Calibri"/>
                <w:sz w:val="22"/>
                <w:szCs w:val="22"/>
              </w:rPr>
              <w:t>.</w:t>
            </w:r>
          </w:p>
          <w:p w14:paraId="4547FD41" w14:textId="3DA67C33" w:rsidR="00E57E3F" w:rsidRPr="00787FFA" w:rsidRDefault="00787FFA" w:rsidP="00787FFA">
            <w:pPr>
              <w:pStyle w:val="ListParagraph"/>
              <w:ind w:left="0"/>
              <w:rPr>
                <w:rFonts w:ascii="Calibri" w:hAnsi="Calibri"/>
                <w:sz w:val="22"/>
                <w:szCs w:val="22"/>
              </w:rPr>
            </w:pPr>
            <w:r w:rsidRPr="00787FFA">
              <w:rPr>
                <w:rFonts w:ascii="Calibri" w:hAnsi="Calibri"/>
                <w:sz w:val="22"/>
                <w:szCs w:val="22"/>
              </w:rPr>
              <w:t xml:space="preserve">8. </w:t>
            </w:r>
            <w:r>
              <w:rPr>
                <w:rFonts w:ascii="Calibri" w:hAnsi="Calibri"/>
                <w:sz w:val="22"/>
                <w:szCs w:val="22"/>
              </w:rPr>
              <w:t>V</w:t>
            </w:r>
            <w:r w:rsidRPr="00787FFA">
              <w:rPr>
                <w:rFonts w:ascii="Calibri" w:hAnsi="Calibri"/>
                <w:sz w:val="22"/>
                <w:szCs w:val="22"/>
              </w:rPr>
              <w:t>iib protsesse ellu kooskõlas asutuse IKT teenuse strateegiaga.</w:t>
            </w:r>
          </w:p>
        </w:tc>
      </w:tr>
      <w:tr w:rsidR="008613BC" w:rsidRPr="00366D47" w14:paraId="417A895F"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32DF7439" w14:textId="14F4D31D" w:rsidR="008613BC" w:rsidRPr="00693863" w:rsidRDefault="008613BC" w:rsidP="00787FFA">
            <w:pPr>
              <w:rPr>
                <w:rFonts w:ascii="Calibri" w:hAnsi="Calibri"/>
                <w:sz w:val="22"/>
                <w:szCs w:val="22"/>
                <w:u w:val="single"/>
              </w:rPr>
            </w:pPr>
            <w:r w:rsidRPr="008613BC">
              <w:rPr>
                <w:rFonts w:ascii="Calibri" w:hAnsi="Calibri"/>
                <w:color w:val="FF0000"/>
                <w:sz w:val="22"/>
                <w:szCs w:val="22"/>
              </w:rPr>
              <w:t>Kommentaarid:</w:t>
            </w:r>
          </w:p>
        </w:tc>
      </w:tr>
      <w:tr w:rsidR="00E57E3F" w:rsidRPr="00610B6B" w14:paraId="0B7A32D2" w14:textId="77777777" w:rsidTr="00E57E3F">
        <w:tc>
          <w:tcPr>
            <w:tcW w:w="8109" w:type="dxa"/>
          </w:tcPr>
          <w:p w14:paraId="26774C0B" w14:textId="54E94847"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10</w:t>
            </w:r>
            <w:r w:rsidRPr="00610B6B">
              <w:rPr>
                <w:rFonts w:ascii="Calibri" w:hAnsi="Calibri"/>
                <w:b/>
                <w:sz w:val="22"/>
                <w:szCs w:val="22"/>
              </w:rPr>
              <w:t xml:space="preserve"> </w:t>
            </w:r>
            <w:r w:rsidR="00693863" w:rsidRPr="00693863">
              <w:rPr>
                <w:rFonts w:ascii="Calibri" w:hAnsi="Calibri"/>
                <w:b/>
                <w:sz w:val="22"/>
                <w:szCs w:val="22"/>
              </w:rPr>
              <w:t>Intsidendi- ja probleemihaldus (e-CF C4)</w:t>
            </w:r>
          </w:p>
        </w:tc>
        <w:tc>
          <w:tcPr>
            <w:tcW w:w="1213" w:type="dxa"/>
          </w:tcPr>
          <w:p w14:paraId="49ACF685"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14:paraId="5CD09BE9"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72F8D9CD" w14:textId="77777777" w:rsidR="00693863" w:rsidRPr="00693863" w:rsidRDefault="00693863" w:rsidP="00693863">
            <w:pPr>
              <w:rPr>
                <w:rFonts w:ascii="Calibri" w:hAnsi="Calibri"/>
                <w:sz w:val="22"/>
                <w:szCs w:val="22"/>
                <w:u w:val="single"/>
              </w:rPr>
            </w:pPr>
            <w:r w:rsidRPr="00693863">
              <w:rPr>
                <w:rFonts w:ascii="Calibri" w:hAnsi="Calibri"/>
                <w:sz w:val="22"/>
                <w:szCs w:val="22"/>
                <w:u w:val="single"/>
              </w:rPr>
              <w:t>Tegevusnäitajad:</w:t>
            </w:r>
          </w:p>
          <w:p w14:paraId="4FC8947E" w14:textId="3ACC7D8D" w:rsidR="00693863" w:rsidRPr="00693863" w:rsidRDefault="00693863" w:rsidP="00693863">
            <w:pPr>
              <w:rPr>
                <w:rFonts w:ascii="Calibri" w:hAnsi="Calibri"/>
                <w:sz w:val="22"/>
                <w:szCs w:val="22"/>
              </w:rPr>
            </w:pPr>
            <w:r w:rsidRPr="00693863">
              <w:rPr>
                <w:rFonts w:ascii="Calibri" w:hAnsi="Calibri"/>
                <w:sz w:val="22"/>
                <w:szCs w:val="22"/>
              </w:rPr>
              <w:t xml:space="preserve">1. </w:t>
            </w:r>
            <w:r>
              <w:rPr>
                <w:rFonts w:ascii="Calibri" w:hAnsi="Calibri"/>
                <w:sz w:val="22"/>
                <w:szCs w:val="22"/>
              </w:rPr>
              <w:t>R</w:t>
            </w:r>
            <w:r w:rsidRPr="00693863">
              <w:rPr>
                <w:rFonts w:ascii="Calibri" w:hAnsi="Calibri"/>
                <w:sz w:val="22"/>
                <w:szCs w:val="22"/>
              </w:rPr>
              <w:t>egistreerib infoturbejuhtumid töövoohaldussüsteemis, märgistab need etteantud tunnuste järgi ning intsidendi kriitilisuse põhjal</w:t>
            </w:r>
            <w:r>
              <w:rPr>
                <w:rFonts w:ascii="Calibri" w:hAnsi="Calibri"/>
                <w:sz w:val="22"/>
                <w:szCs w:val="22"/>
              </w:rPr>
              <w:t>.</w:t>
            </w:r>
          </w:p>
          <w:p w14:paraId="5CF58BE6" w14:textId="11F22151" w:rsidR="00693863" w:rsidRPr="00693863" w:rsidRDefault="00693863" w:rsidP="00693863">
            <w:pPr>
              <w:rPr>
                <w:rFonts w:ascii="Calibri" w:hAnsi="Calibri"/>
                <w:sz w:val="22"/>
                <w:szCs w:val="22"/>
              </w:rPr>
            </w:pPr>
            <w:r w:rsidRPr="00693863">
              <w:rPr>
                <w:rFonts w:ascii="Calibri" w:hAnsi="Calibri"/>
                <w:sz w:val="22"/>
                <w:szCs w:val="22"/>
              </w:rPr>
              <w:t xml:space="preserve">2. </w:t>
            </w:r>
            <w:r>
              <w:rPr>
                <w:rFonts w:ascii="Calibri" w:hAnsi="Calibri"/>
                <w:sz w:val="22"/>
                <w:szCs w:val="22"/>
              </w:rPr>
              <w:t>T</w:t>
            </w:r>
            <w:r w:rsidRPr="00693863">
              <w:rPr>
                <w:rFonts w:ascii="Calibri" w:hAnsi="Calibri"/>
                <w:sz w:val="22"/>
                <w:szCs w:val="22"/>
              </w:rPr>
              <w:t>uvastab soovimatud kõrvalekalded infosüsteemi normaalsest tööst</w:t>
            </w:r>
            <w:r>
              <w:rPr>
                <w:rFonts w:ascii="Calibri" w:hAnsi="Calibri"/>
                <w:sz w:val="22"/>
                <w:szCs w:val="22"/>
              </w:rPr>
              <w:t>.</w:t>
            </w:r>
          </w:p>
          <w:p w14:paraId="5304E67F" w14:textId="04DDB042" w:rsidR="00693863" w:rsidRPr="00693863" w:rsidRDefault="00693863" w:rsidP="00693863">
            <w:pPr>
              <w:rPr>
                <w:rFonts w:ascii="Calibri" w:hAnsi="Calibri"/>
                <w:sz w:val="22"/>
                <w:szCs w:val="22"/>
              </w:rPr>
            </w:pPr>
            <w:r w:rsidRPr="00693863">
              <w:rPr>
                <w:rFonts w:ascii="Calibri" w:hAnsi="Calibri"/>
                <w:sz w:val="22"/>
                <w:szCs w:val="22"/>
              </w:rPr>
              <w:t xml:space="preserve">3. </w:t>
            </w:r>
            <w:r>
              <w:rPr>
                <w:rFonts w:ascii="Calibri" w:hAnsi="Calibri"/>
                <w:sz w:val="22"/>
                <w:szCs w:val="22"/>
              </w:rPr>
              <w:t>T</w:t>
            </w:r>
            <w:r w:rsidRPr="00693863">
              <w:rPr>
                <w:rFonts w:ascii="Calibri" w:hAnsi="Calibri"/>
                <w:sz w:val="22"/>
                <w:szCs w:val="22"/>
              </w:rPr>
              <w:t>agab tõendite rikkumatuse, võimaldades turvaintsidendi edasist uurimist (nt õiguskaitseorganite, CERT, sisekontrolli poolt)</w:t>
            </w:r>
            <w:r>
              <w:rPr>
                <w:rFonts w:ascii="Calibri" w:hAnsi="Calibri"/>
                <w:sz w:val="22"/>
                <w:szCs w:val="22"/>
              </w:rPr>
              <w:t>.</w:t>
            </w:r>
          </w:p>
          <w:p w14:paraId="7E0B7E35" w14:textId="1C1D3FA3" w:rsidR="00693863" w:rsidRPr="00693863" w:rsidRDefault="00693863" w:rsidP="00693863">
            <w:pPr>
              <w:rPr>
                <w:rFonts w:ascii="Calibri" w:hAnsi="Calibri"/>
                <w:sz w:val="22"/>
                <w:szCs w:val="22"/>
              </w:rPr>
            </w:pPr>
            <w:r w:rsidRPr="00693863">
              <w:rPr>
                <w:rFonts w:ascii="Calibri" w:hAnsi="Calibri"/>
                <w:sz w:val="22"/>
                <w:szCs w:val="22"/>
              </w:rPr>
              <w:t xml:space="preserve">4. </w:t>
            </w:r>
            <w:r>
              <w:rPr>
                <w:rFonts w:ascii="Calibri" w:hAnsi="Calibri"/>
                <w:sz w:val="22"/>
                <w:szCs w:val="22"/>
              </w:rPr>
              <w:t>V</w:t>
            </w:r>
            <w:r w:rsidRPr="00693863">
              <w:rPr>
                <w:rFonts w:ascii="Calibri" w:hAnsi="Calibri"/>
                <w:sz w:val="22"/>
                <w:szCs w:val="22"/>
              </w:rPr>
              <w:t>ajadusel teavitab töötajaid ja partnereid juba toimunud või võimaliku intsidendi mõjust ning teeb juhtkonnale kerksusettepanekuid</w:t>
            </w:r>
            <w:r>
              <w:rPr>
                <w:rFonts w:ascii="Calibri" w:hAnsi="Calibri"/>
                <w:sz w:val="22"/>
                <w:szCs w:val="22"/>
              </w:rPr>
              <w:t>.</w:t>
            </w:r>
          </w:p>
          <w:p w14:paraId="19F5C2EC" w14:textId="798FBA7F" w:rsidR="00693863" w:rsidRPr="00693863" w:rsidRDefault="00693863" w:rsidP="00693863">
            <w:pPr>
              <w:rPr>
                <w:rFonts w:ascii="Calibri" w:hAnsi="Calibri"/>
                <w:sz w:val="22"/>
                <w:szCs w:val="22"/>
              </w:rPr>
            </w:pPr>
            <w:r w:rsidRPr="00693863">
              <w:rPr>
                <w:rFonts w:ascii="Calibri" w:hAnsi="Calibri"/>
                <w:sz w:val="22"/>
                <w:szCs w:val="22"/>
              </w:rPr>
              <w:t xml:space="preserve">5. </w:t>
            </w:r>
            <w:r>
              <w:rPr>
                <w:rFonts w:ascii="Calibri" w:hAnsi="Calibri"/>
                <w:sz w:val="22"/>
                <w:szCs w:val="22"/>
              </w:rPr>
              <w:t>T</w:t>
            </w:r>
            <w:r w:rsidRPr="00693863">
              <w:rPr>
                <w:rFonts w:ascii="Calibri" w:hAnsi="Calibri"/>
                <w:sz w:val="22"/>
                <w:szCs w:val="22"/>
              </w:rPr>
              <w:t>uvastab turvaintsidendi algpõhjused ja lahendab intsidendi lähtudes organisatsiooni protseduuridest</w:t>
            </w:r>
            <w:r>
              <w:rPr>
                <w:rFonts w:ascii="Calibri" w:hAnsi="Calibri"/>
                <w:sz w:val="22"/>
                <w:szCs w:val="22"/>
              </w:rPr>
              <w:t>.</w:t>
            </w:r>
          </w:p>
          <w:p w14:paraId="0443A165" w14:textId="232E6D18" w:rsidR="00693863" w:rsidRPr="00693863" w:rsidRDefault="00693863" w:rsidP="00693863">
            <w:pPr>
              <w:rPr>
                <w:rFonts w:ascii="Calibri" w:hAnsi="Calibri"/>
                <w:sz w:val="22"/>
                <w:szCs w:val="22"/>
              </w:rPr>
            </w:pPr>
            <w:r w:rsidRPr="00693863">
              <w:rPr>
                <w:rFonts w:ascii="Calibri" w:hAnsi="Calibri"/>
                <w:sz w:val="22"/>
                <w:szCs w:val="22"/>
              </w:rPr>
              <w:t xml:space="preserve">6. </w:t>
            </w:r>
            <w:r>
              <w:rPr>
                <w:rFonts w:ascii="Calibri" w:hAnsi="Calibri"/>
                <w:sz w:val="22"/>
                <w:szCs w:val="22"/>
              </w:rPr>
              <w:t>I</w:t>
            </w:r>
            <w:r w:rsidRPr="00693863">
              <w:rPr>
                <w:rFonts w:ascii="Calibri" w:hAnsi="Calibri"/>
                <w:sz w:val="22"/>
                <w:szCs w:val="22"/>
              </w:rPr>
              <w:t>ntsidendi mõju hindamisel arvestab infosüsteemi elementide ja süsteemi taristu omavahelisi seoseid ning toimet äriprotsessidele</w:t>
            </w:r>
            <w:r>
              <w:rPr>
                <w:rFonts w:ascii="Calibri" w:hAnsi="Calibri"/>
                <w:sz w:val="22"/>
                <w:szCs w:val="22"/>
              </w:rPr>
              <w:t>.</w:t>
            </w:r>
          </w:p>
          <w:p w14:paraId="31934203" w14:textId="3133E45D" w:rsidR="00693863" w:rsidRPr="00693863" w:rsidRDefault="00693863" w:rsidP="00693863">
            <w:pPr>
              <w:rPr>
                <w:rFonts w:ascii="Calibri" w:hAnsi="Calibri"/>
                <w:sz w:val="22"/>
                <w:szCs w:val="22"/>
              </w:rPr>
            </w:pPr>
            <w:r w:rsidRPr="00693863">
              <w:rPr>
                <w:rFonts w:ascii="Calibri" w:hAnsi="Calibri"/>
                <w:sz w:val="22"/>
                <w:szCs w:val="22"/>
              </w:rPr>
              <w:t xml:space="preserve">7. </w:t>
            </w:r>
            <w:r>
              <w:rPr>
                <w:rFonts w:ascii="Calibri" w:hAnsi="Calibri"/>
                <w:sz w:val="22"/>
                <w:szCs w:val="22"/>
              </w:rPr>
              <w:t>S</w:t>
            </w:r>
            <w:r w:rsidRPr="00693863">
              <w:rPr>
                <w:rFonts w:ascii="Calibri" w:hAnsi="Calibri"/>
                <w:sz w:val="22"/>
                <w:szCs w:val="22"/>
              </w:rPr>
              <w:t>uunab korduva intsidendi probleemihaldusse</w:t>
            </w:r>
            <w:r>
              <w:rPr>
                <w:rFonts w:ascii="Calibri" w:hAnsi="Calibri"/>
                <w:sz w:val="22"/>
                <w:szCs w:val="22"/>
              </w:rPr>
              <w:t>.</w:t>
            </w:r>
          </w:p>
          <w:p w14:paraId="12FF0788" w14:textId="76164ADA" w:rsidR="00E57E3F" w:rsidRDefault="00693863" w:rsidP="00693863">
            <w:pPr>
              <w:pStyle w:val="ListParagraph"/>
              <w:ind w:left="0"/>
              <w:rPr>
                <w:rFonts w:ascii="Calibri" w:hAnsi="Calibri"/>
                <w:sz w:val="22"/>
                <w:szCs w:val="22"/>
                <w:u w:val="single"/>
              </w:rPr>
            </w:pPr>
            <w:r w:rsidRPr="00693863">
              <w:rPr>
                <w:rFonts w:ascii="Calibri" w:hAnsi="Calibri"/>
                <w:sz w:val="22"/>
                <w:szCs w:val="22"/>
              </w:rPr>
              <w:t xml:space="preserve">8. </w:t>
            </w:r>
            <w:r>
              <w:rPr>
                <w:rFonts w:ascii="Calibri" w:hAnsi="Calibri"/>
                <w:sz w:val="22"/>
                <w:szCs w:val="22"/>
              </w:rPr>
              <w:t>O</w:t>
            </w:r>
            <w:r w:rsidRPr="00693863">
              <w:rPr>
                <w:rFonts w:ascii="Calibri" w:hAnsi="Calibri"/>
                <w:sz w:val="22"/>
                <w:szCs w:val="22"/>
              </w:rPr>
              <w:t xml:space="preserve">saleb IT ja </w:t>
            </w:r>
            <w:proofErr w:type="spellStart"/>
            <w:r w:rsidRPr="00693863">
              <w:rPr>
                <w:rFonts w:ascii="Calibri" w:hAnsi="Calibri"/>
                <w:sz w:val="22"/>
                <w:szCs w:val="22"/>
              </w:rPr>
              <w:t>infoturbehaldussüsteemi</w:t>
            </w:r>
            <w:proofErr w:type="spellEnd"/>
            <w:r w:rsidRPr="00693863">
              <w:rPr>
                <w:rFonts w:ascii="Calibri" w:hAnsi="Calibri"/>
                <w:sz w:val="22"/>
                <w:szCs w:val="22"/>
              </w:rPr>
              <w:t xml:space="preserve"> auditites ning on kaasatud riskihaldustoimingutesse.</w:t>
            </w:r>
          </w:p>
        </w:tc>
      </w:tr>
      <w:tr w:rsidR="008613BC" w14:paraId="3D461002"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4914C7E9" w14:textId="43E0F8D0" w:rsidR="008613BC" w:rsidRPr="00693863" w:rsidRDefault="008613BC" w:rsidP="00693863">
            <w:pPr>
              <w:rPr>
                <w:rFonts w:ascii="Calibri" w:hAnsi="Calibri"/>
                <w:sz w:val="22"/>
                <w:szCs w:val="22"/>
                <w:u w:val="single"/>
              </w:rPr>
            </w:pPr>
            <w:r w:rsidRPr="008613BC">
              <w:rPr>
                <w:rFonts w:ascii="Calibri" w:hAnsi="Calibri"/>
                <w:color w:val="FF0000"/>
                <w:sz w:val="22"/>
                <w:szCs w:val="22"/>
              </w:rPr>
              <w:t>Kommentaarid:</w:t>
            </w:r>
          </w:p>
        </w:tc>
      </w:tr>
      <w:tr w:rsidR="00E57E3F" w:rsidRPr="00610B6B" w14:paraId="5480F1C1" w14:textId="77777777" w:rsidTr="00D945CA">
        <w:tc>
          <w:tcPr>
            <w:tcW w:w="8109" w:type="dxa"/>
          </w:tcPr>
          <w:p w14:paraId="2D538D71" w14:textId="09ADE8DB"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11</w:t>
            </w:r>
            <w:r w:rsidRPr="00610B6B">
              <w:rPr>
                <w:rFonts w:ascii="Calibri" w:hAnsi="Calibri"/>
                <w:b/>
                <w:sz w:val="22"/>
                <w:szCs w:val="22"/>
              </w:rPr>
              <w:t xml:space="preserve"> </w:t>
            </w:r>
            <w:r w:rsidR="00693863" w:rsidRPr="00693863">
              <w:rPr>
                <w:rFonts w:ascii="Calibri" w:hAnsi="Calibri"/>
                <w:b/>
                <w:sz w:val="22"/>
                <w:szCs w:val="22"/>
              </w:rPr>
              <w:t>Infoturbestrateegia väljatöötamises osalemine (e-CF D1)</w:t>
            </w:r>
          </w:p>
        </w:tc>
        <w:tc>
          <w:tcPr>
            <w:tcW w:w="1213" w:type="dxa"/>
          </w:tcPr>
          <w:p w14:paraId="7965E14B"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14:paraId="302988C4"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01981BE6" w14:textId="4059F8DF" w:rsidR="00693863" w:rsidRPr="00693863" w:rsidRDefault="00693863" w:rsidP="00693863">
            <w:pPr>
              <w:rPr>
                <w:rFonts w:ascii="Calibri" w:hAnsi="Calibri"/>
                <w:sz w:val="22"/>
                <w:szCs w:val="22"/>
                <w:u w:val="single"/>
              </w:rPr>
            </w:pPr>
            <w:r w:rsidRPr="00693863">
              <w:rPr>
                <w:rFonts w:ascii="Calibri" w:hAnsi="Calibri"/>
                <w:sz w:val="22"/>
                <w:szCs w:val="22"/>
                <w:u w:val="single"/>
              </w:rPr>
              <w:t>Tegevusnäitajad</w:t>
            </w:r>
          </w:p>
          <w:p w14:paraId="4372E952" w14:textId="5EA6FA47" w:rsidR="00693863" w:rsidRPr="00693863" w:rsidRDefault="00693863" w:rsidP="00693863">
            <w:pPr>
              <w:rPr>
                <w:rFonts w:ascii="Calibri" w:hAnsi="Calibri"/>
                <w:sz w:val="22"/>
                <w:szCs w:val="22"/>
              </w:rPr>
            </w:pPr>
            <w:r w:rsidRPr="00693863">
              <w:rPr>
                <w:rFonts w:ascii="Calibri" w:hAnsi="Calibri"/>
                <w:sz w:val="22"/>
                <w:szCs w:val="22"/>
              </w:rPr>
              <w:t xml:space="preserve">1. </w:t>
            </w:r>
            <w:r>
              <w:rPr>
                <w:rFonts w:ascii="Calibri" w:hAnsi="Calibri"/>
                <w:sz w:val="22"/>
                <w:szCs w:val="22"/>
              </w:rPr>
              <w:t>O</w:t>
            </w:r>
            <w:r w:rsidRPr="00693863">
              <w:rPr>
                <w:rFonts w:ascii="Calibri" w:hAnsi="Calibri"/>
                <w:sz w:val="22"/>
                <w:szCs w:val="22"/>
              </w:rPr>
              <w:t>saleb infoturbestrateegia väljatöötamises, lähtudes enamlevinud standarditest ja infoturbe heast tavast</w:t>
            </w:r>
            <w:r>
              <w:rPr>
                <w:rFonts w:ascii="Calibri" w:hAnsi="Calibri"/>
                <w:sz w:val="22"/>
                <w:szCs w:val="22"/>
              </w:rPr>
              <w:t>.</w:t>
            </w:r>
          </w:p>
          <w:p w14:paraId="77F9406D" w14:textId="11967599" w:rsidR="00E57E3F" w:rsidRDefault="00693863" w:rsidP="00693863">
            <w:pPr>
              <w:pStyle w:val="ListParagraph"/>
              <w:ind w:left="0"/>
              <w:rPr>
                <w:rFonts w:ascii="Calibri" w:hAnsi="Calibri"/>
                <w:sz w:val="22"/>
                <w:szCs w:val="22"/>
                <w:u w:val="single"/>
              </w:rPr>
            </w:pPr>
            <w:r w:rsidRPr="00693863">
              <w:rPr>
                <w:rFonts w:ascii="Calibri" w:hAnsi="Calibri"/>
                <w:sz w:val="22"/>
                <w:szCs w:val="22"/>
              </w:rPr>
              <w:t xml:space="preserve">2. </w:t>
            </w:r>
            <w:r>
              <w:rPr>
                <w:rFonts w:ascii="Calibri" w:hAnsi="Calibri"/>
                <w:sz w:val="22"/>
                <w:szCs w:val="22"/>
              </w:rPr>
              <w:t>O</w:t>
            </w:r>
            <w:r w:rsidRPr="00693863">
              <w:rPr>
                <w:rFonts w:ascii="Calibri" w:hAnsi="Calibri"/>
                <w:sz w:val="22"/>
                <w:szCs w:val="22"/>
              </w:rPr>
              <w:t>saleb olemasoleva olukorra kaardistamises ja annab soovitusi asjakohaste turvanõuete</w:t>
            </w:r>
            <w:r>
              <w:rPr>
                <w:rFonts w:ascii="Calibri" w:hAnsi="Calibri"/>
                <w:sz w:val="22"/>
                <w:szCs w:val="22"/>
              </w:rPr>
              <w:t xml:space="preserve"> </w:t>
            </w:r>
            <w:r w:rsidRPr="00693863">
              <w:rPr>
                <w:rFonts w:ascii="Calibri" w:hAnsi="Calibri"/>
                <w:sz w:val="22"/>
                <w:szCs w:val="22"/>
              </w:rPr>
              <w:t>täitmiseks.</w:t>
            </w:r>
          </w:p>
        </w:tc>
      </w:tr>
      <w:tr w:rsidR="008613BC" w14:paraId="455041E9"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73F97D7E" w14:textId="32FD5A4B" w:rsidR="008613BC" w:rsidRPr="00693863" w:rsidRDefault="008613BC" w:rsidP="00693863">
            <w:pPr>
              <w:rPr>
                <w:rFonts w:ascii="Calibri" w:hAnsi="Calibri"/>
                <w:sz w:val="22"/>
                <w:szCs w:val="22"/>
                <w:u w:val="single"/>
              </w:rPr>
            </w:pPr>
            <w:r w:rsidRPr="008613BC">
              <w:rPr>
                <w:rFonts w:ascii="Calibri" w:hAnsi="Calibri"/>
                <w:color w:val="FF0000"/>
                <w:sz w:val="22"/>
                <w:szCs w:val="22"/>
              </w:rPr>
              <w:t>Kommentaarid:</w:t>
            </w:r>
          </w:p>
        </w:tc>
      </w:tr>
      <w:tr w:rsidR="00E57E3F" w:rsidRPr="00610B6B" w14:paraId="799848F5" w14:textId="77777777" w:rsidTr="00D945CA">
        <w:tc>
          <w:tcPr>
            <w:tcW w:w="8109" w:type="dxa"/>
          </w:tcPr>
          <w:p w14:paraId="7132B50C" w14:textId="6629CFED"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12</w:t>
            </w:r>
            <w:r w:rsidRPr="00610B6B">
              <w:rPr>
                <w:rFonts w:ascii="Calibri" w:hAnsi="Calibri"/>
                <w:b/>
                <w:sz w:val="22"/>
                <w:szCs w:val="22"/>
              </w:rPr>
              <w:t xml:space="preserve"> </w:t>
            </w:r>
            <w:r w:rsidR="00693863" w:rsidRPr="00693863">
              <w:rPr>
                <w:rFonts w:ascii="Calibri" w:hAnsi="Calibri"/>
                <w:b/>
                <w:sz w:val="22"/>
                <w:szCs w:val="22"/>
              </w:rPr>
              <w:t>Personaliarendus (e-CF D9)</w:t>
            </w:r>
          </w:p>
        </w:tc>
        <w:tc>
          <w:tcPr>
            <w:tcW w:w="1213" w:type="dxa"/>
          </w:tcPr>
          <w:p w14:paraId="41587549"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14:paraId="73C55AC1"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0DE6AAA5" w14:textId="19A5DCA5" w:rsidR="00693863" w:rsidRPr="00693863" w:rsidRDefault="00693863" w:rsidP="00693863">
            <w:pPr>
              <w:rPr>
                <w:rFonts w:ascii="Calibri" w:hAnsi="Calibri"/>
                <w:sz w:val="22"/>
                <w:szCs w:val="22"/>
                <w:u w:val="single"/>
              </w:rPr>
            </w:pPr>
            <w:r w:rsidRPr="00693863">
              <w:rPr>
                <w:rFonts w:ascii="Calibri" w:hAnsi="Calibri"/>
                <w:sz w:val="22"/>
                <w:szCs w:val="22"/>
                <w:u w:val="single"/>
              </w:rPr>
              <w:t>Tegevusnäitajad</w:t>
            </w:r>
          </w:p>
          <w:p w14:paraId="652D4046" w14:textId="584600D8" w:rsidR="00693863" w:rsidRPr="00693863" w:rsidRDefault="00693863" w:rsidP="00693863">
            <w:pPr>
              <w:rPr>
                <w:rFonts w:ascii="Calibri" w:hAnsi="Calibri"/>
                <w:sz w:val="22"/>
                <w:szCs w:val="22"/>
              </w:rPr>
            </w:pPr>
            <w:r w:rsidRPr="00693863">
              <w:rPr>
                <w:rFonts w:ascii="Calibri" w:hAnsi="Calibri"/>
                <w:sz w:val="22"/>
                <w:szCs w:val="22"/>
              </w:rPr>
              <w:t xml:space="preserve">1. </w:t>
            </w:r>
            <w:r>
              <w:rPr>
                <w:rFonts w:ascii="Calibri" w:hAnsi="Calibri"/>
                <w:sz w:val="22"/>
                <w:szCs w:val="22"/>
              </w:rPr>
              <w:t>A</w:t>
            </w:r>
            <w:r w:rsidRPr="00693863">
              <w:rPr>
                <w:rFonts w:ascii="Calibri" w:hAnsi="Calibri"/>
                <w:sz w:val="22"/>
                <w:szCs w:val="22"/>
              </w:rPr>
              <w:t>nnab sisendi infoturbealase koolitusvajaduse kaardistamisse</w:t>
            </w:r>
            <w:r>
              <w:rPr>
                <w:rFonts w:ascii="Calibri" w:hAnsi="Calibri"/>
                <w:sz w:val="22"/>
                <w:szCs w:val="22"/>
              </w:rPr>
              <w:t>.</w:t>
            </w:r>
          </w:p>
          <w:p w14:paraId="1407B073" w14:textId="79431361" w:rsidR="00693863" w:rsidRPr="00693863" w:rsidRDefault="00693863" w:rsidP="00693863">
            <w:pPr>
              <w:rPr>
                <w:rFonts w:ascii="Calibri" w:hAnsi="Calibri"/>
                <w:sz w:val="22"/>
                <w:szCs w:val="22"/>
              </w:rPr>
            </w:pPr>
            <w:r w:rsidRPr="00693863">
              <w:rPr>
                <w:rFonts w:ascii="Calibri" w:hAnsi="Calibri"/>
                <w:sz w:val="22"/>
                <w:szCs w:val="22"/>
              </w:rPr>
              <w:t xml:space="preserve">2. </w:t>
            </w:r>
            <w:r>
              <w:rPr>
                <w:rFonts w:ascii="Calibri" w:hAnsi="Calibri"/>
                <w:sz w:val="22"/>
                <w:szCs w:val="22"/>
              </w:rPr>
              <w:t>A</w:t>
            </w:r>
            <w:r w:rsidRPr="00693863">
              <w:rPr>
                <w:rFonts w:ascii="Calibri" w:hAnsi="Calibri"/>
                <w:sz w:val="22"/>
                <w:szCs w:val="22"/>
              </w:rPr>
              <w:t xml:space="preserve">nnab soovitused koolituste läbiviimiseks sobivate </w:t>
            </w:r>
            <w:proofErr w:type="spellStart"/>
            <w:r w:rsidRPr="00693863">
              <w:rPr>
                <w:rFonts w:ascii="Calibri" w:hAnsi="Calibri"/>
                <w:sz w:val="22"/>
                <w:szCs w:val="22"/>
              </w:rPr>
              <w:t>teenustajate</w:t>
            </w:r>
            <w:proofErr w:type="spellEnd"/>
            <w:r w:rsidRPr="00693863">
              <w:rPr>
                <w:rFonts w:ascii="Calibri" w:hAnsi="Calibri"/>
                <w:sz w:val="22"/>
                <w:szCs w:val="22"/>
              </w:rPr>
              <w:t xml:space="preserve"> osas</w:t>
            </w:r>
            <w:r>
              <w:rPr>
                <w:rFonts w:ascii="Calibri" w:hAnsi="Calibri"/>
                <w:sz w:val="22"/>
                <w:szCs w:val="22"/>
              </w:rPr>
              <w:t>.</w:t>
            </w:r>
            <w:r w:rsidRPr="00693863">
              <w:rPr>
                <w:rFonts w:ascii="Calibri" w:hAnsi="Calibri"/>
                <w:sz w:val="22"/>
                <w:szCs w:val="22"/>
              </w:rPr>
              <w:t xml:space="preserve">  </w:t>
            </w:r>
          </w:p>
          <w:p w14:paraId="7B9DE775" w14:textId="73648284" w:rsidR="00E57E3F" w:rsidRDefault="00693863" w:rsidP="00693863">
            <w:pPr>
              <w:pStyle w:val="ListParagraph"/>
              <w:ind w:left="0"/>
              <w:rPr>
                <w:rFonts w:ascii="Calibri" w:hAnsi="Calibri"/>
                <w:sz w:val="22"/>
                <w:szCs w:val="22"/>
                <w:u w:val="single"/>
              </w:rPr>
            </w:pPr>
            <w:r w:rsidRPr="00693863">
              <w:rPr>
                <w:rFonts w:ascii="Calibri" w:hAnsi="Calibri"/>
                <w:sz w:val="22"/>
                <w:szCs w:val="22"/>
              </w:rPr>
              <w:lastRenderedPageBreak/>
              <w:t xml:space="preserve">3. </w:t>
            </w:r>
            <w:r>
              <w:rPr>
                <w:rFonts w:ascii="Calibri" w:hAnsi="Calibri"/>
                <w:sz w:val="22"/>
                <w:szCs w:val="22"/>
              </w:rPr>
              <w:t>J</w:t>
            </w:r>
            <w:r w:rsidRPr="00693863">
              <w:rPr>
                <w:rFonts w:ascii="Calibri" w:hAnsi="Calibri"/>
                <w:sz w:val="22"/>
                <w:szCs w:val="22"/>
              </w:rPr>
              <w:t>uhendab üksikisikuid ja meeskondi turvanõuete võimalike rikkumiste ennetamiseks ning nõustab neid intsidentide järgselt.</w:t>
            </w:r>
          </w:p>
        </w:tc>
      </w:tr>
      <w:tr w:rsidR="008613BC" w14:paraId="0291A9D9"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44D38B3E" w14:textId="292D9D3C" w:rsidR="008613BC" w:rsidRPr="00693863" w:rsidRDefault="008613BC" w:rsidP="00693863">
            <w:pPr>
              <w:rPr>
                <w:rFonts w:ascii="Calibri" w:hAnsi="Calibri"/>
                <w:sz w:val="22"/>
                <w:szCs w:val="22"/>
                <w:u w:val="single"/>
              </w:rPr>
            </w:pPr>
            <w:r w:rsidRPr="008613BC">
              <w:rPr>
                <w:rFonts w:ascii="Calibri" w:hAnsi="Calibri"/>
                <w:color w:val="FF0000"/>
                <w:sz w:val="22"/>
                <w:szCs w:val="22"/>
              </w:rPr>
              <w:lastRenderedPageBreak/>
              <w:t>Kommentaarid:</w:t>
            </w:r>
          </w:p>
        </w:tc>
      </w:tr>
      <w:tr w:rsidR="00E57E3F" w:rsidRPr="00610B6B" w14:paraId="34564DA7" w14:textId="77777777" w:rsidTr="00D945CA">
        <w:tc>
          <w:tcPr>
            <w:tcW w:w="8109" w:type="dxa"/>
          </w:tcPr>
          <w:p w14:paraId="6233DE3B" w14:textId="2FA567F4"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13</w:t>
            </w:r>
            <w:r w:rsidRPr="00610B6B">
              <w:rPr>
                <w:rFonts w:ascii="Calibri" w:hAnsi="Calibri"/>
                <w:b/>
                <w:sz w:val="22"/>
                <w:szCs w:val="22"/>
              </w:rPr>
              <w:t xml:space="preserve"> </w:t>
            </w:r>
            <w:r w:rsidR="00693863" w:rsidRPr="00693863">
              <w:rPr>
                <w:rFonts w:ascii="Calibri" w:hAnsi="Calibri"/>
                <w:b/>
                <w:sz w:val="22"/>
                <w:szCs w:val="22"/>
              </w:rPr>
              <w:t>Riskihaldus (e-CF E3)</w:t>
            </w:r>
          </w:p>
        </w:tc>
        <w:tc>
          <w:tcPr>
            <w:tcW w:w="1213" w:type="dxa"/>
          </w:tcPr>
          <w:p w14:paraId="7AE167C1"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14:paraId="4761FE6A"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040953E6" w14:textId="5125774D" w:rsidR="00693863" w:rsidRPr="00693863" w:rsidRDefault="00693863" w:rsidP="00693863">
            <w:pPr>
              <w:rPr>
                <w:rFonts w:ascii="Calibri" w:hAnsi="Calibri"/>
                <w:sz w:val="22"/>
                <w:szCs w:val="22"/>
                <w:u w:val="single"/>
              </w:rPr>
            </w:pPr>
            <w:r w:rsidRPr="00693863">
              <w:rPr>
                <w:rFonts w:ascii="Calibri" w:hAnsi="Calibri"/>
                <w:sz w:val="22"/>
                <w:szCs w:val="22"/>
                <w:u w:val="single"/>
              </w:rPr>
              <w:t>Tegevusnäitajad</w:t>
            </w:r>
          </w:p>
          <w:p w14:paraId="74E43F72" w14:textId="331D617A" w:rsidR="00693863" w:rsidRPr="00693863" w:rsidRDefault="00693863" w:rsidP="00693863">
            <w:pPr>
              <w:rPr>
                <w:rFonts w:ascii="Calibri" w:hAnsi="Calibri"/>
                <w:sz w:val="22"/>
                <w:szCs w:val="22"/>
              </w:rPr>
            </w:pPr>
            <w:r w:rsidRPr="00693863">
              <w:rPr>
                <w:rFonts w:ascii="Calibri" w:hAnsi="Calibri"/>
                <w:sz w:val="22"/>
                <w:szCs w:val="22"/>
              </w:rPr>
              <w:t xml:space="preserve">1. </w:t>
            </w:r>
            <w:r>
              <w:rPr>
                <w:rFonts w:ascii="Calibri" w:hAnsi="Calibri"/>
                <w:sz w:val="22"/>
                <w:szCs w:val="22"/>
              </w:rPr>
              <w:t>K</w:t>
            </w:r>
            <w:r w:rsidRPr="00693863">
              <w:rPr>
                <w:rFonts w:ascii="Calibri" w:hAnsi="Calibri"/>
                <w:sz w:val="22"/>
                <w:szCs w:val="22"/>
              </w:rPr>
              <w:t>aardistab keskkonnapõhised infoturvariskid (veeb, võrk, pilv, mobiilsed seadmed jne)</w:t>
            </w:r>
            <w:r>
              <w:rPr>
                <w:rFonts w:ascii="Calibri" w:hAnsi="Calibri"/>
                <w:sz w:val="22"/>
                <w:szCs w:val="22"/>
              </w:rPr>
              <w:t>.</w:t>
            </w:r>
          </w:p>
          <w:p w14:paraId="7362EEA6" w14:textId="2FD12625" w:rsidR="00693863" w:rsidRPr="00693863" w:rsidRDefault="00693863" w:rsidP="00693863">
            <w:pPr>
              <w:rPr>
                <w:rFonts w:ascii="Calibri" w:hAnsi="Calibri"/>
                <w:sz w:val="22"/>
                <w:szCs w:val="22"/>
              </w:rPr>
            </w:pPr>
            <w:r w:rsidRPr="00693863">
              <w:rPr>
                <w:rFonts w:ascii="Calibri" w:hAnsi="Calibri"/>
                <w:sz w:val="22"/>
                <w:szCs w:val="22"/>
              </w:rPr>
              <w:t xml:space="preserve">2. </w:t>
            </w:r>
            <w:r>
              <w:rPr>
                <w:rFonts w:ascii="Calibri" w:hAnsi="Calibri"/>
                <w:sz w:val="22"/>
                <w:szCs w:val="22"/>
              </w:rPr>
              <w:t>A</w:t>
            </w:r>
            <w:r w:rsidRPr="00693863">
              <w:rPr>
                <w:rFonts w:ascii="Calibri" w:hAnsi="Calibri"/>
                <w:sz w:val="22"/>
                <w:szCs w:val="22"/>
              </w:rPr>
              <w:t xml:space="preserve">nnab sisendi riskiregistri koostamisse ja </w:t>
            </w:r>
            <w:proofErr w:type="spellStart"/>
            <w:r w:rsidRPr="00693863">
              <w:rPr>
                <w:rFonts w:ascii="Calibri" w:hAnsi="Calibri"/>
                <w:sz w:val="22"/>
                <w:szCs w:val="22"/>
              </w:rPr>
              <w:t>riskiohjeplaanide</w:t>
            </w:r>
            <w:proofErr w:type="spellEnd"/>
            <w:r w:rsidRPr="00693863">
              <w:rPr>
                <w:rFonts w:ascii="Calibri" w:hAnsi="Calibri"/>
                <w:sz w:val="22"/>
                <w:szCs w:val="22"/>
              </w:rPr>
              <w:t xml:space="preserve"> haldusse, lähtudes heast tavast ja levinud raamistikest</w:t>
            </w:r>
            <w:r>
              <w:rPr>
                <w:rFonts w:ascii="Calibri" w:hAnsi="Calibri"/>
                <w:sz w:val="22"/>
                <w:szCs w:val="22"/>
              </w:rPr>
              <w:t>.</w:t>
            </w:r>
          </w:p>
          <w:p w14:paraId="78BB6015" w14:textId="16D4F92A" w:rsidR="00E57E3F" w:rsidRDefault="00693863" w:rsidP="00693863">
            <w:pPr>
              <w:pStyle w:val="ListParagraph"/>
              <w:ind w:left="0"/>
              <w:rPr>
                <w:rFonts w:ascii="Calibri" w:hAnsi="Calibri"/>
                <w:sz w:val="22"/>
                <w:szCs w:val="22"/>
                <w:u w:val="single"/>
              </w:rPr>
            </w:pPr>
            <w:r w:rsidRPr="00693863">
              <w:rPr>
                <w:rFonts w:ascii="Calibri" w:hAnsi="Calibri"/>
                <w:sz w:val="22"/>
                <w:szCs w:val="22"/>
              </w:rPr>
              <w:t xml:space="preserve">3. </w:t>
            </w:r>
            <w:r>
              <w:rPr>
                <w:rFonts w:ascii="Calibri" w:hAnsi="Calibri"/>
                <w:sz w:val="22"/>
                <w:szCs w:val="22"/>
              </w:rPr>
              <w:t>V</w:t>
            </w:r>
            <w:r w:rsidRPr="00693863">
              <w:rPr>
                <w:rFonts w:ascii="Calibri" w:hAnsi="Calibri"/>
                <w:sz w:val="22"/>
                <w:szCs w:val="22"/>
              </w:rPr>
              <w:t>iib ellu riskide leevendamiseks ja vältimiseks vajalikke tegevusi, arvestades koostatud plaane.</w:t>
            </w:r>
          </w:p>
        </w:tc>
      </w:tr>
      <w:tr w:rsidR="008613BC" w14:paraId="4ED3C5B5"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45B5142C" w14:textId="2D5495E9" w:rsidR="008613BC" w:rsidRPr="00693863" w:rsidRDefault="008613BC" w:rsidP="00693863">
            <w:pPr>
              <w:rPr>
                <w:rFonts w:ascii="Calibri" w:hAnsi="Calibri"/>
                <w:sz w:val="22"/>
                <w:szCs w:val="22"/>
                <w:u w:val="single"/>
              </w:rPr>
            </w:pPr>
            <w:r w:rsidRPr="008613BC">
              <w:rPr>
                <w:rFonts w:ascii="Calibri" w:hAnsi="Calibri"/>
                <w:color w:val="FF0000"/>
                <w:sz w:val="22"/>
                <w:szCs w:val="22"/>
              </w:rPr>
              <w:t>Kommentaarid:</w:t>
            </w:r>
          </w:p>
        </w:tc>
      </w:tr>
      <w:tr w:rsidR="00E57E3F" w:rsidRPr="00610B6B" w14:paraId="46EFA1F5" w14:textId="77777777" w:rsidTr="00D945CA">
        <w:tc>
          <w:tcPr>
            <w:tcW w:w="8109" w:type="dxa"/>
          </w:tcPr>
          <w:p w14:paraId="6DEDC0EE" w14:textId="2ABE23A4" w:rsidR="00E57E3F" w:rsidRPr="00610B6B" w:rsidRDefault="00E57E3F" w:rsidP="00D945C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14</w:t>
            </w:r>
            <w:r w:rsidRPr="00610B6B">
              <w:rPr>
                <w:rFonts w:ascii="Calibri" w:hAnsi="Calibri"/>
                <w:b/>
                <w:sz w:val="22"/>
                <w:szCs w:val="22"/>
              </w:rPr>
              <w:t xml:space="preserve"> </w:t>
            </w:r>
            <w:r w:rsidR="00693863" w:rsidRPr="00693863">
              <w:rPr>
                <w:rFonts w:ascii="Calibri" w:hAnsi="Calibri"/>
                <w:b/>
                <w:sz w:val="22"/>
                <w:szCs w:val="22"/>
              </w:rPr>
              <w:t>Infoturbe haldamine (e-CF E8)</w:t>
            </w:r>
          </w:p>
        </w:tc>
        <w:tc>
          <w:tcPr>
            <w:tcW w:w="1213" w:type="dxa"/>
          </w:tcPr>
          <w:p w14:paraId="550F4C51" w14:textId="77777777" w:rsidR="00E57E3F" w:rsidRPr="00610B6B" w:rsidRDefault="00E57E3F" w:rsidP="00D945CA">
            <w:pPr>
              <w:rPr>
                <w:rFonts w:ascii="Calibri" w:hAnsi="Calibri"/>
                <w:b/>
                <w:sz w:val="22"/>
                <w:szCs w:val="22"/>
              </w:rPr>
            </w:pPr>
            <w:r>
              <w:rPr>
                <w:rFonts w:ascii="Calibri" w:hAnsi="Calibri"/>
                <w:b/>
                <w:sz w:val="22"/>
                <w:szCs w:val="22"/>
              </w:rPr>
              <w:t>EKR tase 5</w:t>
            </w:r>
          </w:p>
        </w:tc>
      </w:tr>
      <w:tr w:rsidR="00E57E3F" w14:paraId="21F59661"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28698CDE" w14:textId="5F5E0A4B" w:rsidR="00693863" w:rsidRPr="00693863" w:rsidRDefault="00693863" w:rsidP="00693863">
            <w:pPr>
              <w:rPr>
                <w:rFonts w:ascii="Calibri" w:hAnsi="Calibri"/>
                <w:sz w:val="22"/>
                <w:szCs w:val="22"/>
                <w:u w:val="single"/>
              </w:rPr>
            </w:pPr>
            <w:r w:rsidRPr="00693863">
              <w:rPr>
                <w:rFonts w:ascii="Calibri" w:hAnsi="Calibri"/>
                <w:sz w:val="22"/>
                <w:szCs w:val="22"/>
                <w:u w:val="single"/>
              </w:rPr>
              <w:t>Tegevusnäitajad</w:t>
            </w:r>
          </w:p>
          <w:p w14:paraId="744DF0E5" w14:textId="42D0091B" w:rsidR="00693863" w:rsidRPr="00693863" w:rsidRDefault="00693863" w:rsidP="00693863">
            <w:pPr>
              <w:rPr>
                <w:rFonts w:ascii="Calibri" w:hAnsi="Calibri"/>
                <w:sz w:val="22"/>
                <w:szCs w:val="22"/>
              </w:rPr>
            </w:pPr>
            <w:r w:rsidRPr="00693863">
              <w:rPr>
                <w:rFonts w:ascii="Calibri" w:hAnsi="Calibri"/>
                <w:sz w:val="22"/>
                <w:szCs w:val="22"/>
              </w:rPr>
              <w:t xml:space="preserve">1. </w:t>
            </w:r>
            <w:r>
              <w:rPr>
                <w:rFonts w:ascii="Calibri" w:hAnsi="Calibri"/>
                <w:sz w:val="22"/>
                <w:szCs w:val="22"/>
              </w:rPr>
              <w:t>O</w:t>
            </w:r>
            <w:r w:rsidRPr="00693863">
              <w:rPr>
                <w:rFonts w:ascii="Calibri" w:hAnsi="Calibri"/>
                <w:sz w:val="22"/>
                <w:szCs w:val="22"/>
              </w:rPr>
              <w:t>saleb infoturbehalduses vastavalt oma pädevusele, sh intsidendihaldus, osalemine auditites</w:t>
            </w:r>
            <w:r>
              <w:rPr>
                <w:rFonts w:ascii="Calibri" w:hAnsi="Calibri"/>
                <w:sz w:val="22"/>
                <w:szCs w:val="22"/>
              </w:rPr>
              <w:t>.</w:t>
            </w:r>
          </w:p>
          <w:p w14:paraId="6D1F6FA2" w14:textId="06F799EA" w:rsidR="00693863" w:rsidRPr="00693863" w:rsidRDefault="00693863" w:rsidP="00693863">
            <w:pPr>
              <w:rPr>
                <w:rFonts w:ascii="Calibri" w:hAnsi="Calibri"/>
                <w:sz w:val="22"/>
                <w:szCs w:val="22"/>
              </w:rPr>
            </w:pPr>
            <w:r w:rsidRPr="00693863">
              <w:rPr>
                <w:rFonts w:ascii="Calibri" w:hAnsi="Calibri"/>
                <w:sz w:val="22"/>
                <w:szCs w:val="22"/>
              </w:rPr>
              <w:t xml:space="preserve">2. </w:t>
            </w:r>
            <w:r>
              <w:rPr>
                <w:rFonts w:ascii="Calibri" w:hAnsi="Calibri"/>
                <w:sz w:val="22"/>
                <w:szCs w:val="22"/>
              </w:rPr>
              <w:t>O</w:t>
            </w:r>
            <w:r w:rsidRPr="00693863">
              <w:rPr>
                <w:rFonts w:ascii="Calibri" w:hAnsi="Calibri"/>
                <w:sz w:val="22"/>
                <w:szCs w:val="22"/>
              </w:rPr>
              <w:t>saleb infovarade ja nende nõrkuste kaardistamisel, väiksemas organisatsioonis koordineerib neid tegevusi</w:t>
            </w:r>
            <w:r>
              <w:rPr>
                <w:rFonts w:ascii="Calibri" w:hAnsi="Calibri"/>
                <w:sz w:val="22"/>
                <w:szCs w:val="22"/>
              </w:rPr>
              <w:t>.</w:t>
            </w:r>
          </w:p>
          <w:p w14:paraId="6A0A9029" w14:textId="28682D83" w:rsidR="00693863" w:rsidRPr="00693863" w:rsidRDefault="00693863" w:rsidP="00693863">
            <w:pPr>
              <w:rPr>
                <w:rFonts w:ascii="Calibri" w:hAnsi="Calibri"/>
                <w:sz w:val="22"/>
                <w:szCs w:val="22"/>
              </w:rPr>
            </w:pPr>
            <w:r w:rsidRPr="00693863">
              <w:rPr>
                <w:rFonts w:ascii="Calibri" w:hAnsi="Calibri"/>
                <w:sz w:val="22"/>
                <w:szCs w:val="22"/>
              </w:rPr>
              <w:t xml:space="preserve">3. </w:t>
            </w:r>
            <w:r>
              <w:rPr>
                <w:rFonts w:ascii="Calibri" w:hAnsi="Calibri"/>
                <w:sz w:val="22"/>
                <w:szCs w:val="22"/>
              </w:rPr>
              <w:t>A</w:t>
            </w:r>
            <w:r w:rsidRPr="00693863">
              <w:rPr>
                <w:rFonts w:ascii="Calibri" w:hAnsi="Calibri"/>
                <w:sz w:val="22"/>
                <w:szCs w:val="22"/>
              </w:rPr>
              <w:t>nnab sisendit infovaradele turvaklasside määramisel ning infovarade nõuetekohaseks käsitlemiseks</w:t>
            </w:r>
            <w:r>
              <w:rPr>
                <w:rFonts w:ascii="Calibri" w:hAnsi="Calibri"/>
                <w:sz w:val="22"/>
                <w:szCs w:val="22"/>
              </w:rPr>
              <w:t>.</w:t>
            </w:r>
          </w:p>
          <w:p w14:paraId="32496DE8" w14:textId="774512F7" w:rsidR="00693863" w:rsidRPr="00693863" w:rsidRDefault="00693863" w:rsidP="00693863">
            <w:pPr>
              <w:rPr>
                <w:rFonts w:ascii="Calibri" w:hAnsi="Calibri"/>
                <w:sz w:val="22"/>
                <w:szCs w:val="22"/>
              </w:rPr>
            </w:pPr>
            <w:r w:rsidRPr="00693863">
              <w:rPr>
                <w:rFonts w:ascii="Calibri" w:hAnsi="Calibri"/>
                <w:sz w:val="22"/>
                <w:szCs w:val="22"/>
              </w:rPr>
              <w:t xml:space="preserve">4. </w:t>
            </w:r>
            <w:r>
              <w:rPr>
                <w:rFonts w:ascii="Calibri" w:hAnsi="Calibri"/>
                <w:sz w:val="22"/>
                <w:szCs w:val="22"/>
              </w:rPr>
              <w:t>O</w:t>
            </w:r>
            <w:r w:rsidRPr="00693863">
              <w:rPr>
                <w:rFonts w:ascii="Calibri" w:hAnsi="Calibri"/>
                <w:sz w:val="22"/>
                <w:szCs w:val="22"/>
              </w:rPr>
              <w:t>saleb infoturvameetmete rakendusplaani koostamisel, lähtudes infoturbepoliitikast</w:t>
            </w:r>
            <w:r>
              <w:rPr>
                <w:rFonts w:ascii="Calibri" w:hAnsi="Calibri"/>
                <w:sz w:val="22"/>
                <w:szCs w:val="22"/>
              </w:rPr>
              <w:t>.</w:t>
            </w:r>
          </w:p>
          <w:p w14:paraId="460A1E2B" w14:textId="4B2C1FCC" w:rsidR="00693863" w:rsidRPr="00693863" w:rsidRDefault="00693863" w:rsidP="00693863">
            <w:pPr>
              <w:rPr>
                <w:rFonts w:ascii="Calibri" w:hAnsi="Calibri"/>
                <w:sz w:val="22"/>
                <w:szCs w:val="22"/>
              </w:rPr>
            </w:pPr>
            <w:r w:rsidRPr="00693863">
              <w:rPr>
                <w:rFonts w:ascii="Calibri" w:hAnsi="Calibri"/>
                <w:sz w:val="22"/>
                <w:szCs w:val="22"/>
              </w:rPr>
              <w:t xml:space="preserve">5. </w:t>
            </w:r>
            <w:r>
              <w:rPr>
                <w:rFonts w:ascii="Calibri" w:hAnsi="Calibri"/>
                <w:sz w:val="22"/>
                <w:szCs w:val="22"/>
              </w:rPr>
              <w:t>M</w:t>
            </w:r>
            <w:r w:rsidRPr="00693863">
              <w:rPr>
                <w:rFonts w:ascii="Calibri" w:hAnsi="Calibri"/>
                <w:sz w:val="22"/>
                <w:szCs w:val="22"/>
              </w:rPr>
              <w:t>ääratleb andmete, varukoopiate, teenuseühenduste krüpteerimisvajaduse, lähtudes ärilistest vajadustest ja organisatsioonile kehtestatud nõuetest</w:t>
            </w:r>
            <w:r>
              <w:rPr>
                <w:rFonts w:ascii="Calibri" w:hAnsi="Calibri"/>
                <w:sz w:val="22"/>
                <w:szCs w:val="22"/>
              </w:rPr>
              <w:t>.</w:t>
            </w:r>
          </w:p>
          <w:p w14:paraId="131B8623" w14:textId="79333290" w:rsidR="00E57E3F" w:rsidRDefault="00693863" w:rsidP="00693863">
            <w:pPr>
              <w:pStyle w:val="ListParagraph"/>
              <w:ind w:left="0"/>
              <w:rPr>
                <w:rFonts w:ascii="Calibri" w:hAnsi="Calibri"/>
                <w:sz w:val="22"/>
                <w:szCs w:val="22"/>
                <w:u w:val="single"/>
              </w:rPr>
            </w:pPr>
            <w:r w:rsidRPr="00693863">
              <w:rPr>
                <w:rFonts w:ascii="Calibri" w:hAnsi="Calibri"/>
                <w:sz w:val="22"/>
                <w:szCs w:val="22"/>
              </w:rPr>
              <w:t xml:space="preserve">6. </w:t>
            </w:r>
            <w:r w:rsidR="008613BC">
              <w:rPr>
                <w:rFonts w:ascii="Calibri" w:hAnsi="Calibri"/>
                <w:sz w:val="22"/>
                <w:szCs w:val="22"/>
              </w:rPr>
              <w:t>K</w:t>
            </w:r>
            <w:r w:rsidRPr="00693863">
              <w:rPr>
                <w:rFonts w:ascii="Calibri" w:hAnsi="Calibri"/>
                <w:sz w:val="22"/>
                <w:szCs w:val="22"/>
              </w:rPr>
              <w:t>oostöös IT-meeskonnaga koostab, haldab ja testib IT-süsteemide varundus- ja taasteplaane, lähtudes heast tavast ja tunnustatud raamistikest.</w:t>
            </w:r>
          </w:p>
        </w:tc>
      </w:tr>
      <w:tr w:rsidR="008613BC" w14:paraId="6116F47B" w14:textId="77777777" w:rsidTr="00D945CA">
        <w:tc>
          <w:tcPr>
            <w:tcW w:w="9322" w:type="dxa"/>
            <w:gridSpan w:val="2"/>
            <w:tcBorders>
              <w:top w:val="single" w:sz="4" w:space="0" w:color="auto"/>
              <w:left w:val="single" w:sz="4" w:space="0" w:color="auto"/>
              <w:bottom w:val="single" w:sz="4" w:space="0" w:color="auto"/>
              <w:right w:val="single" w:sz="4" w:space="0" w:color="auto"/>
            </w:tcBorders>
          </w:tcPr>
          <w:p w14:paraId="442F2E7B" w14:textId="48ADFDAE" w:rsidR="008613BC" w:rsidRPr="00693863" w:rsidRDefault="008613BC" w:rsidP="00693863">
            <w:pPr>
              <w:rPr>
                <w:rFonts w:ascii="Calibri" w:hAnsi="Calibri"/>
                <w:sz w:val="22"/>
                <w:szCs w:val="22"/>
                <w:u w:val="single"/>
              </w:rPr>
            </w:pPr>
            <w:r w:rsidRPr="008613BC">
              <w:rPr>
                <w:rFonts w:ascii="Calibri" w:hAnsi="Calibri"/>
                <w:color w:val="FF0000"/>
                <w:sz w:val="22"/>
                <w:szCs w:val="22"/>
              </w:rPr>
              <w:t>Kommentaarid:</w:t>
            </w:r>
          </w:p>
        </w:tc>
      </w:tr>
    </w:tbl>
    <w:p w14:paraId="0C3A09B0" w14:textId="77777777" w:rsidR="0055734D" w:rsidRDefault="0055734D" w:rsidP="0055734D">
      <w:pPr>
        <w:rPr>
          <w:rFonts w:ascii="Calibri" w:hAnsi="Calibri"/>
          <w:b/>
          <w:color w:val="0070C0"/>
          <w:sz w:val="22"/>
          <w:szCs w:val="22"/>
        </w:rPr>
      </w:pPr>
    </w:p>
    <w:p w14:paraId="29925412" w14:textId="3C27AE55" w:rsidR="0055734D" w:rsidRPr="008257B3" w:rsidRDefault="0055734D" w:rsidP="005B4C8E">
      <w:pPr>
        <w:ind w:left="142"/>
        <w:rPr>
          <w:rFonts w:ascii="Calibri" w:hAnsi="Calibri"/>
          <w:i/>
          <w:sz w:val="22"/>
          <w:szCs w:val="22"/>
        </w:rPr>
      </w:pPr>
    </w:p>
    <w:p w14:paraId="5EAE03C5" w14:textId="77777777" w:rsidR="005160D1" w:rsidRDefault="005160D1"/>
    <w:p w14:paraId="1D6D9C0B" w14:textId="5957BBA2" w:rsidR="00994308" w:rsidRPr="00CF4019" w:rsidRDefault="00994308" w:rsidP="00400626">
      <w:pPr>
        <w:ind w:left="142"/>
        <w:jc w:val="both"/>
        <w:rPr>
          <w:rFonts w:ascii="Calibri" w:hAnsi="Calibri"/>
          <w:sz w:val="22"/>
          <w:szCs w:val="22"/>
        </w:rPr>
      </w:pPr>
      <w:bookmarkStart w:id="1" w:name="_Hlk124197519"/>
    </w:p>
    <w:bookmarkEnd w:id="1"/>
    <w:p w14:paraId="68DC2C94" w14:textId="77777777" w:rsidR="002362F8" w:rsidRDefault="002362F8" w:rsidP="002362F8">
      <w:pPr>
        <w:ind w:left="142"/>
        <w:jc w:val="both"/>
        <w:rPr>
          <w:rFonts w:ascii="Calibri" w:hAnsi="Calibri"/>
          <w:b/>
          <w:color w:val="0070C0"/>
        </w:rPr>
      </w:pPr>
    </w:p>
    <w:p w14:paraId="2662F22A" w14:textId="2A56B00C"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211D34">
            <w:pPr>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5CD8845A" w14:textId="77777777" w:rsidR="001E29DD" w:rsidRDefault="000A405B" w:rsidP="00E27C59">
            <w:pPr>
              <w:rPr>
                <w:rFonts w:ascii="Calibri" w:hAnsi="Calibri"/>
                <w:sz w:val="22"/>
                <w:szCs w:val="22"/>
              </w:rPr>
            </w:pPr>
            <w:proofErr w:type="spellStart"/>
            <w:r w:rsidRPr="000A405B">
              <w:rPr>
                <w:rFonts w:ascii="Calibri" w:hAnsi="Calibri"/>
                <w:sz w:val="22"/>
                <w:szCs w:val="22"/>
              </w:rPr>
              <w:t>Anto</w:t>
            </w:r>
            <w:proofErr w:type="spellEnd"/>
            <w:r w:rsidRPr="000A405B">
              <w:rPr>
                <w:rFonts w:ascii="Calibri" w:hAnsi="Calibri"/>
                <w:sz w:val="22"/>
                <w:szCs w:val="22"/>
              </w:rPr>
              <w:t xml:space="preserve"> </w:t>
            </w:r>
            <w:proofErr w:type="spellStart"/>
            <w:r w:rsidRPr="000A405B">
              <w:rPr>
                <w:rFonts w:ascii="Calibri" w:hAnsi="Calibri"/>
                <w:sz w:val="22"/>
                <w:szCs w:val="22"/>
              </w:rPr>
              <w:t>Veldre</w:t>
            </w:r>
            <w:proofErr w:type="spellEnd"/>
            <w:r>
              <w:rPr>
                <w:rFonts w:ascii="Calibri" w:hAnsi="Calibri"/>
                <w:sz w:val="22"/>
                <w:szCs w:val="22"/>
              </w:rPr>
              <w:t xml:space="preserve">, </w:t>
            </w:r>
            <w:r w:rsidR="00E27C59" w:rsidRPr="00E27C59">
              <w:rPr>
                <w:rFonts w:ascii="Calibri" w:hAnsi="Calibri"/>
                <w:sz w:val="22"/>
                <w:szCs w:val="22"/>
              </w:rPr>
              <w:t>Cybernetica AS</w:t>
            </w:r>
          </w:p>
          <w:p w14:paraId="341C9EF0" w14:textId="77777777" w:rsidR="00E27C59" w:rsidRDefault="00E27C59" w:rsidP="00E27C59">
            <w:pPr>
              <w:rPr>
                <w:rFonts w:ascii="Calibri" w:hAnsi="Calibri"/>
                <w:sz w:val="22"/>
                <w:szCs w:val="22"/>
              </w:rPr>
            </w:pPr>
            <w:r w:rsidRPr="00E27C59">
              <w:rPr>
                <w:rFonts w:ascii="Calibri" w:hAnsi="Calibri"/>
                <w:sz w:val="22"/>
                <w:szCs w:val="22"/>
              </w:rPr>
              <w:t xml:space="preserve">Rain </w:t>
            </w:r>
            <w:proofErr w:type="spellStart"/>
            <w:r w:rsidRPr="00E27C59">
              <w:rPr>
                <w:rFonts w:ascii="Calibri" w:hAnsi="Calibri"/>
                <w:sz w:val="22"/>
                <w:szCs w:val="22"/>
              </w:rPr>
              <w:t>Ottis</w:t>
            </w:r>
            <w:proofErr w:type="spellEnd"/>
            <w:r>
              <w:rPr>
                <w:rFonts w:ascii="Calibri" w:hAnsi="Calibri"/>
                <w:sz w:val="22"/>
                <w:szCs w:val="22"/>
              </w:rPr>
              <w:t>, Tallinna Tehnikaülikool</w:t>
            </w:r>
          </w:p>
          <w:p w14:paraId="1EFDF883" w14:textId="10337862" w:rsidR="00E27C59" w:rsidRDefault="00E27C59" w:rsidP="00E27C59">
            <w:pPr>
              <w:rPr>
                <w:rFonts w:ascii="Calibri" w:hAnsi="Calibri"/>
                <w:sz w:val="22"/>
                <w:szCs w:val="22"/>
              </w:rPr>
            </w:pPr>
            <w:r w:rsidRPr="00E27C59">
              <w:rPr>
                <w:rFonts w:ascii="Calibri" w:hAnsi="Calibri"/>
                <w:sz w:val="22"/>
                <w:szCs w:val="22"/>
              </w:rPr>
              <w:t>Triin Muulmann</w:t>
            </w:r>
            <w:r>
              <w:rPr>
                <w:rFonts w:ascii="Calibri" w:hAnsi="Calibri"/>
                <w:sz w:val="22"/>
                <w:szCs w:val="22"/>
              </w:rPr>
              <w:t>, Kehtna Kutsehariduskeskus</w:t>
            </w:r>
          </w:p>
          <w:p w14:paraId="7CAE0493" w14:textId="77777777" w:rsidR="00E27C59" w:rsidRDefault="00E27C59" w:rsidP="00E27C59">
            <w:pPr>
              <w:rPr>
                <w:rFonts w:ascii="Calibri" w:hAnsi="Calibri"/>
                <w:sz w:val="22"/>
                <w:szCs w:val="22"/>
              </w:rPr>
            </w:pPr>
            <w:r w:rsidRPr="00E27C59">
              <w:rPr>
                <w:rFonts w:ascii="Calibri" w:hAnsi="Calibri"/>
                <w:sz w:val="22"/>
                <w:szCs w:val="22"/>
              </w:rPr>
              <w:t>Holger Rünkaru</w:t>
            </w:r>
            <w:r>
              <w:rPr>
                <w:rFonts w:ascii="Calibri" w:hAnsi="Calibri"/>
                <w:sz w:val="22"/>
                <w:szCs w:val="22"/>
              </w:rPr>
              <w:t>, Telia Eesti AS</w:t>
            </w:r>
          </w:p>
          <w:p w14:paraId="64BDFB6F" w14:textId="77777777" w:rsidR="00E27C59" w:rsidRDefault="00E27C59" w:rsidP="00E27C59">
            <w:pPr>
              <w:rPr>
                <w:rFonts w:ascii="Calibri" w:hAnsi="Calibri"/>
                <w:sz w:val="22"/>
                <w:szCs w:val="22"/>
              </w:rPr>
            </w:pPr>
            <w:r w:rsidRPr="00E27C59">
              <w:rPr>
                <w:rFonts w:ascii="Calibri" w:hAnsi="Calibri"/>
                <w:sz w:val="22"/>
                <w:szCs w:val="22"/>
              </w:rPr>
              <w:t xml:space="preserve">Kristjan </w:t>
            </w:r>
            <w:proofErr w:type="spellStart"/>
            <w:r w:rsidRPr="00E27C59">
              <w:rPr>
                <w:rFonts w:ascii="Calibri" w:hAnsi="Calibri"/>
                <w:sz w:val="22"/>
                <w:szCs w:val="22"/>
              </w:rPr>
              <w:t>Leotoots</w:t>
            </w:r>
            <w:proofErr w:type="spellEnd"/>
            <w:r>
              <w:rPr>
                <w:rFonts w:ascii="Calibri" w:hAnsi="Calibri"/>
                <w:sz w:val="22"/>
                <w:szCs w:val="22"/>
              </w:rPr>
              <w:t>, Pärnu Kutsehariduskeskus</w:t>
            </w:r>
          </w:p>
          <w:p w14:paraId="12EB2229" w14:textId="1D1D1C1A" w:rsidR="00E27C59" w:rsidRPr="00331584" w:rsidRDefault="00E27C59" w:rsidP="00E27C59">
            <w:pPr>
              <w:rPr>
                <w:rFonts w:ascii="Calibri" w:hAnsi="Calibri"/>
                <w:sz w:val="22"/>
                <w:szCs w:val="22"/>
              </w:rPr>
            </w:pPr>
            <w:r w:rsidRPr="00E27C59">
              <w:rPr>
                <w:rFonts w:ascii="Calibri" w:hAnsi="Calibri"/>
                <w:sz w:val="22"/>
                <w:szCs w:val="22"/>
              </w:rPr>
              <w:t xml:space="preserve">Allan </w:t>
            </w:r>
            <w:proofErr w:type="spellStart"/>
            <w:r w:rsidRPr="00E27C59">
              <w:rPr>
                <w:rFonts w:ascii="Calibri" w:hAnsi="Calibri"/>
                <w:sz w:val="22"/>
                <w:szCs w:val="22"/>
              </w:rPr>
              <w:t>Ild</w:t>
            </w:r>
            <w:proofErr w:type="spellEnd"/>
            <w:r>
              <w:rPr>
                <w:rFonts w:ascii="Calibri" w:hAnsi="Calibri"/>
                <w:sz w:val="22"/>
                <w:szCs w:val="22"/>
              </w:rPr>
              <w:t xml:space="preserve">, </w:t>
            </w:r>
            <w:proofErr w:type="spellStart"/>
            <w:r>
              <w:rPr>
                <w:rFonts w:ascii="Calibri" w:hAnsi="Calibri"/>
                <w:sz w:val="22"/>
                <w:szCs w:val="22"/>
              </w:rPr>
              <w:t>Followercase</w:t>
            </w:r>
            <w:proofErr w:type="spellEnd"/>
            <w:r>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06A9131" w:rsidR="001E29DD" w:rsidRPr="00331584" w:rsidRDefault="00F2017D" w:rsidP="00F2017D">
            <w:pPr>
              <w:rPr>
                <w:rFonts w:ascii="Calibri" w:hAnsi="Calibri"/>
                <w:sz w:val="22"/>
                <w:szCs w:val="22"/>
              </w:rPr>
            </w:pPr>
            <w:r>
              <w:rPr>
                <w:rFonts w:ascii="Calibri" w:hAnsi="Calibri"/>
                <w:sz w:val="22"/>
                <w:szCs w:val="22"/>
              </w:rPr>
              <w:t xml:space="preserve">Infotehnoloogia ja Telekommunikatsiooni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DE45DB0" w:rsidR="001E29DD" w:rsidRPr="00725E01" w:rsidRDefault="003624AA" w:rsidP="003624AA">
            <w:pPr>
              <w:rPr>
                <w:rFonts w:ascii="Calibri" w:hAnsi="Calibri"/>
                <w:sz w:val="22"/>
                <w:szCs w:val="22"/>
              </w:rPr>
            </w:pPr>
            <w:r w:rsidRPr="003624AA">
              <w:rPr>
                <w:rFonts w:ascii="Calibri" w:hAnsi="Calibri"/>
                <w:sz w:val="22"/>
                <w:szCs w:val="22"/>
              </w:rPr>
              <w:t>2529 Andmebaasi ja arvutivõrgu tippspetsialistid, mujal</w:t>
            </w:r>
            <w:r>
              <w:rPr>
                <w:rFonts w:ascii="Calibri" w:hAnsi="Calibri"/>
                <w:sz w:val="22"/>
                <w:szCs w:val="22"/>
              </w:rPr>
              <w:t xml:space="preserve"> </w:t>
            </w:r>
            <w:r w:rsidRPr="003624AA">
              <w:rPr>
                <w:rFonts w:ascii="Calibri" w:hAnsi="Calibri"/>
                <w:sz w:val="22"/>
                <w:szCs w:val="22"/>
              </w:rPr>
              <w:t>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CEB2E03" w:rsidR="001E29DD" w:rsidRPr="00725E01" w:rsidRDefault="003624AA" w:rsidP="00211D34">
            <w:pPr>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74E7794"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3624AA">
              <w:t xml:space="preserve"> </w:t>
            </w:r>
            <w:r w:rsidR="003624AA" w:rsidRPr="003624AA">
              <w:rPr>
                <w:rFonts w:ascii="Calibri" w:hAnsi="Calibri"/>
                <w:sz w:val="22"/>
                <w:szCs w:val="22"/>
              </w:rPr>
              <w:t xml:space="preserve">ICT Security </w:t>
            </w:r>
            <w:proofErr w:type="spellStart"/>
            <w:r w:rsidR="003624AA" w:rsidRPr="003624AA">
              <w:rPr>
                <w:rFonts w:ascii="Calibri" w:hAnsi="Calibri"/>
                <w:sz w:val="22"/>
                <w:szCs w:val="22"/>
              </w:rPr>
              <w:t>Specialist</w:t>
            </w:r>
            <w:proofErr w:type="spellEnd"/>
            <w:r w:rsidR="003624AA" w:rsidRPr="003624AA">
              <w:rPr>
                <w:rFonts w:ascii="Calibri" w:hAnsi="Calibri"/>
                <w:sz w:val="22"/>
                <w:szCs w:val="22"/>
              </w:rPr>
              <w:t xml:space="preserve">, </w:t>
            </w:r>
            <w:proofErr w:type="spellStart"/>
            <w:r w:rsidR="003624AA" w:rsidRPr="003624AA">
              <w:rPr>
                <w:rFonts w:ascii="Calibri" w:hAnsi="Calibri"/>
                <w:sz w:val="22"/>
                <w:szCs w:val="22"/>
              </w:rPr>
              <w:t>EstQF</w:t>
            </w:r>
            <w:proofErr w:type="spellEnd"/>
            <w:r w:rsidR="003624AA" w:rsidRPr="003624AA">
              <w:rPr>
                <w:rFonts w:ascii="Calibri" w:hAnsi="Calibri"/>
                <w:sz w:val="22"/>
                <w:szCs w:val="22"/>
              </w:rPr>
              <w:t xml:space="preserve"> </w:t>
            </w:r>
            <w:proofErr w:type="spellStart"/>
            <w:r w:rsidR="003624AA" w:rsidRPr="003624AA">
              <w:rPr>
                <w:rFonts w:ascii="Calibri" w:hAnsi="Calibri"/>
                <w:sz w:val="22"/>
                <w:szCs w:val="22"/>
              </w:rPr>
              <w:t>Level</w:t>
            </w:r>
            <w:proofErr w:type="spellEnd"/>
            <w:r w:rsidR="003624AA" w:rsidRPr="003624AA">
              <w:rPr>
                <w:rFonts w:ascii="Calibri" w:hAnsi="Calibri"/>
                <w:sz w:val="22"/>
                <w:szCs w:val="22"/>
              </w:rPr>
              <w:t xml:space="preserve"> 5</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5F23F45A"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7E4C11" w:rsidRPr="007E4C11">
              <w:rPr>
                <w:rFonts w:ascii="Calibri" w:hAnsi="Calibri"/>
                <w:bCs/>
                <w:sz w:val="22"/>
                <w:szCs w:val="22"/>
              </w:rPr>
              <w:t>Keelte oskustasemete kirjeldused</w:t>
            </w:r>
          </w:p>
          <w:p w14:paraId="3475AEC9" w14:textId="53B01E60"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7E4C11" w:rsidRPr="007E4C11">
              <w:rPr>
                <w:rFonts w:ascii="Calibri" w:hAnsi="Calibri"/>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00A4" w14:textId="77777777" w:rsidR="009A0832" w:rsidRDefault="009A0832" w:rsidP="009451C8">
      <w:r>
        <w:separator/>
      </w:r>
    </w:p>
  </w:endnote>
  <w:endnote w:type="continuationSeparator" w:id="0">
    <w:p w14:paraId="5588E7A5" w14:textId="77777777" w:rsidR="009A0832" w:rsidRDefault="009A0832"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9B8F" w14:textId="77777777" w:rsidR="009A0832" w:rsidRDefault="009A0832" w:rsidP="009451C8">
      <w:r>
        <w:separator/>
      </w:r>
    </w:p>
  </w:footnote>
  <w:footnote w:type="continuationSeparator" w:id="0">
    <w:p w14:paraId="5C44E4B8" w14:textId="77777777" w:rsidR="009A0832" w:rsidRDefault="009A0832"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Mälgand">
    <w15:presenceInfo w15:providerId="AD" w15:userId="S::anu.malgand@kutsekoda.ee::2c8288cf-e601-49d7-bf60-5317a59c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1EBB"/>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55F7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405B"/>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6A08"/>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1D34"/>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3EDB"/>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4AA"/>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475D"/>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D7D44"/>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675B3"/>
    <w:rsid w:val="00570015"/>
    <w:rsid w:val="00570D9D"/>
    <w:rsid w:val="0057401F"/>
    <w:rsid w:val="00576E64"/>
    <w:rsid w:val="00577839"/>
    <w:rsid w:val="00580845"/>
    <w:rsid w:val="00580914"/>
    <w:rsid w:val="0058101A"/>
    <w:rsid w:val="0058181A"/>
    <w:rsid w:val="005957CC"/>
    <w:rsid w:val="005A09BF"/>
    <w:rsid w:val="005A2374"/>
    <w:rsid w:val="005A2866"/>
    <w:rsid w:val="005A3BBF"/>
    <w:rsid w:val="005A55A6"/>
    <w:rsid w:val="005A58F6"/>
    <w:rsid w:val="005A6B00"/>
    <w:rsid w:val="005B16EB"/>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878A6"/>
    <w:rsid w:val="0069005E"/>
    <w:rsid w:val="006903F1"/>
    <w:rsid w:val="00693863"/>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87FFA"/>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C11"/>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13BC"/>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0ED9"/>
    <w:rsid w:val="008B13C6"/>
    <w:rsid w:val="008C0A5C"/>
    <w:rsid w:val="008C197F"/>
    <w:rsid w:val="008C312D"/>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832"/>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3283"/>
    <w:rsid w:val="00BD46FD"/>
    <w:rsid w:val="00BD4FC1"/>
    <w:rsid w:val="00BD52AA"/>
    <w:rsid w:val="00BD7A71"/>
    <w:rsid w:val="00BE0E58"/>
    <w:rsid w:val="00BE3369"/>
    <w:rsid w:val="00BE6AA1"/>
    <w:rsid w:val="00BE7922"/>
    <w:rsid w:val="00BF057E"/>
    <w:rsid w:val="00BF0D65"/>
    <w:rsid w:val="00BF1AE9"/>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49E5"/>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418E"/>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208"/>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27C59"/>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57E3F"/>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2CE7"/>
    <w:rsid w:val="00F14F78"/>
    <w:rsid w:val="00F15233"/>
    <w:rsid w:val="00F16821"/>
    <w:rsid w:val="00F2017D"/>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69</TotalTime>
  <Pages>10</Pages>
  <Words>2967</Words>
  <Characters>17210</Characters>
  <Application>Microsoft Office Word</Application>
  <DocSecurity>0</DocSecurity>
  <Lines>143</Lines>
  <Paragraphs>40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22</cp:revision>
  <cp:lastPrinted>2011-06-28T11:10:00Z</cp:lastPrinted>
  <dcterms:created xsi:type="dcterms:W3CDTF">2023-09-05T13:05:00Z</dcterms:created>
  <dcterms:modified xsi:type="dcterms:W3CDTF">2023-09-05T14:32:00Z</dcterms:modified>
</cp:coreProperties>
</file>