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89AE417" w:rsidR="00561F57" w:rsidRPr="003307F0" w:rsidRDefault="00D00E54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Telekommunikatsiooni vanemtehnik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04B97E3" w:rsidR="00576E64" w:rsidRPr="00FE70C3" w:rsidRDefault="004C57A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Telekommunikatsiooni vanemtehnik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1B82FFC3" w:rsidR="00576E64" w:rsidRPr="00FE70C3" w:rsidRDefault="004C57A2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9B04306" w14:textId="3DAF904D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D7D03">
              <w:rPr>
                <w:rFonts w:ascii="Calibri" w:hAnsi="Calibri"/>
                <w:iCs/>
                <w:sz w:val="22"/>
                <w:szCs w:val="22"/>
              </w:rPr>
              <w:t>Telekommunikatsiooni tehniku töö on telekommunikatsiooniteenuste tarnimine, rikete lahendamine ja kasutajatoe pakkumine. Tema põhilisteks tööülesanneteks on võrgukomponentide paigaldamine, seadistamine ning hooldamine,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D7D03">
              <w:rPr>
                <w:rFonts w:ascii="Calibri" w:hAnsi="Calibri"/>
                <w:iCs/>
                <w:sz w:val="22"/>
                <w:szCs w:val="22"/>
              </w:rPr>
              <w:t>rikete tuvastamine ja kõrvaldamine ning klientide nõustamine. Ta korraldab meeskonna tööd ja osaleb ettevõtte arendus- ja haldustegevuste korraldamises.</w:t>
            </w:r>
          </w:p>
          <w:p w14:paraId="05C0B177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4C64C3F3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D7D03">
              <w:rPr>
                <w:rFonts w:ascii="Calibri" w:hAnsi="Calibri"/>
                <w:iCs/>
                <w:sz w:val="22"/>
                <w:szCs w:val="22"/>
              </w:rPr>
              <w:t xml:space="preserve">Telekommunikatsiooni vanemtehniku töökeskkond on seotud kõrgendatud elektriohuga ning raadio- ja laserkiirgusohuga; vajadusel tuleb töötada välitingimustes ja kõrgustes. Ta täidab tööülesandeid erisuguses ja vahelduvas töökeskkonnas, töö on liikuva iseloomuga. Töö võib nõuda füüsilist pingutust. Tööaja hulka võib kuuluda </w:t>
            </w:r>
            <w:proofErr w:type="spellStart"/>
            <w:r w:rsidRPr="005D7D03">
              <w:rPr>
                <w:rFonts w:ascii="Calibri" w:hAnsi="Calibri"/>
                <w:iCs/>
                <w:sz w:val="22"/>
                <w:szCs w:val="22"/>
              </w:rPr>
              <w:t>öötöö</w:t>
            </w:r>
            <w:proofErr w:type="spellEnd"/>
            <w:r w:rsidRPr="005D7D03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0BE1113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DA39015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D7D03">
              <w:rPr>
                <w:rFonts w:ascii="Calibri" w:hAnsi="Calibri"/>
                <w:iCs/>
                <w:sz w:val="22"/>
                <w:szCs w:val="22"/>
              </w:rPr>
              <w:t>Telekommunikatsiooni vanemtehniku põhilisteks töövahenditeks on mõõteseadmed ja -vahendid, infotehnoloogiline riist- ja tarkvara, tööriistad, kaitsevahendid.</w:t>
            </w:r>
          </w:p>
          <w:p w14:paraId="76DB3803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300C8BE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D7D03">
              <w:rPr>
                <w:rFonts w:ascii="Calibri" w:hAnsi="Calibri"/>
                <w:iCs/>
                <w:sz w:val="22"/>
                <w:szCs w:val="22"/>
              </w:rPr>
              <w:t>Telekommunikatsiooni vanemtehniku töö eeldab analüütilist mõtlemist, matemaatilist võimekust, koostöövõimet, arenenud vastutustunnet ja õppimisvalmidust.</w:t>
            </w:r>
          </w:p>
          <w:p w14:paraId="60221263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628595A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D7D03">
              <w:rPr>
                <w:rFonts w:ascii="Calibri" w:hAnsi="Calibri"/>
                <w:iCs/>
                <w:sz w:val="22"/>
                <w:szCs w:val="22"/>
              </w:rPr>
              <w:t>Telekommunikatsiooni kutsealal on ka telekommunikatsiooni tehnik, tase 4 kutsestandard.</w:t>
            </w:r>
          </w:p>
          <w:p w14:paraId="24F88F10" w14:textId="77777777" w:rsidR="005D7D03" w:rsidRPr="005D7D03" w:rsidRDefault="005D7D03" w:rsidP="005D7D0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0C275827" w14:textId="77777777" w:rsidR="003972FA" w:rsidRDefault="005D7D03" w:rsidP="005D7D03">
            <w:pPr>
              <w:rPr>
                <w:rFonts w:ascii="Calibri" w:hAnsi="Calibri"/>
                <w:i/>
                <w:sz w:val="22"/>
                <w:szCs w:val="22"/>
              </w:rPr>
            </w:pPr>
            <w:r w:rsidRPr="005D7D03">
              <w:rPr>
                <w:rFonts w:ascii="Calibri" w:hAnsi="Calibri"/>
                <w:iCs/>
                <w:sz w:val="22"/>
                <w:szCs w:val="22"/>
              </w:rPr>
              <w:t>Käesolevas standardis kirjeldatakse 5. taseme telekommunikatsiooni vanemtehniku töökompetentse</w:t>
            </w:r>
            <w:r w:rsidRPr="005D7D03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5C9441F2" w14:textId="6E952995" w:rsidR="005D7D03" w:rsidRPr="0037756E" w:rsidRDefault="005D7D03" w:rsidP="005D7D0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9EBFA2C" w14:textId="77777777" w:rsidR="00EC713D" w:rsidRPr="00EC713D" w:rsidRDefault="00EC713D" w:rsidP="00EC713D">
            <w:pPr>
              <w:rPr>
                <w:rFonts w:ascii="Calibri" w:hAnsi="Calibri"/>
                <w:sz w:val="22"/>
                <w:szCs w:val="22"/>
              </w:rPr>
            </w:pPr>
            <w:r w:rsidRPr="00EC713D">
              <w:rPr>
                <w:rFonts w:ascii="Calibri" w:hAnsi="Calibri"/>
                <w:sz w:val="22"/>
                <w:szCs w:val="22"/>
              </w:rPr>
              <w:t>A.2.1 Võrkude opereerimine</w:t>
            </w:r>
          </w:p>
          <w:p w14:paraId="7CE9477E" w14:textId="77777777" w:rsidR="00EC713D" w:rsidRPr="00EC713D" w:rsidRDefault="00EC713D" w:rsidP="00EC713D">
            <w:pPr>
              <w:rPr>
                <w:rFonts w:ascii="Calibri" w:hAnsi="Calibri"/>
                <w:sz w:val="22"/>
                <w:szCs w:val="22"/>
              </w:rPr>
            </w:pPr>
            <w:r w:rsidRPr="00EC713D">
              <w:rPr>
                <w:rFonts w:ascii="Calibri" w:hAnsi="Calibri"/>
                <w:sz w:val="22"/>
                <w:szCs w:val="22"/>
              </w:rPr>
              <w:t>A.2.2 Kasutajatugi</w:t>
            </w:r>
          </w:p>
          <w:p w14:paraId="4D757D8E" w14:textId="74F4D942" w:rsidR="00116699" w:rsidRPr="00391E74" w:rsidRDefault="00EC713D" w:rsidP="00116699">
            <w:pPr>
              <w:rPr>
                <w:rFonts w:ascii="Calibri" w:hAnsi="Calibri"/>
                <w:sz w:val="22"/>
                <w:szCs w:val="22"/>
              </w:rPr>
            </w:pPr>
            <w:r w:rsidRPr="00EC713D">
              <w:rPr>
                <w:rFonts w:ascii="Calibri" w:hAnsi="Calibri"/>
                <w:sz w:val="22"/>
                <w:szCs w:val="22"/>
              </w:rPr>
              <w:t>A.2.3 Töö korraldamine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CCD5B96" w:rsidR="00A677EE" w:rsidRPr="00CE1BDB" w:rsidRDefault="00CE1BDB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E1BDB">
              <w:rPr>
                <w:rFonts w:ascii="Calibri" w:hAnsi="Calibri"/>
                <w:bCs/>
                <w:sz w:val="22"/>
                <w:szCs w:val="22"/>
              </w:rPr>
              <w:t>Telekommunikatsiooni vanemtehnikuna töötavad tavapäraselt inimesed, kellel on vähemalt keskharidus.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45F77E8" w:rsidR="00A677EE" w:rsidRPr="00CE1BDB" w:rsidRDefault="00CE1BDB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E1BDB">
              <w:rPr>
                <w:rFonts w:ascii="Calibri" w:hAnsi="Calibri"/>
                <w:iCs/>
                <w:sz w:val="22"/>
                <w:szCs w:val="22"/>
              </w:rPr>
              <w:t>Telekommunikatsiooni vanemtehnik, arendustehnik, tehnikute tiimijuht.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5A6D91A" w:rsidR="005B4C8E" w:rsidRPr="00AF7D6B" w:rsidRDefault="00CE1BDB" w:rsidP="005B4C8E">
            <w:pPr>
              <w:rPr>
                <w:rFonts w:ascii="Calibri" w:hAnsi="Calibri"/>
                <w:sz w:val="22"/>
                <w:szCs w:val="22"/>
              </w:rPr>
            </w:pPr>
            <w:r w:rsidRPr="00CE1BDB">
              <w:rPr>
                <w:rFonts w:ascii="Calibri" w:hAnsi="Calibri"/>
                <w:sz w:val="22"/>
                <w:szCs w:val="22"/>
              </w:rPr>
              <w:t>Regulatsioonid kutsealal töötamiseks puuduvad.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B373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Kuna tehnoloogia areneb kiiresti ja lõpp-seadmete valik laieneb, siis eeldab see tehnikutelt dünaamilist lähenemist ja tehnilist taiplikkust. Valdkonnas muutuvad järjest olulisemaks jätkusuutlikkusega ning ringmajandusega seotud teadmised ja tegevused, nt pakendite taaskasutus ning seadmete ringlus. </w:t>
            </w:r>
          </w:p>
          <w:p w14:paraId="191DC32A" w14:textId="2665ACB3" w:rsidR="00A677EE" w:rsidRPr="00382164" w:rsidRDefault="00A677EE" w:rsidP="00A677E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87CA1B7" w:rsidR="0036125E" w:rsidRPr="00B3749B" w:rsidRDefault="00382164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Kutse saamiseks tuleb tõendada kohustuslikud kompetentsid B.3.1- B.3.3. ning B.2 </w:t>
            </w:r>
            <w:proofErr w:type="spellStart"/>
            <w:r w:rsidRPr="00382164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382164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D4612F8" w:rsidR="00E13815" w:rsidRPr="00E13815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kutse taotlemisel, kutse </w:t>
            </w:r>
            <w:proofErr w:type="spellStart"/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4B765090" w14:textId="56556FA7" w:rsidR="00E13815" w:rsidRDefault="00382164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>Kutsestandard on kutseõppe tasemeõppe aluseks.</w:t>
            </w:r>
          </w:p>
          <w:p w14:paraId="5EA36FE5" w14:textId="77777777" w:rsidR="00E13815" w:rsidRDefault="00E1381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4E2E6C5" w14:textId="14FD90A9" w:rsidR="00E13815" w:rsidRDefault="00E1381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78A8179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2164">
              <w:rPr>
                <w:rFonts w:ascii="Calibri" w:hAnsi="Calibri"/>
                <w:b/>
                <w:sz w:val="22"/>
                <w:szCs w:val="22"/>
              </w:rPr>
              <w:t>Telekommunikatsiooni vanemtehnik</w:t>
            </w:r>
            <w:r w:rsidR="009F10BA" w:rsidRPr="00382164">
              <w:rPr>
                <w:rFonts w:ascii="Calibri" w:hAnsi="Calibri"/>
                <w:b/>
                <w:bCs/>
                <w:i/>
                <w:sz w:val="22"/>
                <w:szCs w:val="22"/>
              </w:rPr>
              <w:t>,</w:t>
            </w:r>
            <w:r w:rsidR="00B940F4" w:rsidRPr="00382164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="00382164" w:rsidRPr="00382164">
              <w:rPr>
                <w:rFonts w:ascii="Calibri" w:hAnsi="Calibri"/>
                <w:b/>
                <w:bCs/>
                <w:iCs/>
                <w:sz w:val="22"/>
                <w:szCs w:val="22"/>
              </w:rPr>
              <w:t>tase 5</w:t>
            </w:r>
            <w:r w:rsidR="00382164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0F30188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Tegevusnäitajad: </w:t>
            </w:r>
          </w:p>
          <w:p w14:paraId="458E91F4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1. Järgib oma tegevuses nii isiklikke, ühiskondlikke kui ka organisatsiooni väärtusi ja põhimõtteid. </w:t>
            </w:r>
          </w:p>
          <w:p w14:paraId="0982056D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2. Püstitab soovitavast tulemusest lähtuvad selgelt sõnastatud, mõõdetavad, saavutatavad ja asjakohased eesmärgid ning määrab nende täitmise tähtajaga. </w:t>
            </w:r>
          </w:p>
          <w:p w14:paraId="5C16DA86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3. Hoiab ja kasutab teiste inimeste, organisatsiooni, ühiskonna ja loodusvarasid (töökoht, materjalid, seadmed jmt) hoolivalt ja otstarbekalt. </w:t>
            </w:r>
          </w:p>
          <w:p w14:paraId="73CA1BCC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4. Kasutab oma tegevuses enda ja teiste tervist säästvaid tööviise, isikukaitsevahendeid ning järgib ohutusnõudeid. </w:t>
            </w:r>
          </w:p>
          <w:p w14:paraId="2B994823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5. Jälgib valdkonnas toimuvaid muutusi ja suundumusi, et olla kursis tehnoloogia, meetodite jm uuendustega. </w:t>
            </w:r>
          </w:p>
          <w:p w14:paraId="32713744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6. Käitub energiat ja ressursse säästvalt ning jäätmeid vähendavalt (nt kasutab ökoloogilisi puhastusvahendeid, sordib prügi, minimeerib printimist, vee ja elektrivalguse kasutust jne). </w:t>
            </w:r>
          </w:p>
          <w:p w14:paraId="3C61E94B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7. Hoiab delikaatseid ja tundlikke kliendi ja ettevõtte andmeid turvaliselt ning töötleb neid vaid asjakohase volituse korral. </w:t>
            </w:r>
          </w:p>
          <w:p w14:paraId="133FC7ED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8. Kasutab oma valdkonnas kokkulepitud oskuskeele mõisteid ja termineid. </w:t>
            </w:r>
          </w:p>
          <w:p w14:paraId="10E5953C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9. Loob teiste inimestega hea kontakti, väljendab end viisakalt ja arusaadavalt. </w:t>
            </w:r>
          </w:p>
          <w:p w14:paraId="529AD2DF" w14:textId="77777777" w:rsidR="00382164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 xml:space="preserve">10. Jälgib, et tema tegevus oleks vastavuses riiklike, kohalike, valdkonna ja organisatsiooni õigusaktidega. </w:t>
            </w:r>
          </w:p>
          <w:p w14:paraId="28B32FE8" w14:textId="18989812" w:rsidR="00557050" w:rsidRPr="00382164" w:rsidRDefault="00382164" w:rsidP="0038216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2164">
              <w:rPr>
                <w:rFonts w:ascii="Calibri" w:hAnsi="Calibri"/>
                <w:iCs/>
                <w:sz w:val="22"/>
                <w:szCs w:val="22"/>
              </w:rPr>
              <w:t>11. Valdab eesti keelt tasemel B2, vene või inglise keelt tasemel B1 (vt Lisa 1).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04E29B26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35136">
              <w:t xml:space="preserve"> </w:t>
            </w:r>
            <w:r w:rsidR="00135136" w:rsidRPr="00135136">
              <w:rPr>
                <w:rFonts w:ascii="Calibri" w:hAnsi="Calibri"/>
                <w:b/>
                <w:sz w:val="22"/>
                <w:szCs w:val="22"/>
              </w:rPr>
              <w:t>Võrkude opereerimine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52FBD7D6" w14:textId="75554659" w:rsidR="00610B6B" w:rsidRPr="00CF4019" w:rsidRDefault="00725E01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35136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ins w:id="0" w:author="Anu Mälgand" w:date="2023-03-28T10:49:00Z">
              <w:r w:rsidR="002A1CFB"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</w:ins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49DE22B3" w14:textId="3100ADC6" w:rsidR="00610B6B" w:rsidRPr="00135136" w:rsidRDefault="00610B6B" w:rsidP="001351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 </w:t>
            </w:r>
          </w:p>
          <w:p w14:paraId="64EF0AF0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Pr="00135136">
              <w:rPr>
                <w:rFonts w:ascii="Calibri" w:hAnsi="Calibri"/>
                <w:sz w:val="22"/>
                <w:szCs w:val="22"/>
              </w:rPr>
              <w:t>. Eristab ja paigaldab võrgu komponente, arvestades võrgu paigaldusreeglid ja ohutusnõudeid.</w:t>
            </w:r>
          </w:p>
          <w:p w14:paraId="41838024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2. Seadistab ja ühendab võrguseadmeid, lähtudes võrgule esitatavatest tehnilistest ja infoturbe nõuetest ning ühendusskeemidest. Eristab võrguühenduse parameetreid ja vajadusel kohandab etteantud skripte.</w:t>
            </w:r>
          </w:p>
          <w:p w14:paraId="6CD7AE95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3. Tuvastab ja lokaliseerib funktsionaalse rikke võrgukomponendi tasemeni, võimalusel kõrvaldab rikked, asendades defektse võrgukomponendi toimivaga.</w:t>
            </w:r>
          </w:p>
          <w:p w14:paraId="29516B3D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4. Mõõdab põhilisi võrguparameetreid, kasutades selleks sobivaid mõõte- ja diagnostikaseadmeid.</w:t>
            </w:r>
          </w:p>
          <w:p w14:paraId="338BC639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5. Uuendab seadmete tarkvara vastavalt juhendile.</w:t>
            </w:r>
          </w:p>
          <w:p w14:paraId="144041FD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6. Dokumenteerib võrgulahenduse, selle konfiguratsiooni ja teenused, lähtudes organisatsioonis kehtivatest nõuetest.</w:t>
            </w:r>
          </w:p>
          <w:p w14:paraId="3C6EFB86" w14:textId="77777777" w:rsidR="00610B6B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7. Analüüsib rikete põhjuseid, lähtudes intsidendihalduse põhimõtetest.</w:t>
            </w:r>
          </w:p>
          <w:p w14:paraId="37CD8DE4" w14:textId="0030531E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52884305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35136" w:rsidRPr="00135136">
              <w:rPr>
                <w:rFonts w:ascii="Calibri" w:hAnsi="Calibri"/>
                <w:b/>
                <w:sz w:val="22"/>
                <w:szCs w:val="22"/>
              </w:rPr>
              <w:t>Kasutajatugi</w:t>
            </w:r>
          </w:p>
        </w:tc>
        <w:tc>
          <w:tcPr>
            <w:tcW w:w="1213" w:type="dxa"/>
          </w:tcPr>
          <w:p w14:paraId="5224FAA2" w14:textId="54A91178" w:rsidR="00032EE9" w:rsidRPr="00610B6B" w:rsidRDefault="00725E01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35136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0468AD2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4E57E6A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 xml:space="preserve">1. Suhtleb kasutajaga, et määrata intsidendi asukoht ja ulatus ning lahendab selle </w:t>
            </w:r>
          </w:p>
          <w:p w14:paraId="332F947B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järgides ettenähtud protseduure.</w:t>
            </w:r>
          </w:p>
          <w:p w14:paraId="18C56BA4" w14:textId="436002B5" w:rsidR="00610B6B" w:rsidRPr="00135136" w:rsidRDefault="00135136" w:rsidP="0013513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2. Nõustab lõppkasutajat teenuste valikul ja kasutamisel. Juhendab, kuidas toimida probleemide korral.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0494F5BD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35136" w:rsidRPr="00135136">
              <w:rPr>
                <w:rFonts w:ascii="Calibri" w:hAnsi="Calibri"/>
                <w:b/>
                <w:sz w:val="22"/>
                <w:szCs w:val="22"/>
              </w:rPr>
              <w:t>Töö korraldamine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41122817" w:rsidR="00366D47" w:rsidRPr="00610B6B" w:rsidRDefault="00725E01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35136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366D47" w:rsidRPr="00610B6B" w14:paraId="6361341B" w14:textId="77777777" w:rsidTr="00135136">
        <w:tc>
          <w:tcPr>
            <w:tcW w:w="9322" w:type="dxa"/>
            <w:gridSpan w:val="2"/>
          </w:tcPr>
          <w:p w14:paraId="3873559C" w14:textId="6B2A4659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C63E8CA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1. Analüüsib tehnikute grupi tööd ja kasutajate tagasisidet, vajadusel teeb ettepanekuid muudatusteks tööprotsessides, -korralduses ja -võtetes ning viib neid ellu.</w:t>
            </w:r>
          </w:p>
          <w:p w14:paraId="4FE66EB7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2. Seab meeskonnaliikmete tööle organisatsiooni eesmärkidest lähtuvad eesmärgid.</w:t>
            </w:r>
          </w:p>
          <w:p w14:paraId="56323A85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3. Koordineerib tehnikute tööd, kaardistab koolitusvajadusi ja organiseerib või viib läbi koolitusi.</w:t>
            </w:r>
          </w:p>
          <w:p w14:paraId="5FFBEA90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4. Haldab töövahendite nõuetele vastavust, lähtudes töövahendi kasutamise, töötervishoiu ja tööohutuse nõuetest; teeb ettepanekuid töövahendite parendamiseks.</w:t>
            </w:r>
          </w:p>
          <w:p w14:paraId="5E6285E1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5. Osaleb hankeprotsessis ja müügipakkumiste koostamisel oma pädevuse piires.</w:t>
            </w:r>
          </w:p>
          <w:p w14:paraId="04B6F457" w14:textId="77777777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6. Juhib ja koordineerib alltöövõtjate tööd.</w:t>
            </w:r>
          </w:p>
          <w:p w14:paraId="1F5032AD" w14:textId="77777777" w:rsidR="00366D47" w:rsidRDefault="00135136" w:rsidP="00135136">
            <w:pPr>
              <w:rPr>
                <w:rFonts w:ascii="Calibri" w:hAnsi="Calibri"/>
                <w:sz w:val="22"/>
                <w:szCs w:val="22"/>
              </w:rPr>
            </w:pPr>
            <w:r w:rsidRPr="00135136">
              <w:rPr>
                <w:rFonts w:ascii="Calibri" w:hAnsi="Calibri"/>
                <w:sz w:val="22"/>
                <w:szCs w:val="22"/>
              </w:rPr>
              <w:t>7. Annab oma sisendi riskianalüüsi läbiviimiseks.</w:t>
            </w:r>
          </w:p>
          <w:p w14:paraId="21C0253C" w14:textId="79C85AC9" w:rsidR="00135136" w:rsidRPr="00135136" w:rsidRDefault="00135136" w:rsidP="0013513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29925412" w14:textId="51CB4A62" w:rsidR="0055734D" w:rsidRPr="008257B3" w:rsidRDefault="0055734D" w:rsidP="00135136">
      <w:pPr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05BAC30A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1" w:name="_Hlk124197519"/>
    </w:p>
    <w:bookmarkEnd w:id="1"/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78A89FB3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6EBE1805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B0A7BD5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1A27AE96" w14:textId="77777777" w:rsidR="00F001E6" w:rsidRPr="00F001E6" w:rsidRDefault="00F001E6" w:rsidP="00F001E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01E6">
              <w:rPr>
                <w:rFonts w:ascii="Calibri" w:hAnsi="Calibri"/>
                <w:sz w:val="22"/>
                <w:szCs w:val="22"/>
              </w:rPr>
              <w:t>Risto Raud, Telia Eesti AS</w:t>
            </w:r>
          </w:p>
          <w:p w14:paraId="7F615F78" w14:textId="77777777" w:rsidR="00F001E6" w:rsidRPr="00F001E6" w:rsidRDefault="00F001E6" w:rsidP="00F001E6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001E6">
              <w:rPr>
                <w:rFonts w:ascii="Calibri" w:hAnsi="Calibri"/>
                <w:sz w:val="22"/>
                <w:szCs w:val="22"/>
              </w:rPr>
              <w:t>Kim</w:t>
            </w:r>
            <w:proofErr w:type="spellEnd"/>
            <w:r w:rsidRPr="00F001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01E6">
              <w:rPr>
                <w:rFonts w:ascii="Calibri" w:hAnsi="Calibri"/>
                <w:sz w:val="22"/>
                <w:szCs w:val="22"/>
              </w:rPr>
              <w:t>Artemjev</w:t>
            </w:r>
            <w:proofErr w:type="spellEnd"/>
            <w:r w:rsidRPr="00F001E6">
              <w:rPr>
                <w:rFonts w:ascii="Calibri" w:hAnsi="Calibri"/>
                <w:sz w:val="22"/>
                <w:szCs w:val="22"/>
              </w:rPr>
              <w:t>, Elisa Eesti AS</w:t>
            </w:r>
          </w:p>
          <w:p w14:paraId="55987A86" w14:textId="77777777" w:rsidR="00F001E6" w:rsidRPr="00F001E6" w:rsidRDefault="00F001E6" w:rsidP="00F001E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01E6">
              <w:rPr>
                <w:rFonts w:ascii="Calibri" w:hAnsi="Calibri"/>
                <w:sz w:val="22"/>
                <w:szCs w:val="22"/>
              </w:rPr>
              <w:t>Tanel Petersell, Tele2 Eesti AS</w:t>
            </w:r>
          </w:p>
          <w:p w14:paraId="55A1514D" w14:textId="77777777" w:rsidR="00F001E6" w:rsidRPr="00F001E6" w:rsidRDefault="00F001E6" w:rsidP="00F001E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01E6">
              <w:rPr>
                <w:rFonts w:ascii="Calibri" w:hAnsi="Calibri"/>
                <w:sz w:val="22"/>
                <w:szCs w:val="22"/>
              </w:rPr>
              <w:t xml:space="preserve">Andres Ojalill, Tallinna Polütehnikum </w:t>
            </w:r>
          </w:p>
          <w:p w14:paraId="28B8E305" w14:textId="77777777" w:rsidR="00F001E6" w:rsidRPr="00F001E6" w:rsidRDefault="00F001E6" w:rsidP="00F001E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01E6">
              <w:rPr>
                <w:rFonts w:ascii="Calibri" w:hAnsi="Calibri"/>
                <w:sz w:val="22"/>
                <w:szCs w:val="22"/>
              </w:rPr>
              <w:t xml:space="preserve">Toivo Pärnpuu, Tallinna Polütehnikum </w:t>
            </w:r>
          </w:p>
          <w:p w14:paraId="12EB2229" w14:textId="57EA0DCF" w:rsidR="001E29DD" w:rsidRPr="00331584" w:rsidRDefault="00F001E6" w:rsidP="00F001E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01E6">
              <w:rPr>
                <w:rFonts w:ascii="Calibri" w:hAnsi="Calibri"/>
                <w:sz w:val="22"/>
                <w:szCs w:val="22"/>
              </w:rPr>
              <w:t xml:space="preserve">Ain </w:t>
            </w:r>
            <w:proofErr w:type="spellStart"/>
            <w:r w:rsidRPr="00F001E6">
              <w:rPr>
                <w:rFonts w:ascii="Calibri" w:hAnsi="Calibri"/>
                <w:sz w:val="22"/>
                <w:szCs w:val="22"/>
              </w:rPr>
              <w:t>Ellam</w:t>
            </w:r>
            <w:proofErr w:type="spellEnd"/>
            <w:r w:rsidRPr="00F001E6">
              <w:rPr>
                <w:rFonts w:ascii="Calibri" w:hAnsi="Calibri"/>
                <w:sz w:val="22"/>
                <w:szCs w:val="22"/>
              </w:rPr>
              <w:t>, Kehtna Kutsehariduskeskus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C3A6CED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49DD178E" w:rsidR="001E29DD" w:rsidRPr="00331584" w:rsidRDefault="00F001E6" w:rsidP="00F001E6">
            <w:pPr>
              <w:rPr>
                <w:rFonts w:ascii="Calibri" w:hAnsi="Calibri"/>
                <w:sz w:val="22"/>
                <w:szCs w:val="22"/>
              </w:rPr>
            </w:pPr>
            <w:r w:rsidRPr="00F001E6">
              <w:rPr>
                <w:rFonts w:ascii="Calibri" w:hAnsi="Calibri"/>
                <w:sz w:val="22"/>
                <w:szCs w:val="22"/>
              </w:rPr>
              <w:t>Infotehnoloogia ja Telekommunikatsiooni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0DBC539A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8B0158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725E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D5B86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530C84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530C84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4A27C05B" w:rsidR="001E29DD" w:rsidRPr="00725E01" w:rsidRDefault="00F001E6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01E6">
              <w:rPr>
                <w:rFonts w:ascii="Calibri" w:hAnsi="Calibri"/>
                <w:sz w:val="22"/>
                <w:szCs w:val="22"/>
              </w:rPr>
              <w:t>3522 Telekommunikatsioonitehnikud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15578006" w:rsidR="001E29DD" w:rsidRPr="00725E01" w:rsidRDefault="00762C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53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222EC202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762CA3">
              <w:t xml:space="preserve"> </w:t>
            </w:r>
            <w:proofErr w:type="spellStart"/>
            <w:r w:rsidR="00762CA3" w:rsidRPr="00762CA3">
              <w:rPr>
                <w:rFonts w:ascii="Calibri" w:hAnsi="Calibri"/>
                <w:sz w:val="22"/>
                <w:szCs w:val="22"/>
              </w:rPr>
              <w:t>Senior</w:t>
            </w:r>
            <w:proofErr w:type="spellEnd"/>
            <w:r w:rsidR="00762CA3" w:rsidRPr="00762CA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62CA3" w:rsidRPr="00762CA3">
              <w:rPr>
                <w:rFonts w:ascii="Calibri" w:hAnsi="Calibri"/>
                <w:sz w:val="22"/>
                <w:szCs w:val="22"/>
              </w:rPr>
              <w:t>Telecommunication</w:t>
            </w:r>
            <w:proofErr w:type="spellEnd"/>
            <w:r w:rsidR="00762CA3" w:rsidRPr="00762CA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62CA3" w:rsidRPr="00762CA3">
              <w:rPr>
                <w:rFonts w:ascii="Calibri" w:hAnsi="Calibri"/>
                <w:sz w:val="22"/>
                <w:szCs w:val="22"/>
              </w:rPr>
              <w:t>Technician</w:t>
            </w:r>
            <w:proofErr w:type="spellEnd"/>
            <w:r w:rsidR="00762CA3" w:rsidRPr="00762CA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762CA3" w:rsidRPr="00762CA3">
              <w:rPr>
                <w:rFonts w:ascii="Calibri" w:hAnsi="Calibri"/>
                <w:sz w:val="22"/>
                <w:szCs w:val="22"/>
              </w:rPr>
              <w:t>EstQF</w:t>
            </w:r>
            <w:proofErr w:type="spellEnd"/>
            <w:r w:rsidR="00762CA3" w:rsidRPr="00762CA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62CA3" w:rsidRPr="00762CA3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762CA3" w:rsidRPr="00762CA3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2B31EA56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530C8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62CA3">
              <w:t xml:space="preserve"> </w:t>
            </w:r>
            <w:r w:rsidR="00762CA3" w:rsidRPr="00762CA3">
              <w:rPr>
                <w:rFonts w:ascii="Calibri" w:hAnsi="Calibri"/>
                <w:bCs/>
                <w:sz w:val="22"/>
                <w:szCs w:val="22"/>
              </w:rPr>
              <w:t>Keelte oskustasemete kirjeldused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725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7"/>
  </w:num>
  <w:num w:numId="2" w16cid:durableId="1733693963">
    <w:abstractNumId w:val="9"/>
  </w:num>
  <w:num w:numId="3" w16cid:durableId="1617636374">
    <w:abstractNumId w:val="8"/>
  </w:num>
  <w:num w:numId="4" w16cid:durableId="1853254628">
    <w:abstractNumId w:val="23"/>
  </w:num>
  <w:num w:numId="5" w16cid:durableId="2122414508">
    <w:abstractNumId w:val="17"/>
  </w:num>
  <w:num w:numId="6" w16cid:durableId="414133219">
    <w:abstractNumId w:val="21"/>
  </w:num>
  <w:num w:numId="7" w16cid:durableId="182671239">
    <w:abstractNumId w:val="18"/>
  </w:num>
  <w:num w:numId="8" w16cid:durableId="1717386723">
    <w:abstractNumId w:val="24"/>
  </w:num>
  <w:num w:numId="9" w16cid:durableId="1060713610">
    <w:abstractNumId w:val="12"/>
  </w:num>
  <w:num w:numId="10" w16cid:durableId="704259253">
    <w:abstractNumId w:val="3"/>
  </w:num>
  <w:num w:numId="11" w16cid:durableId="1681926032">
    <w:abstractNumId w:val="1"/>
  </w:num>
  <w:num w:numId="12" w16cid:durableId="1213883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4"/>
  </w:num>
  <w:num w:numId="15" w16cid:durableId="248659704">
    <w:abstractNumId w:val="11"/>
  </w:num>
  <w:num w:numId="16" w16cid:durableId="1669751746">
    <w:abstractNumId w:val="6"/>
  </w:num>
  <w:num w:numId="17" w16cid:durableId="1213421334">
    <w:abstractNumId w:val="14"/>
  </w:num>
  <w:num w:numId="18" w16cid:durableId="823664533">
    <w:abstractNumId w:val="15"/>
  </w:num>
  <w:num w:numId="19" w16cid:durableId="1507524932">
    <w:abstractNumId w:val="10"/>
  </w:num>
  <w:num w:numId="20" w16cid:durableId="873153037">
    <w:abstractNumId w:val="16"/>
  </w:num>
  <w:num w:numId="21" w16cid:durableId="1093819184">
    <w:abstractNumId w:val="0"/>
  </w:num>
  <w:num w:numId="22" w16cid:durableId="1082604238">
    <w:abstractNumId w:val="5"/>
  </w:num>
  <w:num w:numId="23" w16cid:durableId="1200626746">
    <w:abstractNumId w:val="20"/>
  </w:num>
  <w:num w:numId="24" w16cid:durableId="1715814506">
    <w:abstractNumId w:val="19"/>
  </w:num>
  <w:num w:numId="25" w16cid:durableId="897591157">
    <w:abstractNumId w:val="13"/>
  </w:num>
  <w:num w:numId="26" w16cid:durableId="1217665080">
    <w:abstractNumId w:val="2"/>
  </w:num>
  <w:num w:numId="27" w16cid:durableId="134372324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u Mälgand">
    <w15:presenceInfo w15:providerId="AD" w15:userId="S::anu.malgand@kutsekoda.ee::2c8288cf-e601-49d7-bf60-5317a59c7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5136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A7DE1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CFB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2164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1E8"/>
    <w:rsid w:val="004A3760"/>
    <w:rsid w:val="004A6324"/>
    <w:rsid w:val="004A6D43"/>
    <w:rsid w:val="004A79CF"/>
    <w:rsid w:val="004B0546"/>
    <w:rsid w:val="004B253C"/>
    <w:rsid w:val="004B522F"/>
    <w:rsid w:val="004C12CD"/>
    <w:rsid w:val="004C57A2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D7D03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87D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0E3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E01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2CA3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54E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5CC6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3F63"/>
    <w:rsid w:val="00CC06F8"/>
    <w:rsid w:val="00CC220A"/>
    <w:rsid w:val="00CC2BA5"/>
    <w:rsid w:val="00CC36E0"/>
    <w:rsid w:val="00CC435D"/>
    <w:rsid w:val="00CC6798"/>
    <w:rsid w:val="00CD1904"/>
    <w:rsid w:val="00CD3490"/>
    <w:rsid w:val="00CD47C5"/>
    <w:rsid w:val="00CD5E28"/>
    <w:rsid w:val="00CD7DFF"/>
    <w:rsid w:val="00CE1088"/>
    <w:rsid w:val="00CE1BDB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0E54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13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1E6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58D7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3E97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2017.dotx</Template>
  <TotalTime>28</TotalTime>
  <Pages>5</Pages>
  <Words>999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Helen Uustalu</cp:lastModifiedBy>
  <cp:revision>18</cp:revision>
  <cp:lastPrinted>2011-06-28T11:10:00Z</cp:lastPrinted>
  <dcterms:created xsi:type="dcterms:W3CDTF">2023-06-08T07:29:00Z</dcterms:created>
  <dcterms:modified xsi:type="dcterms:W3CDTF">2023-06-08T08:01:00Z</dcterms:modified>
</cp:coreProperties>
</file>