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6452A419" w:rsidR="00561F57" w:rsidRPr="003307F0" w:rsidRDefault="00F931CE" w:rsidP="00E27826">
      <w:pPr>
        <w:jc w:val="center"/>
        <w:rPr>
          <w:rFonts w:ascii="Calibri" w:hAnsi="Calibri"/>
          <w:b/>
          <w:color w:val="000000"/>
          <w:sz w:val="28"/>
          <w:szCs w:val="28"/>
        </w:rPr>
      </w:pPr>
      <w:r>
        <w:rPr>
          <w:rFonts w:ascii="Calibri" w:hAnsi="Calibri"/>
          <w:b/>
          <w:color w:val="000000"/>
          <w:sz w:val="28"/>
          <w:szCs w:val="28"/>
        </w:rPr>
        <w:t>Bioanalüütik</w:t>
      </w:r>
      <w:r w:rsidR="003307F0">
        <w:rPr>
          <w:rFonts w:ascii="Calibri" w:hAnsi="Calibri"/>
          <w:b/>
          <w:color w:val="000000"/>
          <w:sz w:val="28"/>
          <w:szCs w:val="28"/>
        </w:rPr>
        <w:t>,</w:t>
      </w:r>
      <w:r w:rsidR="00C30358" w:rsidRPr="003307F0">
        <w:rPr>
          <w:rFonts w:ascii="Calibri" w:hAnsi="Calibri"/>
          <w:b/>
          <w:color w:val="000000"/>
          <w:sz w:val="28"/>
          <w:szCs w:val="28"/>
        </w:rPr>
        <w:t xml:space="preserve"> tase</w:t>
      </w:r>
      <w:r>
        <w:rPr>
          <w:rFonts w:ascii="Calibri" w:hAnsi="Calibri"/>
          <w:b/>
          <w:color w:val="000000"/>
          <w:sz w:val="28"/>
          <w:szCs w:val="28"/>
        </w:rPr>
        <w:t xml:space="preserve"> 6 esmane kutse</w:t>
      </w:r>
      <w:r w:rsidR="003307F0">
        <w:rPr>
          <w:rFonts w:ascii="Calibri" w:hAnsi="Calibri"/>
          <w:b/>
          <w:color w:val="000000"/>
          <w:sz w:val="28"/>
          <w:szCs w:val="28"/>
        </w:rPr>
        <w:t xml:space="preserve"> </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51F0132E" w:rsidR="00576E64" w:rsidRPr="00FE70C3" w:rsidRDefault="00F931CE" w:rsidP="00576E64">
            <w:pPr>
              <w:jc w:val="center"/>
              <w:rPr>
                <w:rFonts w:ascii="Calibri" w:hAnsi="Calibri"/>
                <w:i/>
                <w:sz w:val="28"/>
                <w:szCs w:val="28"/>
              </w:rPr>
            </w:pPr>
            <w:r w:rsidRPr="00F931CE">
              <w:rPr>
                <w:rFonts w:ascii="Calibri" w:hAnsi="Calibri"/>
                <w:i/>
                <w:sz w:val="28"/>
                <w:szCs w:val="28"/>
              </w:rPr>
              <w:t>Bioanalüütik, tase 6 esmane kutse</w:t>
            </w:r>
          </w:p>
        </w:tc>
        <w:tc>
          <w:tcPr>
            <w:tcW w:w="3402" w:type="dxa"/>
            <w:shd w:val="clear" w:color="auto" w:fill="auto"/>
          </w:tcPr>
          <w:p w14:paraId="1578532B" w14:textId="6670F9E9" w:rsidR="00576E64" w:rsidRPr="00FE70C3" w:rsidRDefault="00F931CE" w:rsidP="00576E64">
            <w:pPr>
              <w:jc w:val="center"/>
              <w:rPr>
                <w:rFonts w:ascii="Calibri" w:hAnsi="Calibri"/>
                <w:i/>
                <w:sz w:val="32"/>
                <w:szCs w:val="32"/>
              </w:rPr>
            </w:pPr>
            <w:r>
              <w:rPr>
                <w:rFonts w:ascii="Calibri" w:hAnsi="Calibri"/>
                <w:i/>
                <w:sz w:val="32"/>
                <w:szCs w:val="32"/>
              </w:rPr>
              <w:t>6</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r w:rsidRPr="00B9734F">
        <w:rPr>
          <w:rFonts w:ascii="Calibri" w:hAnsi="Calibri"/>
          <w:b/>
          <w:color w:val="FF0000"/>
          <w:sz w:val="28"/>
          <w:szCs w:val="28"/>
        </w:rPr>
        <w:lastRenderedPageBreak/>
        <w:t>A-osa</w:t>
      </w:r>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1B559E53" w:rsidR="00E861FA" w:rsidRPr="00AF7D6B" w:rsidRDefault="00E861FA" w:rsidP="00E861FA">
            <w:pPr>
              <w:rPr>
                <w:b/>
                <w:sz w:val="22"/>
                <w:szCs w:val="22"/>
              </w:rPr>
            </w:pPr>
            <w:r w:rsidRPr="00AF7D6B">
              <w:rPr>
                <w:rFonts w:ascii="Calibri" w:hAnsi="Calibri"/>
                <w:b/>
                <w:sz w:val="22"/>
                <w:szCs w:val="22"/>
              </w:rPr>
              <w:t>A.1</w:t>
            </w:r>
            <w:r w:rsidR="005E3D3B">
              <w:rPr>
                <w:rFonts w:ascii="Calibri" w:hAnsi="Calibri"/>
                <w:b/>
                <w:sz w:val="22"/>
                <w:szCs w:val="22"/>
              </w:rPr>
              <w:t>.</w:t>
            </w:r>
            <w:r w:rsidRPr="00AF7D6B">
              <w:rPr>
                <w:rFonts w:ascii="Calibri" w:hAnsi="Calibri"/>
                <w:b/>
                <w:sz w:val="22"/>
                <w:szCs w:val="22"/>
              </w:rPr>
              <w:t xml:space="preserve"> Töö kirjeldus</w:t>
            </w:r>
          </w:p>
        </w:tc>
      </w:tr>
      <w:tr w:rsidR="00E861FA" w14:paraId="3EB2C791" w14:textId="77777777" w:rsidTr="00E861FA">
        <w:tc>
          <w:tcPr>
            <w:tcW w:w="9356" w:type="dxa"/>
            <w:shd w:val="clear" w:color="auto" w:fill="auto"/>
          </w:tcPr>
          <w:p w14:paraId="2C5EC1C3" w14:textId="77777777" w:rsidR="00DB65D6" w:rsidRPr="00DB65D6" w:rsidRDefault="00DB65D6" w:rsidP="00DB65D6">
            <w:pPr>
              <w:rPr>
                <w:rFonts w:ascii="Calibri" w:hAnsi="Calibri"/>
                <w:iCs/>
                <w:sz w:val="22"/>
                <w:szCs w:val="22"/>
              </w:rPr>
            </w:pPr>
            <w:r w:rsidRPr="00DB65D6">
              <w:rPr>
                <w:rFonts w:ascii="Calibri" w:hAnsi="Calibri"/>
                <w:iCs/>
                <w:sz w:val="22"/>
                <w:szCs w:val="22"/>
              </w:rPr>
              <w:t>Bioanalüütik on spetsialist, kes töötab laborites, kus uuritakse organismi seisundit ning organite, kudede, rakkude, molekulide ehitust ja funktsiooni, mikrobioloogilist kooslust ja inimorganismi mõjutavaid tegureid. Bioanalüütiku töö on teha tõenduspõhisele meditsiinile toetuvaid laboriuuringuid, mis väljendavad patsiendi tervislikku seisundit.</w:t>
            </w:r>
          </w:p>
          <w:p w14:paraId="4A3C233E" w14:textId="77777777" w:rsidR="00DB65D6" w:rsidRPr="00DB65D6" w:rsidRDefault="00DB65D6" w:rsidP="00DB65D6">
            <w:pPr>
              <w:rPr>
                <w:rFonts w:ascii="Calibri" w:hAnsi="Calibri"/>
                <w:iCs/>
                <w:sz w:val="22"/>
                <w:szCs w:val="22"/>
              </w:rPr>
            </w:pPr>
            <w:r w:rsidRPr="00DB65D6">
              <w:rPr>
                <w:rFonts w:ascii="Calibri" w:hAnsi="Calibri"/>
                <w:iCs/>
                <w:sz w:val="22"/>
                <w:szCs w:val="22"/>
              </w:rPr>
              <w:t xml:space="preserve">Bioanalüütiku töö on analüüsiprotsessi preanalüütilise etapi haldamine, klientide informeerimine ning nõustamine preanalüütilistes küsimustes, analüütiliste mõõtmiste ja tehniliste protseduuride tegemine ja haldamine, iseseisvalt rutiinse laboriuuringu lõpetamine ja uuringu tulemuse väljastamine, vastutades isiklikult selle kvaliteedi eest. </w:t>
            </w:r>
          </w:p>
          <w:p w14:paraId="0020CD5B" w14:textId="77777777" w:rsidR="00DB65D6" w:rsidRPr="00DB65D6" w:rsidRDefault="00DB65D6" w:rsidP="00DB65D6">
            <w:pPr>
              <w:rPr>
                <w:rFonts w:ascii="Calibri" w:hAnsi="Calibri"/>
                <w:iCs/>
                <w:sz w:val="22"/>
                <w:szCs w:val="22"/>
              </w:rPr>
            </w:pPr>
            <w:r w:rsidRPr="00DB65D6">
              <w:rPr>
                <w:rFonts w:ascii="Calibri" w:hAnsi="Calibri"/>
                <w:iCs/>
                <w:sz w:val="22"/>
                <w:szCs w:val="22"/>
              </w:rPr>
              <w:t>Bioanalüütiku töö on mitmekesine, sõltudes labori spetsiifikast. Bioanalüütik teeb koostööd nii laboritöötajate kui ka teiste valdkondade töötajatega. Ta arendab tööalaseid teadmisi läbi pideva kutsealase arengu.</w:t>
            </w:r>
          </w:p>
          <w:p w14:paraId="0572C8A5" w14:textId="77777777" w:rsidR="00DB65D6" w:rsidRPr="00DB65D6" w:rsidRDefault="00DB65D6" w:rsidP="00DB65D6">
            <w:pPr>
              <w:rPr>
                <w:rFonts w:ascii="Calibri" w:hAnsi="Calibri"/>
                <w:iCs/>
                <w:sz w:val="22"/>
                <w:szCs w:val="22"/>
              </w:rPr>
            </w:pPr>
          </w:p>
          <w:p w14:paraId="1F881858" w14:textId="77777777" w:rsidR="00DB65D6" w:rsidRPr="00DB65D6" w:rsidRDefault="00DB65D6" w:rsidP="00DB65D6">
            <w:pPr>
              <w:rPr>
                <w:rFonts w:ascii="Calibri" w:hAnsi="Calibri"/>
                <w:iCs/>
                <w:sz w:val="22"/>
                <w:szCs w:val="22"/>
              </w:rPr>
            </w:pPr>
            <w:r w:rsidRPr="00DB65D6">
              <w:rPr>
                <w:rFonts w:ascii="Calibri" w:hAnsi="Calibri"/>
                <w:iCs/>
                <w:sz w:val="22"/>
                <w:szCs w:val="22"/>
              </w:rPr>
              <w:t>Bioanalüütik puutub oma töös kokku bioloogiliste materjalide, keemiliste ainete ja füüsikaliste ohuteguritega. Töö eeldab kaitseriietuse ja isikukaitsevahendite kasutamist. Tööga on seotud nakkus- ja kemikaalioht.</w:t>
            </w:r>
          </w:p>
          <w:p w14:paraId="431AA4DF" w14:textId="77777777" w:rsidR="00DB65D6" w:rsidRPr="00DB65D6" w:rsidRDefault="00DB65D6" w:rsidP="00DB65D6">
            <w:pPr>
              <w:rPr>
                <w:rFonts w:ascii="Calibri" w:hAnsi="Calibri"/>
                <w:iCs/>
                <w:sz w:val="22"/>
                <w:szCs w:val="22"/>
              </w:rPr>
            </w:pPr>
          </w:p>
          <w:p w14:paraId="7033DBCF" w14:textId="77777777" w:rsidR="00DB65D6" w:rsidRPr="00DB65D6" w:rsidRDefault="00DB65D6" w:rsidP="00DB65D6">
            <w:pPr>
              <w:rPr>
                <w:rFonts w:ascii="Calibri" w:hAnsi="Calibri"/>
                <w:iCs/>
                <w:sz w:val="22"/>
                <w:szCs w:val="22"/>
              </w:rPr>
            </w:pPr>
            <w:r w:rsidRPr="00DB65D6">
              <w:rPr>
                <w:rFonts w:ascii="Calibri" w:hAnsi="Calibri"/>
                <w:iCs/>
                <w:sz w:val="22"/>
                <w:szCs w:val="22"/>
              </w:rPr>
              <w:t>Bioanalüütiku töövahendid on meditsiinilabori seadmed ja tarvikud, arvutid ja infosüsteemid.</w:t>
            </w:r>
          </w:p>
          <w:p w14:paraId="10847FCD" w14:textId="77777777" w:rsidR="00DB65D6" w:rsidRPr="00DB65D6" w:rsidRDefault="00DB65D6" w:rsidP="00DB65D6">
            <w:pPr>
              <w:rPr>
                <w:rFonts w:ascii="Calibri" w:hAnsi="Calibri"/>
                <w:iCs/>
                <w:sz w:val="22"/>
                <w:szCs w:val="22"/>
              </w:rPr>
            </w:pPr>
          </w:p>
          <w:p w14:paraId="462788A8" w14:textId="77777777" w:rsidR="00DB65D6" w:rsidRPr="00DB65D6" w:rsidRDefault="00DB65D6" w:rsidP="00DB65D6">
            <w:pPr>
              <w:rPr>
                <w:rFonts w:ascii="Calibri" w:hAnsi="Calibri"/>
                <w:iCs/>
                <w:sz w:val="22"/>
                <w:szCs w:val="22"/>
              </w:rPr>
            </w:pPr>
            <w:r w:rsidRPr="00DB65D6">
              <w:rPr>
                <w:rFonts w:ascii="Calibri" w:hAnsi="Calibri"/>
                <w:iCs/>
                <w:sz w:val="22"/>
                <w:szCs w:val="22"/>
              </w:rPr>
              <w:t>Bioanalüütiku töö eeldab pingetaluvust, korrektsust, täpsust, kohusetundlikkust, analüüsi-, koostöö-,  õpi- ja vastutusvõimet.</w:t>
            </w:r>
          </w:p>
          <w:p w14:paraId="75B25CCF" w14:textId="77777777" w:rsidR="00DB65D6" w:rsidRPr="00DB65D6" w:rsidRDefault="00DB65D6" w:rsidP="00DB65D6">
            <w:pPr>
              <w:rPr>
                <w:rFonts w:ascii="Calibri" w:hAnsi="Calibri"/>
                <w:iCs/>
                <w:sz w:val="22"/>
                <w:szCs w:val="22"/>
              </w:rPr>
            </w:pPr>
          </w:p>
          <w:p w14:paraId="569F71DA" w14:textId="77777777" w:rsidR="00DB65D6" w:rsidRPr="00DB65D6" w:rsidRDefault="00DB65D6" w:rsidP="00DB65D6">
            <w:pPr>
              <w:rPr>
                <w:rFonts w:ascii="Calibri" w:hAnsi="Calibri"/>
                <w:iCs/>
                <w:sz w:val="22"/>
                <w:szCs w:val="22"/>
              </w:rPr>
            </w:pPr>
            <w:r w:rsidRPr="00DB65D6">
              <w:rPr>
                <w:rFonts w:ascii="Calibri" w:hAnsi="Calibri"/>
                <w:iCs/>
                <w:sz w:val="22"/>
                <w:szCs w:val="22"/>
              </w:rPr>
              <w:t>Bioanalüütiku kutsealal on kolm kutset:</w:t>
            </w:r>
          </w:p>
          <w:p w14:paraId="3DDF8D64" w14:textId="77777777" w:rsidR="00DB65D6" w:rsidRPr="00DB65D6" w:rsidRDefault="00DB65D6" w:rsidP="00DB65D6">
            <w:pPr>
              <w:rPr>
                <w:rFonts w:ascii="Calibri" w:hAnsi="Calibri"/>
                <w:iCs/>
                <w:sz w:val="22"/>
                <w:szCs w:val="22"/>
              </w:rPr>
            </w:pPr>
            <w:r w:rsidRPr="00DB65D6">
              <w:rPr>
                <w:rFonts w:ascii="Calibri" w:hAnsi="Calibri"/>
                <w:iCs/>
                <w:sz w:val="22"/>
                <w:szCs w:val="22"/>
              </w:rPr>
              <w:t>Esmataseme bioanalüütik, tase 6 on saanud kutsealase ettevalmistuse asumaks tööle tervishoiulaborisse ja tema töö on kvaliteetsete laboriuuringute tegemine, patsientide/klientide juhendamine ja ettevalmistamine laborianalüüsideks, patsiendi/kliendi turvalisuse tagamine laboris ja analüüside tegemisel, kutsealase koostöö korraldamine teiste spetsialistidega, laboritöö ja selle kvaliteedi arendamine.</w:t>
            </w:r>
          </w:p>
          <w:p w14:paraId="443FFCF6" w14:textId="77777777" w:rsidR="00DB65D6" w:rsidRPr="00DB65D6" w:rsidRDefault="00DB65D6" w:rsidP="00DB65D6">
            <w:pPr>
              <w:rPr>
                <w:rFonts w:ascii="Calibri" w:hAnsi="Calibri"/>
                <w:iCs/>
                <w:sz w:val="22"/>
                <w:szCs w:val="22"/>
              </w:rPr>
            </w:pPr>
            <w:r w:rsidRPr="00DB65D6">
              <w:rPr>
                <w:rFonts w:ascii="Calibri" w:hAnsi="Calibri"/>
                <w:iCs/>
                <w:sz w:val="22"/>
                <w:szCs w:val="22"/>
              </w:rPr>
              <w:t>Bioanalüütik, tase 6 on töökogemusega spetsialist, kes lisaks eelpool kirjeldatule vajadusel juhendab kolleege ja praktikante.</w:t>
            </w:r>
          </w:p>
          <w:p w14:paraId="65D835B8" w14:textId="77777777" w:rsidR="00DB65D6" w:rsidRPr="00DB65D6" w:rsidRDefault="00DB65D6" w:rsidP="00DB65D6">
            <w:pPr>
              <w:rPr>
                <w:rFonts w:ascii="Calibri" w:hAnsi="Calibri"/>
                <w:iCs/>
                <w:sz w:val="22"/>
                <w:szCs w:val="22"/>
              </w:rPr>
            </w:pPr>
            <w:r w:rsidRPr="00DB65D6">
              <w:rPr>
                <w:rFonts w:ascii="Calibri" w:hAnsi="Calibri"/>
                <w:iCs/>
                <w:sz w:val="22"/>
                <w:szCs w:val="22"/>
              </w:rPr>
              <w:t>Bioanalüütik, tase 7 on töökogemusega spetsialist, kes lisaks tervishoiulabori uuringutele tegeleb labori arendustegevusega, osaleb uute meetodite väljatöötamisel ja katsetamisel ning nõustab ja koolitab tervishoiutöötajaid.</w:t>
            </w:r>
          </w:p>
          <w:p w14:paraId="3291B135" w14:textId="77777777" w:rsidR="00DB65D6" w:rsidRPr="00DB65D6" w:rsidRDefault="00DB65D6" w:rsidP="00DB65D6">
            <w:pPr>
              <w:rPr>
                <w:rFonts w:ascii="Calibri" w:hAnsi="Calibri"/>
                <w:iCs/>
                <w:sz w:val="22"/>
                <w:szCs w:val="22"/>
              </w:rPr>
            </w:pPr>
          </w:p>
          <w:p w14:paraId="1A47FE2C" w14:textId="77777777" w:rsidR="00DB65D6" w:rsidRPr="00DB65D6" w:rsidRDefault="00DB65D6" w:rsidP="00DB65D6">
            <w:pPr>
              <w:rPr>
                <w:rFonts w:ascii="Calibri" w:hAnsi="Calibri"/>
                <w:iCs/>
                <w:sz w:val="22"/>
                <w:szCs w:val="22"/>
              </w:rPr>
            </w:pPr>
            <w:r w:rsidRPr="00DB65D6">
              <w:rPr>
                <w:rFonts w:ascii="Calibri" w:hAnsi="Calibri"/>
                <w:iCs/>
                <w:sz w:val="22"/>
                <w:szCs w:val="22"/>
              </w:rPr>
              <w:t>Käesolevas standardis kirjeldatakse 6. esmataseme bioanalüütiku töökompetentse.</w:t>
            </w:r>
          </w:p>
          <w:p w14:paraId="5C9441F2" w14:textId="77570F49" w:rsidR="003972FA" w:rsidRPr="00DB65D6" w:rsidRDefault="003972FA" w:rsidP="007C2BC8">
            <w:pPr>
              <w:rPr>
                <w:rFonts w:ascii="Calibri" w:hAnsi="Calibri"/>
                <w:iCs/>
                <w:sz w:val="22"/>
                <w:szCs w:val="22"/>
              </w:rPr>
            </w:pPr>
          </w:p>
        </w:tc>
      </w:tr>
      <w:tr w:rsidR="00116699" w14:paraId="3EB93FC6" w14:textId="77777777" w:rsidTr="00520BDC">
        <w:tc>
          <w:tcPr>
            <w:tcW w:w="9356" w:type="dxa"/>
            <w:shd w:val="clear" w:color="auto" w:fill="FFFFCC"/>
          </w:tcPr>
          <w:p w14:paraId="4E08B29E" w14:textId="17081374"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005E3D3B">
              <w:rPr>
                <w:rFonts w:ascii="Calibri" w:hAnsi="Calibri"/>
                <w:b/>
                <w:sz w:val="22"/>
                <w:szCs w:val="22"/>
              </w:rPr>
              <w:t>.</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30947660" w14:textId="1D6CBC6C" w:rsidR="007D41E4" w:rsidRPr="007D41E4" w:rsidRDefault="007D41E4" w:rsidP="007D41E4">
            <w:pPr>
              <w:rPr>
                <w:rFonts w:ascii="Calibri" w:hAnsi="Calibri"/>
                <w:sz w:val="22"/>
                <w:szCs w:val="22"/>
              </w:rPr>
            </w:pPr>
            <w:r>
              <w:rPr>
                <w:rFonts w:ascii="Calibri" w:hAnsi="Calibri"/>
                <w:sz w:val="22"/>
                <w:szCs w:val="22"/>
              </w:rPr>
              <w:t>A</w:t>
            </w:r>
            <w:r w:rsidRPr="007D41E4">
              <w:rPr>
                <w:rFonts w:ascii="Calibri" w:hAnsi="Calibri"/>
                <w:sz w:val="22"/>
                <w:szCs w:val="22"/>
              </w:rPr>
              <w:t>.2.1  Laboriuuringute läbiviimine</w:t>
            </w:r>
          </w:p>
          <w:p w14:paraId="4A8E1BEA" w14:textId="77777777" w:rsidR="007D41E4" w:rsidRPr="007D41E4" w:rsidRDefault="007D41E4" w:rsidP="007D41E4">
            <w:pPr>
              <w:rPr>
                <w:rFonts w:ascii="Calibri" w:hAnsi="Calibri"/>
                <w:sz w:val="22"/>
                <w:szCs w:val="22"/>
              </w:rPr>
            </w:pPr>
            <w:r w:rsidRPr="007D41E4">
              <w:rPr>
                <w:rFonts w:ascii="Calibri" w:hAnsi="Calibri"/>
                <w:sz w:val="22"/>
                <w:szCs w:val="22"/>
              </w:rPr>
              <w:t>A.2.2  Laboritöö korraldamine ja tegemine</w:t>
            </w:r>
          </w:p>
          <w:p w14:paraId="48D1AE15" w14:textId="77777777" w:rsidR="007D41E4" w:rsidRPr="007D41E4" w:rsidRDefault="007D41E4" w:rsidP="007D41E4">
            <w:pPr>
              <w:rPr>
                <w:rFonts w:ascii="Calibri" w:hAnsi="Calibri"/>
                <w:sz w:val="22"/>
                <w:szCs w:val="22"/>
              </w:rPr>
            </w:pPr>
            <w:r w:rsidRPr="007D41E4">
              <w:rPr>
                <w:rFonts w:ascii="Calibri" w:hAnsi="Calibri"/>
                <w:sz w:val="22"/>
                <w:szCs w:val="22"/>
              </w:rPr>
              <w:t>A.2.3  Uute laborimeetodite või -uuringute väljatöötamisel ja kohandamisel osalemine</w:t>
            </w:r>
          </w:p>
          <w:p w14:paraId="4D757D8E" w14:textId="2F103FCF" w:rsidR="00116699" w:rsidRPr="00391E74" w:rsidRDefault="007D41E4" w:rsidP="007D41E4">
            <w:pPr>
              <w:rPr>
                <w:rFonts w:ascii="Calibri" w:hAnsi="Calibri"/>
                <w:sz w:val="22"/>
                <w:szCs w:val="22"/>
              </w:rPr>
            </w:pPr>
            <w:r w:rsidRPr="007D41E4">
              <w:rPr>
                <w:rFonts w:ascii="Calibri" w:hAnsi="Calibri"/>
                <w:sz w:val="22"/>
                <w:szCs w:val="22"/>
              </w:rPr>
              <w:t>A.2.4  Laboriuuringute kvaliteedi tagamine</w:t>
            </w:r>
          </w:p>
        </w:tc>
      </w:tr>
      <w:tr w:rsidR="00A677EE" w:rsidRPr="00D00D22" w14:paraId="61489926" w14:textId="77777777" w:rsidTr="00A677EE">
        <w:tc>
          <w:tcPr>
            <w:tcW w:w="9356" w:type="dxa"/>
            <w:shd w:val="clear" w:color="auto" w:fill="FFFFCC"/>
          </w:tcPr>
          <w:p w14:paraId="042D84B4" w14:textId="12253BE4" w:rsidR="00A677EE" w:rsidRDefault="00A677EE" w:rsidP="00A677EE">
            <w:pPr>
              <w:rPr>
                <w:rFonts w:ascii="Calibri" w:hAnsi="Calibri"/>
                <w:b/>
                <w:sz w:val="22"/>
                <w:szCs w:val="22"/>
              </w:rPr>
            </w:pPr>
            <w:r>
              <w:rPr>
                <w:rFonts w:ascii="Calibri" w:hAnsi="Calibri"/>
                <w:b/>
                <w:sz w:val="22"/>
                <w:szCs w:val="22"/>
              </w:rPr>
              <w:t>A.3</w:t>
            </w:r>
            <w:r w:rsidR="00D544C8">
              <w:rPr>
                <w:rFonts w:ascii="Calibri" w:hAnsi="Calibri"/>
                <w:b/>
                <w:sz w:val="22"/>
                <w:szCs w:val="22"/>
              </w:rPr>
              <w:t>.</w:t>
            </w:r>
            <w:r>
              <w:rPr>
                <w:rFonts w:ascii="Calibri" w:hAnsi="Calibri"/>
                <w:b/>
                <w:sz w:val="22"/>
                <w:szCs w:val="22"/>
              </w:rPr>
              <w:t xml:space="preserve"> Kutsealane ettevalmistus</w:t>
            </w:r>
          </w:p>
        </w:tc>
      </w:tr>
      <w:tr w:rsidR="00A677EE" w:rsidRPr="00D00D22" w14:paraId="74A2E42D" w14:textId="77777777" w:rsidTr="00A677EE">
        <w:tc>
          <w:tcPr>
            <w:tcW w:w="9356" w:type="dxa"/>
            <w:shd w:val="clear" w:color="auto" w:fill="auto"/>
          </w:tcPr>
          <w:p w14:paraId="71B2D504" w14:textId="6CAFADE4" w:rsidR="00A677EE" w:rsidRPr="007D41E4" w:rsidRDefault="007D41E4" w:rsidP="005B4C8E">
            <w:pPr>
              <w:rPr>
                <w:rFonts w:ascii="Calibri" w:hAnsi="Calibri"/>
                <w:bCs/>
                <w:sz w:val="22"/>
                <w:szCs w:val="22"/>
              </w:rPr>
            </w:pPr>
            <w:r w:rsidRPr="007D41E4">
              <w:rPr>
                <w:rFonts w:ascii="Calibri" w:hAnsi="Calibri"/>
                <w:bCs/>
                <w:sz w:val="22"/>
                <w:szCs w:val="22"/>
              </w:rPr>
              <w:t>Bioanalüütikul on erialane kõrgharidus.</w:t>
            </w:r>
          </w:p>
        </w:tc>
      </w:tr>
      <w:tr w:rsidR="00A677EE" w:rsidRPr="00D00D22" w14:paraId="6C777324" w14:textId="77777777" w:rsidTr="00A677EE">
        <w:tc>
          <w:tcPr>
            <w:tcW w:w="9356" w:type="dxa"/>
            <w:shd w:val="clear" w:color="auto" w:fill="FFFFCC"/>
          </w:tcPr>
          <w:p w14:paraId="154E008A" w14:textId="43D5F302" w:rsidR="00A677EE" w:rsidRDefault="00A677EE" w:rsidP="00A677EE">
            <w:pPr>
              <w:rPr>
                <w:rFonts w:ascii="Calibri" w:hAnsi="Calibri"/>
                <w:b/>
                <w:sz w:val="22"/>
                <w:szCs w:val="22"/>
              </w:rPr>
            </w:pPr>
            <w:r>
              <w:rPr>
                <w:rFonts w:ascii="Calibri" w:hAnsi="Calibri"/>
                <w:b/>
                <w:sz w:val="22"/>
                <w:szCs w:val="22"/>
              </w:rPr>
              <w:t>A.4</w:t>
            </w:r>
            <w:r w:rsidR="00D544C8">
              <w:rPr>
                <w:rFonts w:ascii="Calibri" w:hAnsi="Calibri"/>
                <w:b/>
                <w:sz w:val="22"/>
                <w:szCs w:val="22"/>
              </w:rPr>
              <w:t>.</w:t>
            </w:r>
            <w:r>
              <w:rPr>
                <w:rFonts w:ascii="Calibri" w:hAnsi="Calibri"/>
                <w:b/>
                <w:sz w:val="22"/>
                <w:szCs w:val="22"/>
              </w:rPr>
              <w:t xml:space="preserve"> Enamlevinud ametinimetused</w:t>
            </w:r>
          </w:p>
        </w:tc>
      </w:tr>
      <w:tr w:rsidR="00A677EE" w:rsidRPr="00D00D22" w14:paraId="112A62C0" w14:textId="77777777" w:rsidTr="00520BDC">
        <w:tc>
          <w:tcPr>
            <w:tcW w:w="9356" w:type="dxa"/>
            <w:shd w:val="clear" w:color="auto" w:fill="auto"/>
          </w:tcPr>
          <w:p w14:paraId="699B9830" w14:textId="2E3398A5" w:rsidR="00A677EE" w:rsidRPr="007D41E4" w:rsidRDefault="007D41E4" w:rsidP="00A677EE">
            <w:pPr>
              <w:rPr>
                <w:rFonts w:ascii="Calibri" w:hAnsi="Calibri"/>
                <w:iCs/>
                <w:sz w:val="22"/>
                <w:szCs w:val="22"/>
              </w:rPr>
            </w:pPr>
            <w:r w:rsidRPr="007D41E4">
              <w:rPr>
                <w:rFonts w:ascii="Calibri" w:hAnsi="Calibri"/>
                <w:iCs/>
                <w:sz w:val="22"/>
                <w:szCs w:val="22"/>
              </w:rPr>
              <w:t>Bioanalüütik.</w:t>
            </w:r>
          </w:p>
        </w:tc>
      </w:tr>
      <w:tr w:rsidR="00A677EE" w:rsidRPr="00D00D22" w14:paraId="2F2FD726" w14:textId="77777777" w:rsidTr="00A677EE">
        <w:tc>
          <w:tcPr>
            <w:tcW w:w="9356" w:type="dxa"/>
            <w:shd w:val="clear" w:color="auto" w:fill="FFFFCC"/>
          </w:tcPr>
          <w:p w14:paraId="02A280B2" w14:textId="7E2976B7" w:rsidR="00A677EE" w:rsidRPr="00AF7D6B" w:rsidRDefault="00A677EE" w:rsidP="00A677EE">
            <w:pPr>
              <w:rPr>
                <w:rFonts w:ascii="Calibri" w:hAnsi="Calibri"/>
                <w:sz w:val="22"/>
                <w:szCs w:val="22"/>
              </w:rPr>
            </w:pPr>
            <w:r>
              <w:rPr>
                <w:rFonts w:ascii="Calibri" w:hAnsi="Calibri"/>
                <w:b/>
                <w:sz w:val="22"/>
                <w:szCs w:val="22"/>
              </w:rPr>
              <w:lastRenderedPageBreak/>
              <w:t>A.5</w:t>
            </w:r>
            <w:r w:rsidR="00D544C8">
              <w:rPr>
                <w:rFonts w:ascii="Calibri" w:hAnsi="Calibri"/>
                <w:b/>
                <w:sz w:val="22"/>
                <w:szCs w:val="22"/>
              </w:rPr>
              <w:t>.</w:t>
            </w:r>
            <w:r w:rsidRPr="00AF7D6B">
              <w:rPr>
                <w:rFonts w:ascii="Calibri" w:hAnsi="Calibri"/>
                <w:b/>
                <w:sz w:val="22"/>
                <w:szCs w:val="22"/>
              </w:rPr>
              <w:t xml:space="preserve"> </w:t>
            </w:r>
            <w:r>
              <w:rPr>
                <w:rFonts w:ascii="Calibri" w:hAnsi="Calibri"/>
                <w:b/>
                <w:sz w:val="22"/>
                <w:szCs w:val="22"/>
              </w:rPr>
              <w:t>Regulatsioonid kutsealal tegutsemiseks</w:t>
            </w:r>
          </w:p>
        </w:tc>
      </w:tr>
      <w:tr w:rsidR="00A677EE" w:rsidRPr="00D00D22" w14:paraId="0E919C46" w14:textId="77777777" w:rsidTr="00520BDC">
        <w:tc>
          <w:tcPr>
            <w:tcW w:w="9356" w:type="dxa"/>
            <w:shd w:val="clear" w:color="auto" w:fill="auto"/>
          </w:tcPr>
          <w:p w14:paraId="78C09142" w14:textId="46DBB129" w:rsidR="005B4C8E" w:rsidRPr="00AF7D6B" w:rsidRDefault="007D41E4" w:rsidP="005B4C8E">
            <w:pPr>
              <w:rPr>
                <w:rFonts w:ascii="Calibri" w:hAnsi="Calibri"/>
                <w:sz w:val="22"/>
                <w:szCs w:val="22"/>
              </w:rPr>
            </w:pPr>
            <w:r w:rsidRPr="007D41E4">
              <w:rPr>
                <w:rFonts w:ascii="Calibri" w:hAnsi="Calibri"/>
                <w:sz w:val="22"/>
                <w:szCs w:val="22"/>
              </w:rPr>
              <w:t>Kutsealal töötamiseks regulatsioonid puuduvad.</w:t>
            </w: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3413B8A7" w:rsidR="00A677EE" w:rsidRPr="00A677EE" w:rsidRDefault="00A677EE" w:rsidP="00A677E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00D544C8">
              <w:rPr>
                <w:rFonts w:ascii="Calibri" w:hAnsi="Calibri"/>
                <w:b/>
                <w:sz w:val="22"/>
                <w:szCs w:val="22"/>
              </w:rPr>
              <w:t>.</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A377B05" w14:textId="77777777" w:rsidR="007D41E4" w:rsidRPr="007D41E4" w:rsidRDefault="007D41E4" w:rsidP="007D41E4">
            <w:pPr>
              <w:rPr>
                <w:rFonts w:ascii="Calibri" w:hAnsi="Calibri"/>
                <w:iCs/>
                <w:sz w:val="22"/>
                <w:szCs w:val="22"/>
              </w:rPr>
            </w:pPr>
            <w:r w:rsidRPr="007D41E4">
              <w:rPr>
                <w:rFonts w:ascii="Calibri" w:hAnsi="Calibri"/>
                <w:iCs/>
                <w:sz w:val="22"/>
                <w:szCs w:val="22"/>
              </w:rPr>
              <w:t>Bioanalüütikul tuleb oma töös toime tulla teaduse arenguga nt uued ravimeetodid, ravimid ja nende määramine.  Uuenev tehnoloogia nõuab digioskuste suuremat arendamist. Inimesed muutuvad tervise teadlikumaks ja suurenevad nende ootused teenuse kvaliteedile. Ravikvaliteedi tagamiseks on oluline interprofessionaalse meeskonnatöö jätkuv arendamine.</w:t>
            </w:r>
          </w:p>
          <w:p w14:paraId="191DC32A" w14:textId="0D772358" w:rsidR="00A677EE" w:rsidRPr="007D41E4" w:rsidRDefault="007D41E4" w:rsidP="007D41E4">
            <w:pPr>
              <w:rPr>
                <w:rFonts w:ascii="Calibri" w:hAnsi="Calibri"/>
                <w:iCs/>
                <w:sz w:val="22"/>
                <w:szCs w:val="22"/>
              </w:rPr>
            </w:pPr>
            <w:r w:rsidRPr="007D41E4">
              <w:rPr>
                <w:rFonts w:ascii="Calibri" w:hAnsi="Calibri"/>
                <w:iCs/>
                <w:sz w:val="22"/>
                <w:szCs w:val="22"/>
              </w:rPr>
              <w:t>Seoses rahvastiku vananemisega on märgata tulevikus töömahu olulist kasvu, mistõttu tuleb rohkem tähelepanu pöörata töötaja enda vaimsele ja füüsilisele tervisele.</w:t>
            </w: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r w:rsidRPr="008E4DD8">
        <w:rPr>
          <w:rFonts w:ascii="Calibri" w:hAnsi="Calibri"/>
          <w:b/>
          <w:color w:val="FF0000"/>
          <w:sz w:val="28"/>
          <w:szCs w:val="28"/>
        </w:rPr>
        <w:lastRenderedPageBreak/>
        <w:t>B-osa</w:t>
      </w:r>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1CC805EA"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sidR="00D544C8">
              <w:rPr>
                <w:rFonts w:ascii="Calibri" w:hAnsi="Calibri"/>
                <w:b/>
                <w:sz w:val="22"/>
                <w:szCs w:val="22"/>
              </w:rPr>
              <w:t>.</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6A304BFE" w:rsidR="0036125E" w:rsidRPr="00B3749B" w:rsidRDefault="0048610E" w:rsidP="007C2BC8">
            <w:pPr>
              <w:rPr>
                <w:rFonts w:ascii="Calibri" w:hAnsi="Calibri"/>
                <w:iCs/>
                <w:sz w:val="22"/>
                <w:szCs w:val="22"/>
              </w:rPr>
            </w:pPr>
            <w:r w:rsidRPr="0048610E">
              <w:rPr>
                <w:rFonts w:ascii="Calibri" w:hAnsi="Calibri"/>
                <w:iCs/>
                <w:sz w:val="22"/>
                <w:szCs w:val="22"/>
              </w:rPr>
              <w:t>Kutse taotlemiseks tuleb tõendada kõik kohustuslikud kompetentsid B.3.1-B.3.4</w:t>
            </w:r>
            <w:r w:rsidR="000D3016">
              <w:rPr>
                <w:rFonts w:ascii="Calibri" w:hAnsi="Calibri"/>
                <w:iCs/>
                <w:sz w:val="22"/>
                <w:szCs w:val="22"/>
              </w:rPr>
              <w:t>, kutset läbiv kompetents B.3.5</w:t>
            </w:r>
            <w:r w:rsidRPr="0048610E">
              <w:rPr>
                <w:rFonts w:ascii="Calibri" w:hAnsi="Calibri"/>
                <w:iCs/>
                <w:sz w:val="22"/>
                <w:szCs w:val="22"/>
              </w:rPr>
              <w:t xml:space="preserve"> ja B.2 üldoskused</w:t>
            </w:r>
          </w:p>
        </w:tc>
      </w:tr>
      <w:tr w:rsidR="00E13815" w14:paraId="7B923830" w14:textId="77777777" w:rsidTr="00610B6B">
        <w:tc>
          <w:tcPr>
            <w:tcW w:w="9214" w:type="dxa"/>
            <w:shd w:val="clear" w:color="auto" w:fill="auto"/>
          </w:tcPr>
          <w:p w14:paraId="25990CF1" w14:textId="1D4612F8" w:rsidR="00E13815" w:rsidRPr="00E13815" w:rsidRDefault="00E13815" w:rsidP="007C2BC8">
            <w:pPr>
              <w:rPr>
                <w:rFonts w:ascii="Calibri" w:hAnsi="Calibri"/>
                <w:b/>
                <w:bCs/>
                <w:iCs/>
                <w:sz w:val="22"/>
                <w:szCs w:val="22"/>
              </w:rPr>
            </w:pPr>
            <w:r w:rsidRPr="00E13815">
              <w:rPr>
                <w:rFonts w:ascii="Calibri" w:hAnsi="Calibri"/>
                <w:b/>
                <w:bCs/>
                <w:iCs/>
                <w:sz w:val="22"/>
                <w:szCs w:val="22"/>
              </w:rPr>
              <w:t>Kvalifikatsiooninõud</w:t>
            </w:r>
            <w:r>
              <w:rPr>
                <w:rFonts w:ascii="Calibri" w:hAnsi="Calibri"/>
                <w:b/>
                <w:bCs/>
                <w:iCs/>
                <w:sz w:val="22"/>
                <w:szCs w:val="22"/>
              </w:rPr>
              <w:t>ed</w:t>
            </w:r>
            <w:r w:rsidRPr="00E13815">
              <w:rPr>
                <w:rFonts w:ascii="Calibri" w:hAnsi="Calibri"/>
                <w:b/>
                <w:bCs/>
                <w:iCs/>
                <w:sz w:val="22"/>
                <w:szCs w:val="22"/>
              </w:rPr>
              <w:t xml:space="preserve"> </w:t>
            </w:r>
            <w:r w:rsidR="00CB3F63" w:rsidRPr="007E254E">
              <w:rPr>
                <w:rFonts w:ascii="Calibri" w:hAnsi="Calibri"/>
                <w:b/>
                <w:bCs/>
                <w:iCs/>
                <w:sz w:val="22"/>
                <w:szCs w:val="22"/>
              </w:rPr>
              <w:t>kutse taotlemisel, kutse taastõendamisel</w:t>
            </w:r>
          </w:p>
        </w:tc>
      </w:tr>
      <w:tr w:rsidR="00E13815" w14:paraId="6FBBFFFC" w14:textId="77777777" w:rsidTr="00610B6B">
        <w:tc>
          <w:tcPr>
            <w:tcW w:w="9214" w:type="dxa"/>
            <w:shd w:val="clear" w:color="auto" w:fill="auto"/>
          </w:tcPr>
          <w:p w14:paraId="4B765090" w14:textId="1874B8A6" w:rsidR="00E13815" w:rsidRDefault="0048610E" w:rsidP="007C2BC8">
            <w:pPr>
              <w:rPr>
                <w:rFonts w:ascii="Calibri" w:hAnsi="Calibri"/>
                <w:iCs/>
                <w:sz w:val="22"/>
                <w:szCs w:val="22"/>
              </w:rPr>
            </w:pPr>
            <w:r w:rsidRPr="0048610E">
              <w:rPr>
                <w:rFonts w:ascii="Calibri" w:hAnsi="Calibri"/>
                <w:iCs/>
                <w:sz w:val="22"/>
                <w:szCs w:val="22"/>
              </w:rPr>
              <w:t>Bioanalüütik, tase 6 esmase kutse kutsestandard on rakenduskõrghariduse või bakalaureusetaseme õppekavade ja esmase kutse andmise alus.</w:t>
            </w:r>
          </w:p>
          <w:p w14:paraId="64E2E6C5" w14:textId="14FD90A9" w:rsidR="00E13815" w:rsidRDefault="00E13815" w:rsidP="007C2BC8">
            <w:pPr>
              <w:rPr>
                <w:rFonts w:ascii="Calibri" w:hAnsi="Calibri"/>
                <w:iCs/>
                <w:sz w:val="22"/>
                <w:szCs w:val="22"/>
              </w:rPr>
            </w:pP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18A9EFD0"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sidR="00D544C8">
              <w:rPr>
                <w:rFonts w:ascii="Calibri" w:hAnsi="Calibri"/>
                <w:b/>
                <w:sz w:val="22"/>
                <w:szCs w:val="22"/>
              </w:rPr>
              <w:t>.</w:t>
            </w:r>
            <w:r w:rsidR="00EA1B0A">
              <w:rPr>
                <w:rFonts w:ascii="Calibri" w:hAnsi="Calibri"/>
                <w:b/>
                <w:sz w:val="22"/>
                <w:szCs w:val="22"/>
              </w:rPr>
              <w:t xml:space="preserve"> Bioanalüütik, tase 6 esma</w:t>
            </w:r>
            <w:r w:rsidR="0090394E">
              <w:rPr>
                <w:rFonts w:ascii="Calibri" w:hAnsi="Calibri"/>
                <w:b/>
                <w:sz w:val="22"/>
                <w:szCs w:val="22"/>
              </w:rPr>
              <w:t>s</w:t>
            </w:r>
            <w:r w:rsidR="00EA1B0A">
              <w:rPr>
                <w:rFonts w:ascii="Calibri" w:hAnsi="Calibri"/>
                <w:b/>
                <w:sz w:val="22"/>
                <w:szCs w:val="22"/>
              </w:rPr>
              <w:t>e kutse</w:t>
            </w:r>
            <w:r w:rsidR="0090394E">
              <w:rPr>
                <w:rFonts w:ascii="Calibri" w:hAnsi="Calibri"/>
                <w:b/>
                <w:sz w:val="22"/>
                <w:szCs w:val="22"/>
              </w:rPr>
              <w:t xml:space="preserve"> </w:t>
            </w:r>
            <w:r>
              <w:rPr>
                <w:rFonts w:ascii="Calibri" w:hAnsi="Calibri"/>
                <w:b/>
                <w:sz w:val="22"/>
                <w:szCs w:val="22"/>
              </w:rPr>
              <w:t xml:space="preserve">üldoskused </w:t>
            </w:r>
          </w:p>
        </w:tc>
      </w:tr>
      <w:tr w:rsidR="001C079F" w:rsidRPr="00D6436B" w14:paraId="7D41AD12" w14:textId="77777777" w:rsidTr="002D21A5">
        <w:tc>
          <w:tcPr>
            <w:tcW w:w="9214" w:type="dxa"/>
            <w:shd w:val="clear" w:color="auto" w:fill="auto"/>
          </w:tcPr>
          <w:p w14:paraId="688E1DC1" w14:textId="77777777" w:rsidR="0090394E" w:rsidRPr="0090394E" w:rsidRDefault="0090394E" w:rsidP="0090394E">
            <w:pPr>
              <w:rPr>
                <w:rFonts w:ascii="Calibri" w:hAnsi="Calibri"/>
                <w:iCs/>
                <w:sz w:val="22"/>
                <w:szCs w:val="22"/>
                <w:u w:val="single"/>
              </w:rPr>
            </w:pPr>
            <w:r w:rsidRPr="0090394E">
              <w:rPr>
                <w:rFonts w:ascii="Calibri" w:hAnsi="Calibri"/>
                <w:iCs/>
                <w:sz w:val="22"/>
                <w:szCs w:val="22"/>
                <w:u w:val="single"/>
              </w:rPr>
              <w:t>Tegevusnäitajad:</w:t>
            </w:r>
          </w:p>
          <w:p w14:paraId="2F187192" w14:textId="37C56453" w:rsidR="0090394E" w:rsidRPr="0090394E" w:rsidRDefault="0090394E" w:rsidP="0090394E">
            <w:pPr>
              <w:rPr>
                <w:rFonts w:ascii="Calibri" w:hAnsi="Calibri"/>
                <w:iCs/>
                <w:sz w:val="22"/>
                <w:szCs w:val="22"/>
              </w:rPr>
            </w:pPr>
            <w:r w:rsidRPr="0090394E">
              <w:rPr>
                <w:rFonts w:ascii="Calibri" w:hAnsi="Calibri"/>
                <w:iCs/>
                <w:sz w:val="22"/>
                <w:szCs w:val="22"/>
              </w:rPr>
              <w:t>1.</w:t>
            </w:r>
            <w:r>
              <w:rPr>
                <w:rFonts w:ascii="Calibri" w:hAnsi="Calibri"/>
                <w:iCs/>
                <w:sz w:val="22"/>
                <w:szCs w:val="22"/>
              </w:rPr>
              <w:t xml:space="preserve"> </w:t>
            </w:r>
            <w:r w:rsidRPr="0090394E">
              <w:rPr>
                <w:rFonts w:ascii="Calibri" w:hAnsi="Calibri"/>
                <w:iCs/>
                <w:sz w:val="22"/>
                <w:szCs w:val="22"/>
              </w:rPr>
              <w:t>kasutab oma töös eesti keelt tasemel B2 (lisa 1);</w:t>
            </w:r>
          </w:p>
          <w:p w14:paraId="57C9BC90" w14:textId="5258E9DA" w:rsidR="0090394E" w:rsidRPr="0090394E" w:rsidRDefault="0090394E" w:rsidP="0090394E">
            <w:pPr>
              <w:rPr>
                <w:rFonts w:ascii="Calibri" w:hAnsi="Calibri"/>
                <w:iCs/>
                <w:sz w:val="22"/>
                <w:szCs w:val="22"/>
              </w:rPr>
            </w:pPr>
            <w:r w:rsidRPr="0090394E">
              <w:rPr>
                <w:rFonts w:ascii="Calibri" w:hAnsi="Calibri"/>
                <w:iCs/>
                <w:sz w:val="22"/>
                <w:szCs w:val="22"/>
              </w:rPr>
              <w:t>2.</w:t>
            </w:r>
            <w:r>
              <w:rPr>
                <w:rFonts w:ascii="Calibri" w:hAnsi="Calibri"/>
                <w:iCs/>
                <w:sz w:val="22"/>
                <w:szCs w:val="22"/>
              </w:rPr>
              <w:t xml:space="preserve"> </w:t>
            </w:r>
            <w:r w:rsidRPr="0090394E">
              <w:rPr>
                <w:rFonts w:ascii="Calibri" w:hAnsi="Calibri"/>
                <w:iCs/>
                <w:sz w:val="22"/>
                <w:szCs w:val="22"/>
              </w:rPr>
              <w:t xml:space="preserve">järgib töötervishoiu ja ohutusnõudeid, kasutades töö tegemist soodustavaid ning enda ja teiste tervist säästvaid tööviise, asendeid, vahendeid ja võtteid; </w:t>
            </w:r>
          </w:p>
          <w:p w14:paraId="7153C7F0" w14:textId="62F7E119" w:rsidR="0090394E" w:rsidRPr="0090394E" w:rsidRDefault="0090394E" w:rsidP="0090394E">
            <w:pPr>
              <w:rPr>
                <w:rFonts w:ascii="Calibri" w:hAnsi="Calibri"/>
                <w:iCs/>
                <w:sz w:val="22"/>
                <w:szCs w:val="22"/>
              </w:rPr>
            </w:pPr>
            <w:r w:rsidRPr="0090394E">
              <w:rPr>
                <w:rFonts w:ascii="Calibri" w:hAnsi="Calibri"/>
                <w:iCs/>
                <w:sz w:val="22"/>
                <w:szCs w:val="22"/>
              </w:rPr>
              <w:t>3.</w:t>
            </w:r>
            <w:r>
              <w:rPr>
                <w:rFonts w:ascii="Calibri" w:hAnsi="Calibri"/>
                <w:iCs/>
                <w:sz w:val="22"/>
                <w:szCs w:val="22"/>
              </w:rPr>
              <w:t xml:space="preserve"> </w:t>
            </w:r>
            <w:r w:rsidRPr="0090394E">
              <w:rPr>
                <w:rFonts w:ascii="Calibri" w:hAnsi="Calibri"/>
                <w:iCs/>
                <w:sz w:val="22"/>
                <w:szCs w:val="22"/>
              </w:rPr>
              <w:t>käitub energiat ja ressursse säästvalt ning jäätmeid vähendavalt (nt sordib prügi, minimeerib printimist, vee ja elektrivalguse kasutust jne);</w:t>
            </w:r>
          </w:p>
          <w:p w14:paraId="362A240B" w14:textId="5DBA14C5" w:rsidR="0090394E" w:rsidRPr="0090394E" w:rsidRDefault="0090394E" w:rsidP="0090394E">
            <w:pPr>
              <w:rPr>
                <w:rFonts w:ascii="Calibri" w:hAnsi="Calibri"/>
                <w:iCs/>
                <w:sz w:val="22"/>
                <w:szCs w:val="22"/>
              </w:rPr>
            </w:pPr>
            <w:r w:rsidRPr="0090394E">
              <w:rPr>
                <w:rFonts w:ascii="Calibri" w:hAnsi="Calibri"/>
                <w:iCs/>
                <w:sz w:val="22"/>
                <w:szCs w:val="22"/>
              </w:rPr>
              <w:t>4.</w:t>
            </w:r>
            <w:r>
              <w:rPr>
                <w:rFonts w:ascii="Calibri" w:hAnsi="Calibri"/>
                <w:iCs/>
                <w:sz w:val="22"/>
                <w:szCs w:val="22"/>
              </w:rPr>
              <w:t xml:space="preserve"> </w:t>
            </w:r>
            <w:r w:rsidRPr="0090394E">
              <w:rPr>
                <w:rFonts w:ascii="Calibri" w:hAnsi="Calibri"/>
                <w:iCs/>
                <w:sz w:val="22"/>
                <w:szCs w:val="22"/>
              </w:rPr>
              <w:t>hoiab delikaatseid, tundlikke ja salastatud andmeid turvaliselt ning töötleb neid vaid asjakohase volituse korral;</w:t>
            </w:r>
          </w:p>
          <w:p w14:paraId="09B59C88" w14:textId="280B37DC" w:rsidR="0090394E" w:rsidRPr="0090394E" w:rsidRDefault="0090394E" w:rsidP="0090394E">
            <w:pPr>
              <w:rPr>
                <w:rFonts w:ascii="Calibri" w:hAnsi="Calibri"/>
                <w:iCs/>
                <w:sz w:val="22"/>
                <w:szCs w:val="22"/>
              </w:rPr>
            </w:pPr>
            <w:r w:rsidRPr="0090394E">
              <w:rPr>
                <w:rFonts w:ascii="Calibri" w:hAnsi="Calibri"/>
                <w:iCs/>
                <w:sz w:val="22"/>
                <w:szCs w:val="22"/>
              </w:rPr>
              <w:t>5.</w:t>
            </w:r>
            <w:r>
              <w:rPr>
                <w:rFonts w:ascii="Calibri" w:hAnsi="Calibri"/>
                <w:iCs/>
                <w:sz w:val="22"/>
                <w:szCs w:val="22"/>
              </w:rPr>
              <w:t xml:space="preserve"> </w:t>
            </w:r>
            <w:r w:rsidRPr="0090394E">
              <w:rPr>
                <w:rFonts w:ascii="Calibri" w:hAnsi="Calibri"/>
                <w:iCs/>
                <w:sz w:val="22"/>
                <w:szCs w:val="22"/>
              </w:rPr>
              <w:t>jälgib, et tema tegevus oleks vastavuses riiklike, kohalike, valdkonna ja organisatsiooni õigusaktidega;</w:t>
            </w:r>
          </w:p>
          <w:p w14:paraId="1742BB6A" w14:textId="36751559" w:rsidR="0090394E" w:rsidRPr="0090394E" w:rsidRDefault="0090394E" w:rsidP="0090394E">
            <w:pPr>
              <w:rPr>
                <w:rFonts w:ascii="Calibri" w:hAnsi="Calibri"/>
                <w:iCs/>
                <w:sz w:val="22"/>
                <w:szCs w:val="22"/>
              </w:rPr>
            </w:pPr>
            <w:r w:rsidRPr="0090394E">
              <w:rPr>
                <w:rFonts w:ascii="Calibri" w:hAnsi="Calibri"/>
                <w:iCs/>
                <w:sz w:val="22"/>
                <w:szCs w:val="22"/>
              </w:rPr>
              <w:t>6.</w:t>
            </w:r>
            <w:r>
              <w:rPr>
                <w:rFonts w:ascii="Calibri" w:hAnsi="Calibri"/>
                <w:iCs/>
                <w:sz w:val="22"/>
                <w:szCs w:val="22"/>
              </w:rPr>
              <w:t xml:space="preserve"> </w:t>
            </w:r>
            <w:r w:rsidRPr="0090394E">
              <w:rPr>
                <w:rFonts w:ascii="Calibri" w:hAnsi="Calibri"/>
                <w:iCs/>
                <w:sz w:val="22"/>
                <w:szCs w:val="22"/>
              </w:rPr>
              <w:t>juhindub oma töös ja kutsealases tegevuses üldtunnustatud ja tööalastest eetikanõuetest</w:t>
            </w:r>
            <w:r w:rsidR="00DC45FA">
              <w:rPr>
                <w:rFonts w:ascii="Calibri" w:hAnsi="Calibri"/>
                <w:iCs/>
                <w:sz w:val="22"/>
                <w:szCs w:val="22"/>
              </w:rPr>
              <w:t xml:space="preserve"> (lisa 2)</w:t>
            </w:r>
            <w:r w:rsidRPr="0090394E">
              <w:rPr>
                <w:rFonts w:ascii="Calibri" w:hAnsi="Calibri"/>
                <w:iCs/>
                <w:sz w:val="22"/>
                <w:szCs w:val="22"/>
              </w:rPr>
              <w:t>, arvestab ka teiste kutsevaldkondade spetsialistide käitumise aluseks olevate heade tavade ja standarditega;</w:t>
            </w:r>
          </w:p>
          <w:p w14:paraId="761C9936" w14:textId="0A21F085" w:rsidR="0090394E" w:rsidRPr="0090394E" w:rsidRDefault="0090394E" w:rsidP="0090394E">
            <w:pPr>
              <w:rPr>
                <w:rFonts w:ascii="Calibri" w:hAnsi="Calibri"/>
                <w:iCs/>
                <w:sz w:val="22"/>
                <w:szCs w:val="22"/>
              </w:rPr>
            </w:pPr>
            <w:r w:rsidRPr="0090394E">
              <w:rPr>
                <w:rFonts w:ascii="Calibri" w:hAnsi="Calibri"/>
                <w:iCs/>
                <w:sz w:val="22"/>
                <w:szCs w:val="22"/>
              </w:rPr>
              <w:t>7.</w:t>
            </w:r>
            <w:r>
              <w:rPr>
                <w:rFonts w:ascii="Calibri" w:hAnsi="Calibri"/>
                <w:iCs/>
                <w:sz w:val="22"/>
                <w:szCs w:val="22"/>
              </w:rPr>
              <w:t xml:space="preserve"> </w:t>
            </w:r>
            <w:r w:rsidRPr="0090394E">
              <w:rPr>
                <w:rFonts w:ascii="Calibri" w:hAnsi="Calibri"/>
                <w:iCs/>
                <w:sz w:val="22"/>
                <w:szCs w:val="22"/>
              </w:rPr>
              <w:t>loob teiste inimestega kontakti, väljendab end arusaadavalt ja arvestab suhtluspartneri vajadustega;</w:t>
            </w:r>
          </w:p>
          <w:p w14:paraId="422EA64D" w14:textId="5EE12004" w:rsidR="0090394E" w:rsidRPr="0090394E" w:rsidRDefault="0090394E" w:rsidP="0090394E">
            <w:pPr>
              <w:rPr>
                <w:rFonts w:ascii="Calibri" w:hAnsi="Calibri"/>
                <w:iCs/>
                <w:sz w:val="22"/>
                <w:szCs w:val="22"/>
              </w:rPr>
            </w:pPr>
            <w:r w:rsidRPr="0090394E">
              <w:rPr>
                <w:rFonts w:ascii="Calibri" w:hAnsi="Calibri"/>
                <w:iCs/>
                <w:sz w:val="22"/>
                <w:szCs w:val="22"/>
              </w:rPr>
              <w:t>8.</w:t>
            </w:r>
            <w:r>
              <w:rPr>
                <w:rFonts w:ascii="Calibri" w:hAnsi="Calibri"/>
                <w:iCs/>
                <w:sz w:val="22"/>
                <w:szCs w:val="22"/>
              </w:rPr>
              <w:t xml:space="preserve"> </w:t>
            </w:r>
            <w:r w:rsidRPr="0090394E">
              <w:rPr>
                <w:rFonts w:ascii="Calibri" w:hAnsi="Calibri"/>
                <w:iCs/>
                <w:sz w:val="22"/>
                <w:szCs w:val="22"/>
              </w:rPr>
              <w:t xml:space="preserve">kohandab oma käitumist ja suhtlemisviisi, lähtudes suhtluspartneri(te)st ja olukorrast; </w:t>
            </w:r>
          </w:p>
          <w:p w14:paraId="12AEB137" w14:textId="01049AB5" w:rsidR="0090394E" w:rsidRPr="0090394E" w:rsidRDefault="0090394E" w:rsidP="0090394E">
            <w:pPr>
              <w:rPr>
                <w:rFonts w:ascii="Calibri" w:hAnsi="Calibri"/>
                <w:iCs/>
                <w:sz w:val="22"/>
                <w:szCs w:val="22"/>
              </w:rPr>
            </w:pPr>
            <w:r w:rsidRPr="0090394E">
              <w:rPr>
                <w:rFonts w:ascii="Calibri" w:hAnsi="Calibri"/>
                <w:iCs/>
                <w:sz w:val="22"/>
                <w:szCs w:val="22"/>
              </w:rPr>
              <w:t>9.</w:t>
            </w:r>
            <w:r>
              <w:rPr>
                <w:rFonts w:ascii="Calibri" w:hAnsi="Calibri"/>
                <w:iCs/>
                <w:sz w:val="22"/>
                <w:szCs w:val="22"/>
              </w:rPr>
              <w:t xml:space="preserve"> </w:t>
            </w:r>
            <w:r w:rsidRPr="0090394E">
              <w:rPr>
                <w:rFonts w:ascii="Calibri" w:hAnsi="Calibri"/>
                <w:iCs/>
                <w:sz w:val="22"/>
                <w:szCs w:val="22"/>
              </w:rPr>
              <w:t>kasutab oma valdkonnas kokkulepitud oskuskeele mõisteid ja termineid;</w:t>
            </w:r>
          </w:p>
          <w:p w14:paraId="52D14B45" w14:textId="79FA7C6E" w:rsidR="0090394E" w:rsidRPr="0090394E" w:rsidRDefault="0090394E" w:rsidP="0090394E">
            <w:pPr>
              <w:rPr>
                <w:rFonts w:ascii="Calibri" w:hAnsi="Calibri"/>
                <w:iCs/>
                <w:sz w:val="22"/>
                <w:szCs w:val="22"/>
              </w:rPr>
            </w:pPr>
            <w:r w:rsidRPr="0090394E">
              <w:rPr>
                <w:rFonts w:ascii="Calibri" w:hAnsi="Calibri"/>
                <w:iCs/>
                <w:sz w:val="22"/>
                <w:szCs w:val="22"/>
              </w:rPr>
              <w:t>10.</w:t>
            </w:r>
            <w:r>
              <w:rPr>
                <w:rFonts w:ascii="Calibri" w:hAnsi="Calibri"/>
                <w:iCs/>
                <w:sz w:val="22"/>
                <w:szCs w:val="22"/>
              </w:rPr>
              <w:t xml:space="preserve"> </w:t>
            </w:r>
            <w:r w:rsidRPr="0090394E">
              <w:rPr>
                <w:rFonts w:ascii="Calibri" w:hAnsi="Calibri"/>
                <w:iCs/>
                <w:sz w:val="22"/>
                <w:szCs w:val="22"/>
              </w:rPr>
              <w:t>hoiab ja kasutab teiste inimeste, organisatsiooni, ühiskonna varasid (töökoht, materjalid, seadmed jmt) hoolivalt ja otstarbekalt;</w:t>
            </w:r>
          </w:p>
          <w:p w14:paraId="42416A10" w14:textId="0DAEC65E" w:rsidR="0090394E" w:rsidRPr="0090394E" w:rsidRDefault="0090394E" w:rsidP="0090394E">
            <w:pPr>
              <w:rPr>
                <w:rFonts w:ascii="Calibri" w:hAnsi="Calibri"/>
                <w:iCs/>
                <w:sz w:val="22"/>
                <w:szCs w:val="22"/>
              </w:rPr>
            </w:pPr>
            <w:r w:rsidRPr="0090394E">
              <w:rPr>
                <w:rFonts w:ascii="Calibri" w:hAnsi="Calibri"/>
                <w:iCs/>
                <w:sz w:val="22"/>
                <w:szCs w:val="22"/>
              </w:rPr>
              <w:t>11.</w:t>
            </w:r>
            <w:r>
              <w:rPr>
                <w:rFonts w:ascii="Calibri" w:hAnsi="Calibri"/>
                <w:iCs/>
                <w:sz w:val="22"/>
                <w:szCs w:val="22"/>
              </w:rPr>
              <w:t xml:space="preserve"> </w:t>
            </w:r>
            <w:r w:rsidRPr="0090394E">
              <w:rPr>
                <w:rFonts w:ascii="Calibri" w:hAnsi="Calibri"/>
                <w:iCs/>
                <w:sz w:val="22"/>
                <w:szCs w:val="22"/>
              </w:rPr>
              <w:t>planeerib oma tegevust, paneb paika ajakava ning peab kinni kokkulepitud tööplaanist ja tähtaegadest;</w:t>
            </w:r>
          </w:p>
          <w:p w14:paraId="628EB30A" w14:textId="6E81E245" w:rsidR="0090394E" w:rsidRPr="0090394E" w:rsidRDefault="0090394E" w:rsidP="0090394E">
            <w:pPr>
              <w:rPr>
                <w:rFonts w:ascii="Calibri" w:hAnsi="Calibri"/>
                <w:iCs/>
                <w:sz w:val="22"/>
                <w:szCs w:val="22"/>
              </w:rPr>
            </w:pPr>
            <w:r w:rsidRPr="0090394E">
              <w:rPr>
                <w:rFonts w:ascii="Calibri" w:hAnsi="Calibri"/>
                <w:iCs/>
                <w:sz w:val="22"/>
                <w:szCs w:val="22"/>
              </w:rPr>
              <w:t>12.</w:t>
            </w:r>
            <w:r>
              <w:rPr>
                <w:rFonts w:ascii="Calibri" w:hAnsi="Calibri"/>
                <w:iCs/>
                <w:sz w:val="22"/>
                <w:szCs w:val="22"/>
              </w:rPr>
              <w:t xml:space="preserve"> </w:t>
            </w:r>
            <w:r w:rsidRPr="0090394E">
              <w:rPr>
                <w:rFonts w:ascii="Calibri" w:hAnsi="Calibri"/>
                <w:iCs/>
                <w:sz w:val="22"/>
                <w:szCs w:val="22"/>
              </w:rPr>
              <w:t>toetub teabele ja faktidele, mis põhinevad usaldusväärsetel allikatel (nt teadusuuring, statistiline analüüs), eristab arvamused ja oletused tõenduspõhisest teabest;</w:t>
            </w:r>
          </w:p>
          <w:p w14:paraId="28B32FE8" w14:textId="2AE0C8D3" w:rsidR="00557050" w:rsidRPr="0090394E" w:rsidRDefault="0090394E" w:rsidP="0090394E">
            <w:pPr>
              <w:rPr>
                <w:rFonts w:ascii="Calibri" w:hAnsi="Calibri"/>
                <w:iCs/>
                <w:sz w:val="22"/>
                <w:szCs w:val="22"/>
              </w:rPr>
            </w:pPr>
            <w:r w:rsidRPr="0090394E">
              <w:rPr>
                <w:rFonts w:ascii="Calibri" w:hAnsi="Calibri"/>
                <w:iCs/>
                <w:sz w:val="22"/>
                <w:szCs w:val="22"/>
              </w:rPr>
              <w:t>13.</w:t>
            </w:r>
            <w:r>
              <w:rPr>
                <w:rFonts w:ascii="Calibri" w:hAnsi="Calibri"/>
                <w:iCs/>
                <w:sz w:val="22"/>
                <w:szCs w:val="22"/>
              </w:rPr>
              <w:t xml:space="preserve"> </w:t>
            </w:r>
            <w:r w:rsidRPr="0090394E">
              <w:rPr>
                <w:rFonts w:ascii="Calibri" w:hAnsi="Calibri"/>
                <w:iCs/>
                <w:sz w:val="22"/>
                <w:szCs w:val="22"/>
              </w:rPr>
              <w:t>teeb eesmärgi saavutamiseks kohaseid valikuid, tegutseb järjekindlalt ülesande täitmise või tegevuse lõpuleviimise nimel.</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5163E166"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sidR="00D544C8">
              <w:rPr>
                <w:rFonts w:ascii="Calibri" w:hAnsi="Calibri"/>
                <w:b/>
                <w:sz w:val="22"/>
                <w:szCs w:val="22"/>
              </w:rPr>
              <w:t>.</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Borders>
          <w:bottom w:val="single" w:sz="4" w:space="0" w:color="auto"/>
        </w:tblBorders>
        <w:tblLook w:val="04A0" w:firstRow="1" w:lastRow="0" w:firstColumn="1" w:lastColumn="0" w:noHBand="0" w:noVBand="1"/>
      </w:tblPr>
      <w:tblGrid>
        <w:gridCol w:w="8109"/>
        <w:gridCol w:w="1213"/>
      </w:tblGrid>
      <w:tr w:rsidR="00610B6B" w:rsidRPr="00CF4019" w14:paraId="22941724" w14:textId="77777777" w:rsidTr="00BB2B9E">
        <w:tc>
          <w:tcPr>
            <w:tcW w:w="8109" w:type="dxa"/>
          </w:tcPr>
          <w:p w14:paraId="172DCC1B" w14:textId="1F373BED"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sidR="00D544C8">
              <w:rPr>
                <w:rFonts w:ascii="Calibri" w:hAnsi="Calibri"/>
                <w:b/>
                <w:sz w:val="22"/>
                <w:szCs w:val="22"/>
              </w:rPr>
              <w:t>.</w:t>
            </w:r>
            <w:r>
              <w:rPr>
                <w:rFonts w:ascii="Calibri" w:hAnsi="Calibri"/>
                <w:b/>
                <w:sz w:val="22"/>
                <w:szCs w:val="22"/>
              </w:rPr>
              <w:t xml:space="preserve"> </w:t>
            </w:r>
            <w:r w:rsidR="00573D9C" w:rsidRPr="00573D9C">
              <w:rPr>
                <w:rFonts w:ascii="Calibri" w:hAnsi="Calibri"/>
                <w:b/>
                <w:sz w:val="22"/>
                <w:szCs w:val="22"/>
              </w:rPr>
              <w:t>Laboriuuringute läbiviimine</w:t>
            </w:r>
          </w:p>
        </w:tc>
        <w:tc>
          <w:tcPr>
            <w:tcW w:w="1213" w:type="dxa"/>
          </w:tcPr>
          <w:p w14:paraId="52FBD7D6" w14:textId="2502AE98" w:rsidR="00610B6B" w:rsidRPr="00CF4019" w:rsidRDefault="00725E01" w:rsidP="00E90C12">
            <w:pPr>
              <w:rPr>
                <w:rFonts w:ascii="Calibri" w:hAnsi="Calibri"/>
                <w:b/>
                <w:sz w:val="22"/>
                <w:szCs w:val="22"/>
              </w:rPr>
            </w:pPr>
            <w:r>
              <w:rPr>
                <w:rFonts w:ascii="Calibri" w:hAnsi="Calibri"/>
                <w:b/>
                <w:sz w:val="22"/>
                <w:szCs w:val="22"/>
              </w:rPr>
              <w:t xml:space="preserve">EKR tase </w:t>
            </w:r>
            <w:r w:rsidR="00573D9C">
              <w:rPr>
                <w:rFonts w:ascii="Calibri" w:hAnsi="Calibri"/>
                <w:b/>
                <w:sz w:val="22"/>
                <w:szCs w:val="22"/>
              </w:rPr>
              <w:t>6</w:t>
            </w:r>
            <w:ins w:id="0" w:author="Anu Mälgand" w:date="2023-03-28T10:49:00Z">
              <w:r w:rsidR="002A1CFB">
                <w:rPr>
                  <w:rFonts w:ascii="Calibri" w:hAnsi="Calibri"/>
                  <w:b/>
                  <w:sz w:val="22"/>
                  <w:szCs w:val="22"/>
                </w:rPr>
                <w:t xml:space="preserve"> </w:t>
              </w:r>
            </w:ins>
          </w:p>
        </w:tc>
      </w:tr>
      <w:tr w:rsidR="00610B6B" w:rsidRPr="00CF4019" w14:paraId="63C93B45" w14:textId="77777777" w:rsidTr="00BB2B9E">
        <w:tc>
          <w:tcPr>
            <w:tcW w:w="9322" w:type="dxa"/>
            <w:gridSpan w:val="2"/>
          </w:tcPr>
          <w:p w14:paraId="26489739" w14:textId="354ED493"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03FD2FB6" w14:textId="0E120D27" w:rsidR="00573D9C" w:rsidRPr="00573D9C" w:rsidRDefault="00573D9C" w:rsidP="00573D9C">
            <w:pPr>
              <w:rPr>
                <w:rFonts w:ascii="Calibri" w:hAnsi="Calibri"/>
                <w:sz w:val="22"/>
                <w:szCs w:val="22"/>
              </w:rPr>
            </w:pPr>
            <w:r w:rsidRPr="00573D9C">
              <w:rPr>
                <w:rFonts w:ascii="Calibri" w:hAnsi="Calibri"/>
                <w:sz w:val="22"/>
                <w:szCs w:val="22"/>
              </w:rPr>
              <w:t>1.</w:t>
            </w:r>
            <w:r>
              <w:rPr>
                <w:rFonts w:ascii="Calibri" w:hAnsi="Calibri"/>
                <w:sz w:val="22"/>
                <w:szCs w:val="22"/>
              </w:rPr>
              <w:t xml:space="preserve"> </w:t>
            </w:r>
            <w:r w:rsidRPr="00573D9C">
              <w:rPr>
                <w:rFonts w:ascii="Calibri" w:hAnsi="Calibri"/>
                <w:sz w:val="22"/>
                <w:szCs w:val="22"/>
              </w:rPr>
              <w:t>Võtab patsiendilt uuringumaterjali (nt kapillaarveri, veeniveri, mikrobioloogilised kaaped).</w:t>
            </w:r>
          </w:p>
          <w:p w14:paraId="231BFBD0" w14:textId="4568B2AE" w:rsidR="00573D9C" w:rsidRPr="00573D9C" w:rsidRDefault="00573D9C" w:rsidP="00573D9C">
            <w:pPr>
              <w:rPr>
                <w:rFonts w:ascii="Calibri" w:hAnsi="Calibri"/>
                <w:sz w:val="22"/>
                <w:szCs w:val="22"/>
              </w:rPr>
            </w:pPr>
            <w:r w:rsidRPr="00573D9C">
              <w:rPr>
                <w:rFonts w:ascii="Calibri" w:hAnsi="Calibri"/>
                <w:sz w:val="22"/>
                <w:szCs w:val="22"/>
              </w:rPr>
              <w:t>2.</w:t>
            </w:r>
            <w:r>
              <w:rPr>
                <w:rFonts w:ascii="Calibri" w:hAnsi="Calibri"/>
                <w:sz w:val="22"/>
                <w:szCs w:val="22"/>
              </w:rPr>
              <w:t xml:space="preserve"> </w:t>
            </w:r>
            <w:r w:rsidRPr="00573D9C">
              <w:rPr>
                <w:rFonts w:ascii="Calibri" w:hAnsi="Calibri"/>
                <w:sz w:val="22"/>
                <w:szCs w:val="22"/>
              </w:rPr>
              <w:t>Teeb rutiinsed laboriuuringud, kasutades olemasolevaid laboriseadmeid, lähtudes laboritöö eripäradest (nt hematoloogia, mikrobioloogia, patoloogia) ja juhendist.</w:t>
            </w:r>
          </w:p>
          <w:p w14:paraId="37CD8DE4" w14:textId="5968CF19" w:rsidR="00610B6B" w:rsidRPr="00573D9C" w:rsidRDefault="00573D9C" w:rsidP="00573D9C">
            <w:pPr>
              <w:rPr>
                <w:rFonts w:ascii="Calibri" w:hAnsi="Calibri"/>
                <w:sz w:val="22"/>
                <w:szCs w:val="22"/>
                <w:u w:val="single"/>
              </w:rPr>
            </w:pPr>
            <w:r w:rsidRPr="00573D9C">
              <w:rPr>
                <w:rFonts w:ascii="Calibri" w:hAnsi="Calibri"/>
                <w:sz w:val="22"/>
                <w:szCs w:val="22"/>
              </w:rPr>
              <w:lastRenderedPageBreak/>
              <w:t>3.</w:t>
            </w:r>
            <w:r>
              <w:rPr>
                <w:rFonts w:ascii="Calibri" w:hAnsi="Calibri"/>
                <w:sz w:val="22"/>
                <w:szCs w:val="22"/>
              </w:rPr>
              <w:t xml:space="preserve"> </w:t>
            </w:r>
            <w:r w:rsidRPr="00573D9C">
              <w:rPr>
                <w:rFonts w:ascii="Calibri" w:hAnsi="Calibri"/>
                <w:sz w:val="22"/>
                <w:szCs w:val="22"/>
              </w:rPr>
              <w:t>Hindab tulemusi, lähtudes elulistest piiridest ja kehtivast kvaliteedikontrollist ning arvestades laboriuuringute tulemusi mõjutavaid preanalüütilisi, analüütilisi ja postanalüütilisi mõjutegureid; vormistab ja väljastab vastused vastavalt kehtestatud korrale.</w:t>
            </w:r>
          </w:p>
        </w:tc>
      </w:tr>
      <w:tr w:rsidR="00032EE9" w14:paraId="6FB00173" w14:textId="77777777" w:rsidTr="00BB2B9E">
        <w:tc>
          <w:tcPr>
            <w:tcW w:w="8109" w:type="dxa"/>
          </w:tcPr>
          <w:p w14:paraId="39F39EEF" w14:textId="4D810279" w:rsidR="00032EE9" w:rsidRPr="00610B6B" w:rsidRDefault="00032EE9" w:rsidP="0055734D">
            <w:pPr>
              <w:rPr>
                <w:rFonts w:ascii="Calibri" w:hAnsi="Calibri"/>
                <w:b/>
                <w:sz w:val="22"/>
                <w:szCs w:val="22"/>
              </w:rPr>
            </w:pPr>
            <w:r w:rsidRPr="00610B6B">
              <w:rPr>
                <w:rFonts w:ascii="Calibri" w:hAnsi="Calibri"/>
                <w:b/>
                <w:sz w:val="22"/>
                <w:szCs w:val="22"/>
              </w:rPr>
              <w:lastRenderedPageBreak/>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007110E3">
              <w:rPr>
                <w:rFonts w:ascii="Calibri" w:hAnsi="Calibri"/>
                <w:b/>
                <w:sz w:val="22"/>
                <w:szCs w:val="22"/>
              </w:rPr>
              <w:t>.</w:t>
            </w:r>
            <w:r w:rsidR="006A767E">
              <w:rPr>
                <w:rFonts w:ascii="Calibri" w:hAnsi="Calibri"/>
                <w:b/>
                <w:sz w:val="22"/>
                <w:szCs w:val="22"/>
              </w:rPr>
              <w:t xml:space="preserve"> </w:t>
            </w:r>
            <w:r w:rsidR="006A767E" w:rsidRPr="006A767E">
              <w:rPr>
                <w:rFonts w:ascii="Calibri" w:hAnsi="Calibri"/>
                <w:b/>
                <w:sz w:val="22"/>
                <w:szCs w:val="22"/>
              </w:rPr>
              <w:t>Laboritöö korraldamine ja tegemine</w:t>
            </w:r>
          </w:p>
        </w:tc>
        <w:tc>
          <w:tcPr>
            <w:tcW w:w="1213" w:type="dxa"/>
          </w:tcPr>
          <w:p w14:paraId="5224FAA2" w14:textId="4B54BFA2" w:rsidR="00032EE9" w:rsidRPr="00610B6B" w:rsidRDefault="00725E01" w:rsidP="0055734D">
            <w:pPr>
              <w:rPr>
                <w:rFonts w:ascii="Calibri" w:hAnsi="Calibri"/>
                <w:b/>
                <w:sz w:val="22"/>
                <w:szCs w:val="22"/>
              </w:rPr>
            </w:pPr>
            <w:r>
              <w:rPr>
                <w:rFonts w:ascii="Calibri" w:hAnsi="Calibri"/>
                <w:b/>
                <w:sz w:val="22"/>
                <w:szCs w:val="22"/>
              </w:rPr>
              <w:t xml:space="preserve">EKR tase </w:t>
            </w:r>
            <w:r w:rsidR="006A767E">
              <w:rPr>
                <w:rFonts w:ascii="Calibri" w:hAnsi="Calibri"/>
                <w:b/>
                <w:sz w:val="22"/>
                <w:szCs w:val="22"/>
              </w:rPr>
              <w:t>6</w:t>
            </w:r>
          </w:p>
        </w:tc>
      </w:tr>
      <w:tr w:rsidR="00610B6B" w14:paraId="68BF4153" w14:textId="77777777" w:rsidTr="00BB2B9E">
        <w:tc>
          <w:tcPr>
            <w:tcW w:w="9322" w:type="dxa"/>
            <w:gridSpan w:val="2"/>
          </w:tcPr>
          <w:p w14:paraId="4E34887F" w14:textId="0468AD27"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05F83EAA" w14:textId="6285FB08" w:rsidR="006A767E" w:rsidRPr="006A767E" w:rsidRDefault="006A767E" w:rsidP="006A767E">
            <w:pPr>
              <w:rPr>
                <w:rFonts w:ascii="Calibri" w:hAnsi="Calibri"/>
                <w:sz w:val="22"/>
                <w:szCs w:val="22"/>
              </w:rPr>
            </w:pPr>
            <w:r w:rsidRPr="006A767E">
              <w:rPr>
                <w:rFonts w:ascii="Calibri" w:hAnsi="Calibri"/>
                <w:sz w:val="22"/>
                <w:szCs w:val="22"/>
              </w:rPr>
              <w:t>1.</w:t>
            </w:r>
            <w:r>
              <w:rPr>
                <w:rFonts w:ascii="Calibri" w:hAnsi="Calibri"/>
                <w:sz w:val="22"/>
                <w:szCs w:val="22"/>
              </w:rPr>
              <w:t xml:space="preserve"> </w:t>
            </w:r>
            <w:r w:rsidRPr="006A767E">
              <w:rPr>
                <w:rFonts w:ascii="Calibri" w:hAnsi="Calibri"/>
                <w:sz w:val="22"/>
                <w:szCs w:val="22"/>
              </w:rPr>
              <w:t>Hooldab seadet vastavalt kasutusjuhendile ja teeb laboriseadmete remondi järelevalvet.</w:t>
            </w:r>
          </w:p>
          <w:p w14:paraId="1F88AA2B" w14:textId="132A766B" w:rsidR="006A767E" w:rsidRPr="006A767E" w:rsidRDefault="006A767E" w:rsidP="006A767E">
            <w:pPr>
              <w:rPr>
                <w:rFonts w:ascii="Calibri" w:hAnsi="Calibri"/>
                <w:sz w:val="22"/>
                <w:szCs w:val="22"/>
              </w:rPr>
            </w:pPr>
            <w:r w:rsidRPr="006A767E">
              <w:rPr>
                <w:rFonts w:ascii="Calibri" w:hAnsi="Calibri"/>
                <w:sz w:val="22"/>
                <w:szCs w:val="22"/>
              </w:rPr>
              <w:t>2.</w:t>
            </w:r>
            <w:r>
              <w:rPr>
                <w:rFonts w:ascii="Calibri" w:hAnsi="Calibri"/>
                <w:sz w:val="22"/>
                <w:szCs w:val="22"/>
              </w:rPr>
              <w:t xml:space="preserve"> </w:t>
            </w:r>
            <w:r w:rsidRPr="006A767E">
              <w:rPr>
                <w:rFonts w:ascii="Calibri" w:hAnsi="Calibri"/>
                <w:sz w:val="22"/>
                <w:szCs w:val="22"/>
              </w:rPr>
              <w:t>Valmistab ette seadmed uuringute tegemiseks (nt justeerimine, kaliibrimine).</w:t>
            </w:r>
          </w:p>
          <w:p w14:paraId="58F5061E" w14:textId="2A317FA0" w:rsidR="006A767E" w:rsidRPr="006A767E" w:rsidRDefault="006A767E" w:rsidP="006A767E">
            <w:pPr>
              <w:rPr>
                <w:rFonts w:ascii="Calibri" w:hAnsi="Calibri"/>
                <w:sz w:val="22"/>
                <w:szCs w:val="22"/>
              </w:rPr>
            </w:pPr>
            <w:r w:rsidRPr="006A767E">
              <w:rPr>
                <w:rFonts w:ascii="Calibri" w:hAnsi="Calibri"/>
                <w:sz w:val="22"/>
                <w:szCs w:val="22"/>
              </w:rPr>
              <w:t>3.</w:t>
            </w:r>
            <w:r>
              <w:rPr>
                <w:rFonts w:ascii="Calibri" w:hAnsi="Calibri"/>
                <w:sz w:val="22"/>
                <w:szCs w:val="22"/>
              </w:rPr>
              <w:t xml:space="preserve"> </w:t>
            </w:r>
            <w:r w:rsidRPr="006A767E">
              <w:rPr>
                <w:rFonts w:ascii="Calibri" w:hAnsi="Calibri"/>
                <w:sz w:val="22"/>
                <w:szCs w:val="22"/>
              </w:rPr>
              <w:t>Tellib ja võtab vastu igapäevaselt kasutatavad reaktiivid ja tarvikud, lähtudes vajadusest.</w:t>
            </w:r>
          </w:p>
          <w:p w14:paraId="18C56BA4" w14:textId="5631B0B4" w:rsidR="00610B6B" w:rsidRPr="006A767E" w:rsidRDefault="006A767E" w:rsidP="006A767E">
            <w:pPr>
              <w:rPr>
                <w:rFonts w:ascii="Calibri" w:hAnsi="Calibri"/>
                <w:sz w:val="22"/>
                <w:szCs w:val="22"/>
              </w:rPr>
            </w:pPr>
            <w:r w:rsidRPr="006A767E">
              <w:rPr>
                <w:rFonts w:ascii="Calibri" w:hAnsi="Calibri"/>
                <w:sz w:val="22"/>
                <w:szCs w:val="22"/>
              </w:rPr>
              <w:t>4.</w:t>
            </w:r>
            <w:r>
              <w:rPr>
                <w:rFonts w:ascii="Calibri" w:hAnsi="Calibri"/>
                <w:sz w:val="22"/>
                <w:szCs w:val="22"/>
              </w:rPr>
              <w:t xml:space="preserve"> </w:t>
            </w:r>
            <w:r w:rsidRPr="006A767E">
              <w:rPr>
                <w:rFonts w:ascii="Calibri" w:hAnsi="Calibri"/>
                <w:sz w:val="22"/>
                <w:szCs w:val="22"/>
              </w:rPr>
              <w:t>Osaleb meeskonnatöös, jagab teavet proovimaterjalide võtmise kohta (nt proovinõu valik, proovivõtunõuete täitmine) ja teavitab kolleege mõõtmistulemuste interferentsist, kriitilistest väärtustest ja proovimaterjali mittevastavustest.</w:t>
            </w:r>
          </w:p>
        </w:tc>
      </w:tr>
      <w:tr w:rsidR="00366D47" w:rsidRPr="00610B6B" w14:paraId="06990C23" w14:textId="77777777" w:rsidTr="00BB2B9E">
        <w:tc>
          <w:tcPr>
            <w:tcW w:w="8109" w:type="dxa"/>
          </w:tcPr>
          <w:p w14:paraId="7C816892" w14:textId="51DC9C03" w:rsidR="00366D47" w:rsidRPr="00610B6B" w:rsidRDefault="00366D47" w:rsidP="00893DE6">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7110E3">
              <w:rPr>
                <w:rFonts w:ascii="Calibri" w:hAnsi="Calibri"/>
                <w:b/>
                <w:sz w:val="22"/>
                <w:szCs w:val="22"/>
              </w:rPr>
              <w:t>.</w:t>
            </w:r>
            <w:r w:rsidRPr="00610B6B">
              <w:rPr>
                <w:rFonts w:ascii="Calibri" w:hAnsi="Calibri"/>
                <w:b/>
                <w:sz w:val="22"/>
                <w:szCs w:val="22"/>
              </w:rPr>
              <w:t xml:space="preserve"> </w:t>
            </w:r>
            <w:r w:rsidR="006A767E" w:rsidRPr="006A767E">
              <w:rPr>
                <w:rFonts w:ascii="Calibri" w:hAnsi="Calibri"/>
                <w:b/>
                <w:sz w:val="22"/>
                <w:szCs w:val="22"/>
              </w:rPr>
              <w:t>Uute laborimeetodite või -uuringute väljatöötamisel ja kohandamisel osalemine</w:t>
            </w:r>
          </w:p>
        </w:tc>
        <w:tc>
          <w:tcPr>
            <w:tcW w:w="1213" w:type="dxa"/>
          </w:tcPr>
          <w:p w14:paraId="0B95A2F3" w14:textId="1759EF1E" w:rsidR="00366D47" w:rsidRPr="00610B6B" w:rsidRDefault="00725E01" w:rsidP="00893DE6">
            <w:pPr>
              <w:rPr>
                <w:rFonts w:ascii="Calibri" w:hAnsi="Calibri"/>
                <w:b/>
                <w:sz w:val="22"/>
                <w:szCs w:val="22"/>
              </w:rPr>
            </w:pPr>
            <w:r>
              <w:rPr>
                <w:rFonts w:ascii="Calibri" w:hAnsi="Calibri"/>
                <w:b/>
                <w:sz w:val="22"/>
                <w:szCs w:val="22"/>
              </w:rPr>
              <w:t xml:space="preserve">EKR tase </w:t>
            </w:r>
            <w:r w:rsidR="006A767E">
              <w:rPr>
                <w:rFonts w:ascii="Calibri" w:hAnsi="Calibri"/>
                <w:b/>
                <w:sz w:val="22"/>
                <w:szCs w:val="22"/>
              </w:rPr>
              <w:t>6</w:t>
            </w:r>
          </w:p>
        </w:tc>
      </w:tr>
      <w:tr w:rsidR="00366D47" w:rsidRPr="00610B6B" w14:paraId="6361341B" w14:textId="77777777" w:rsidTr="00BB2B9E">
        <w:tc>
          <w:tcPr>
            <w:tcW w:w="9322" w:type="dxa"/>
            <w:gridSpan w:val="2"/>
          </w:tcPr>
          <w:p w14:paraId="3873559C" w14:textId="6B2A4659" w:rsidR="00366D47" w:rsidRPr="00610B6B" w:rsidRDefault="00366D47" w:rsidP="00893DE6">
            <w:pPr>
              <w:rPr>
                <w:rFonts w:ascii="Calibri" w:hAnsi="Calibri"/>
                <w:sz w:val="22"/>
                <w:szCs w:val="22"/>
                <w:u w:val="single"/>
              </w:rPr>
            </w:pPr>
            <w:r w:rsidRPr="00610B6B">
              <w:rPr>
                <w:rFonts w:ascii="Calibri" w:hAnsi="Calibri"/>
                <w:sz w:val="22"/>
                <w:szCs w:val="22"/>
                <w:u w:val="single"/>
              </w:rPr>
              <w:t>Tegevusnäitajad</w:t>
            </w:r>
          </w:p>
          <w:p w14:paraId="7D692BD2" w14:textId="1979A37E" w:rsidR="006A767E" w:rsidRPr="006A767E" w:rsidRDefault="006A767E" w:rsidP="006A767E">
            <w:pPr>
              <w:rPr>
                <w:rFonts w:ascii="Calibri" w:hAnsi="Calibri"/>
                <w:sz w:val="22"/>
                <w:szCs w:val="22"/>
              </w:rPr>
            </w:pPr>
            <w:r w:rsidRPr="006A767E">
              <w:rPr>
                <w:rFonts w:ascii="Calibri" w:hAnsi="Calibri"/>
                <w:sz w:val="22"/>
                <w:szCs w:val="22"/>
              </w:rPr>
              <w:t>1.</w:t>
            </w:r>
            <w:r>
              <w:rPr>
                <w:rFonts w:ascii="Calibri" w:hAnsi="Calibri"/>
                <w:sz w:val="22"/>
                <w:szCs w:val="22"/>
              </w:rPr>
              <w:t xml:space="preserve"> </w:t>
            </w:r>
            <w:r w:rsidRPr="006A767E">
              <w:rPr>
                <w:rFonts w:ascii="Calibri" w:hAnsi="Calibri"/>
                <w:sz w:val="22"/>
                <w:szCs w:val="22"/>
              </w:rPr>
              <w:t>Osaleb meetodite või uuringute väljatöötamisel ja kohandamisel, teeb võrdlusuuringuid.</w:t>
            </w:r>
          </w:p>
          <w:p w14:paraId="21C0253C" w14:textId="12E129C4" w:rsidR="00366D47" w:rsidRPr="006A767E" w:rsidRDefault="006A767E" w:rsidP="006A767E">
            <w:pPr>
              <w:rPr>
                <w:rFonts w:ascii="Calibri" w:hAnsi="Calibri"/>
                <w:sz w:val="22"/>
                <w:szCs w:val="22"/>
              </w:rPr>
            </w:pPr>
            <w:r w:rsidRPr="006A767E">
              <w:rPr>
                <w:rFonts w:ascii="Calibri" w:hAnsi="Calibri"/>
                <w:sz w:val="22"/>
                <w:szCs w:val="22"/>
              </w:rPr>
              <w:t>2.</w:t>
            </w:r>
            <w:r>
              <w:rPr>
                <w:rFonts w:ascii="Calibri" w:hAnsi="Calibri"/>
                <w:sz w:val="22"/>
                <w:szCs w:val="22"/>
              </w:rPr>
              <w:t xml:space="preserve"> </w:t>
            </w:r>
            <w:r w:rsidRPr="006A767E">
              <w:rPr>
                <w:rFonts w:ascii="Calibri" w:hAnsi="Calibri"/>
                <w:sz w:val="22"/>
                <w:szCs w:val="22"/>
              </w:rPr>
              <w:t>Osaleb tööjuhendite ja muu vajaliku dokumentatsiooni koostamises, kasutades tõenduspõhiseid materjale.</w:t>
            </w:r>
          </w:p>
        </w:tc>
      </w:tr>
      <w:tr w:rsidR="00C957CA" w:rsidRPr="00CF4019" w14:paraId="719BA29C" w14:textId="77777777" w:rsidTr="00BB2B9E">
        <w:tc>
          <w:tcPr>
            <w:tcW w:w="8109" w:type="dxa"/>
          </w:tcPr>
          <w:p w14:paraId="35D5F6AB" w14:textId="547E4A4B" w:rsidR="00C957CA" w:rsidRPr="00BF48F2" w:rsidRDefault="00C957CA" w:rsidP="009E7D9A">
            <w:pPr>
              <w:rPr>
                <w:rFonts w:ascii="Calibri" w:hAnsi="Calibri"/>
                <w:sz w:val="22"/>
                <w:szCs w:val="22"/>
              </w:rPr>
            </w:pPr>
            <w:r>
              <w:rPr>
                <w:rFonts w:ascii="Calibri" w:hAnsi="Calibri"/>
                <w:b/>
                <w:sz w:val="22"/>
                <w:szCs w:val="22"/>
              </w:rPr>
              <w:t>B.3.4</w:t>
            </w:r>
            <w:r w:rsidR="007110E3">
              <w:rPr>
                <w:rFonts w:ascii="Calibri" w:hAnsi="Calibri"/>
                <w:b/>
                <w:sz w:val="22"/>
                <w:szCs w:val="22"/>
              </w:rPr>
              <w:t>.</w:t>
            </w:r>
            <w:r>
              <w:rPr>
                <w:rFonts w:ascii="Calibri" w:hAnsi="Calibri"/>
                <w:b/>
                <w:sz w:val="22"/>
                <w:szCs w:val="22"/>
              </w:rPr>
              <w:t xml:space="preserve"> </w:t>
            </w:r>
            <w:r w:rsidR="006940E7" w:rsidRPr="006940E7">
              <w:rPr>
                <w:rFonts w:ascii="Calibri" w:hAnsi="Calibri"/>
                <w:b/>
                <w:sz w:val="22"/>
                <w:szCs w:val="22"/>
              </w:rPr>
              <w:t>Laboriuuringute kvaliteedi tagamine</w:t>
            </w:r>
          </w:p>
        </w:tc>
        <w:tc>
          <w:tcPr>
            <w:tcW w:w="1213" w:type="dxa"/>
          </w:tcPr>
          <w:p w14:paraId="6C64C9B9" w14:textId="4A777ABF" w:rsidR="00C957CA" w:rsidRPr="00CF4019" w:rsidRDefault="00725E01" w:rsidP="009E7D9A">
            <w:pPr>
              <w:rPr>
                <w:rFonts w:ascii="Calibri" w:hAnsi="Calibri"/>
                <w:b/>
                <w:sz w:val="22"/>
                <w:szCs w:val="22"/>
              </w:rPr>
            </w:pPr>
            <w:r>
              <w:rPr>
                <w:rFonts w:ascii="Calibri" w:hAnsi="Calibri"/>
                <w:b/>
                <w:sz w:val="22"/>
                <w:szCs w:val="22"/>
              </w:rPr>
              <w:t xml:space="preserve">EKR tase </w:t>
            </w:r>
            <w:r w:rsidR="006940E7">
              <w:rPr>
                <w:rFonts w:ascii="Calibri" w:hAnsi="Calibri"/>
                <w:b/>
                <w:sz w:val="22"/>
                <w:szCs w:val="22"/>
              </w:rPr>
              <w:t>6</w:t>
            </w:r>
          </w:p>
        </w:tc>
      </w:tr>
      <w:tr w:rsidR="00C957CA" w:rsidRPr="00610B6B" w14:paraId="041E1C05" w14:textId="77777777" w:rsidTr="00BB2B9E">
        <w:trPr>
          <w:trHeight w:val="823"/>
        </w:trPr>
        <w:tc>
          <w:tcPr>
            <w:tcW w:w="9322" w:type="dxa"/>
            <w:gridSpan w:val="2"/>
          </w:tcPr>
          <w:p w14:paraId="51FC1CF4" w14:textId="6F97103E" w:rsidR="00C957CA" w:rsidRPr="007110E3" w:rsidRDefault="00C957CA" w:rsidP="00631A20">
            <w:pPr>
              <w:pStyle w:val="ListParagraph"/>
              <w:ind w:left="0"/>
            </w:pPr>
            <w:r w:rsidRPr="00F8155A">
              <w:rPr>
                <w:rFonts w:ascii="Calibri" w:hAnsi="Calibri"/>
                <w:sz w:val="22"/>
                <w:szCs w:val="22"/>
                <w:u w:val="single"/>
              </w:rPr>
              <w:t>Tegevusnäitajad</w:t>
            </w:r>
          </w:p>
          <w:p w14:paraId="22E4B2BC" w14:textId="4E0962AE" w:rsidR="006940E7" w:rsidRPr="006940E7" w:rsidRDefault="006940E7" w:rsidP="006940E7">
            <w:pPr>
              <w:rPr>
                <w:rFonts w:ascii="Calibri" w:hAnsi="Calibri"/>
                <w:sz w:val="22"/>
                <w:szCs w:val="22"/>
              </w:rPr>
            </w:pPr>
            <w:r w:rsidRPr="006940E7">
              <w:rPr>
                <w:rFonts w:ascii="Calibri" w:hAnsi="Calibri"/>
                <w:sz w:val="22"/>
                <w:szCs w:val="22"/>
              </w:rPr>
              <w:t>1.</w:t>
            </w:r>
            <w:r>
              <w:rPr>
                <w:rFonts w:ascii="Calibri" w:hAnsi="Calibri"/>
                <w:sz w:val="22"/>
                <w:szCs w:val="22"/>
              </w:rPr>
              <w:t xml:space="preserve"> </w:t>
            </w:r>
            <w:r w:rsidRPr="006940E7">
              <w:rPr>
                <w:rFonts w:ascii="Calibri" w:hAnsi="Calibri"/>
                <w:sz w:val="22"/>
                <w:szCs w:val="22"/>
              </w:rPr>
              <w:t>Kontrollib uuringute kvaliteeti ja hindab saadud tulemusi vastavalt kvaliteedikontrolli hindamiskriteeriumitele.</w:t>
            </w:r>
          </w:p>
          <w:p w14:paraId="36E82D49" w14:textId="0EB17F90" w:rsidR="00C957CA" w:rsidRPr="006940E7" w:rsidRDefault="006940E7" w:rsidP="006940E7">
            <w:pPr>
              <w:rPr>
                <w:rFonts w:ascii="Calibri" w:hAnsi="Calibri"/>
                <w:sz w:val="22"/>
                <w:szCs w:val="22"/>
              </w:rPr>
            </w:pPr>
            <w:r w:rsidRPr="006940E7">
              <w:rPr>
                <w:rFonts w:ascii="Calibri" w:hAnsi="Calibri"/>
                <w:sz w:val="22"/>
                <w:szCs w:val="22"/>
              </w:rPr>
              <w:t>2.</w:t>
            </w:r>
            <w:r>
              <w:rPr>
                <w:rFonts w:ascii="Calibri" w:hAnsi="Calibri"/>
                <w:sz w:val="22"/>
                <w:szCs w:val="22"/>
              </w:rPr>
              <w:t xml:space="preserve"> </w:t>
            </w:r>
            <w:r w:rsidRPr="006940E7">
              <w:rPr>
                <w:rFonts w:ascii="Calibri" w:hAnsi="Calibri"/>
                <w:sz w:val="22"/>
                <w:szCs w:val="22"/>
              </w:rPr>
              <w:t>Võtab kasutusele korrigeerivad meetmed ja vajadusel teavitab tulemuste kõrvalekalletest.</w:t>
            </w:r>
          </w:p>
        </w:tc>
      </w:tr>
    </w:tbl>
    <w:p w14:paraId="0C3A09B0" w14:textId="77777777" w:rsidR="0055734D" w:rsidRDefault="0055734D" w:rsidP="0055734D">
      <w:pPr>
        <w:rPr>
          <w:rFonts w:ascii="Calibri" w:hAnsi="Calibri"/>
          <w:b/>
          <w:color w:val="0070C0"/>
          <w:sz w:val="22"/>
          <w:szCs w:val="22"/>
        </w:rPr>
      </w:pPr>
    </w:p>
    <w:p w14:paraId="68DC2C94" w14:textId="77777777" w:rsidR="002362F8" w:rsidRDefault="002362F8" w:rsidP="00B51C52">
      <w:pPr>
        <w:jc w:val="both"/>
        <w:rPr>
          <w:rFonts w:ascii="Calibri" w:hAnsi="Calibri"/>
          <w:b/>
          <w:color w:val="0070C0"/>
        </w:rPr>
      </w:pPr>
    </w:p>
    <w:p w14:paraId="2662F22A" w14:textId="47C62CE2" w:rsidR="002362F8" w:rsidRDefault="002362F8" w:rsidP="002362F8">
      <w:pPr>
        <w:ind w:left="142"/>
        <w:jc w:val="both"/>
        <w:rPr>
          <w:rFonts w:ascii="Calibri" w:hAnsi="Calibri"/>
          <w:i/>
          <w:sz w:val="22"/>
          <w:szCs w:val="22"/>
        </w:rPr>
      </w:pPr>
      <w:r>
        <w:rPr>
          <w:rFonts w:ascii="Calibri" w:hAnsi="Calibri"/>
          <w:b/>
          <w:color w:val="0070C0"/>
        </w:rPr>
        <w:t>KUTSET LÄBIVAD</w:t>
      </w:r>
      <w:r w:rsidRPr="00400626">
        <w:rPr>
          <w:rFonts w:ascii="Calibri" w:hAnsi="Calibri"/>
          <w:b/>
          <w:color w:val="0070C0"/>
        </w:rPr>
        <w:t xml:space="preserve"> KOMPETENTSID</w:t>
      </w:r>
      <w:r>
        <w:rPr>
          <w:rFonts w:ascii="Calibri" w:hAnsi="Calibri"/>
          <w:b/>
          <w:color w:val="0070C0"/>
        </w:rPr>
        <w:t xml:space="preserve"> </w:t>
      </w:r>
    </w:p>
    <w:p w14:paraId="66C6FD76" w14:textId="77777777" w:rsidR="00070B51" w:rsidRPr="00CF4019" w:rsidRDefault="00070B51" w:rsidP="002362F8">
      <w:pPr>
        <w:ind w:left="142"/>
        <w:jc w:val="both"/>
        <w:rPr>
          <w:rFonts w:ascii="Calibri" w:hAnsi="Calibri"/>
          <w:sz w:val="22"/>
          <w:szCs w:val="22"/>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2362F8" w:rsidRPr="00CF4019" w14:paraId="4F2C47AC" w14:textId="77777777" w:rsidTr="001401F8">
        <w:tc>
          <w:tcPr>
            <w:tcW w:w="8109" w:type="dxa"/>
          </w:tcPr>
          <w:p w14:paraId="3CF0EC08" w14:textId="0DE44202" w:rsidR="002362F8" w:rsidRPr="00CF4019" w:rsidRDefault="002362F8" w:rsidP="001401F8">
            <w:pPr>
              <w:jc w:val="both"/>
              <w:rPr>
                <w:rFonts w:ascii="Calibri" w:hAnsi="Calibri"/>
                <w:b/>
                <w:sz w:val="22"/>
                <w:szCs w:val="22"/>
              </w:rPr>
            </w:pPr>
            <w:r>
              <w:rPr>
                <w:rFonts w:ascii="Calibri" w:hAnsi="Calibri"/>
                <w:b/>
                <w:sz w:val="22"/>
                <w:szCs w:val="22"/>
              </w:rPr>
              <w:t>B.3.</w:t>
            </w:r>
            <w:r w:rsidR="00B51C52">
              <w:rPr>
                <w:rFonts w:ascii="Calibri" w:hAnsi="Calibri"/>
                <w:b/>
                <w:sz w:val="22"/>
                <w:szCs w:val="22"/>
              </w:rPr>
              <w:t>5</w:t>
            </w:r>
            <w:r w:rsidR="007110E3">
              <w:rPr>
                <w:rFonts w:ascii="Calibri" w:hAnsi="Calibri"/>
                <w:b/>
                <w:sz w:val="22"/>
                <w:szCs w:val="22"/>
              </w:rPr>
              <w:t>.</w:t>
            </w:r>
            <w:r w:rsidRPr="00CF4019">
              <w:rPr>
                <w:rFonts w:ascii="Calibri" w:hAnsi="Calibri"/>
                <w:b/>
                <w:sz w:val="22"/>
                <w:szCs w:val="22"/>
              </w:rPr>
              <w:t xml:space="preserve"> </w:t>
            </w:r>
            <w:r w:rsidR="00B51C52" w:rsidRPr="00B51C52">
              <w:rPr>
                <w:rFonts w:ascii="Calibri" w:hAnsi="Calibri"/>
                <w:b/>
                <w:sz w:val="22"/>
                <w:szCs w:val="22"/>
              </w:rPr>
              <w:t>Bioanalüütiku kutset läbiv kompetents</w:t>
            </w:r>
          </w:p>
        </w:tc>
        <w:tc>
          <w:tcPr>
            <w:tcW w:w="1247" w:type="dxa"/>
          </w:tcPr>
          <w:p w14:paraId="019BC048" w14:textId="08C50153" w:rsidR="002362F8" w:rsidRPr="00CF4019" w:rsidRDefault="00725E01" w:rsidP="001401F8">
            <w:pPr>
              <w:rPr>
                <w:rFonts w:ascii="Calibri" w:hAnsi="Calibri"/>
                <w:b/>
                <w:sz w:val="22"/>
                <w:szCs w:val="22"/>
              </w:rPr>
            </w:pPr>
            <w:r>
              <w:rPr>
                <w:rFonts w:ascii="Calibri" w:hAnsi="Calibri"/>
                <w:b/>
                <w:sz w:val="22"/>
                <w:szCs w:val="22"/>
              </w:rPr>
              <w:t xml:space="preserve">EKR tase </w:t>
            </w:r>
            <w:r w:rsidR="00B51C52">
              <w:rPr>
                <w:rFonts w:ascii="Calibri" w:hAnsi="Calibri"/>
                <w:b/>
                <w:sz w:val="22"/>
                <w:szCs w:val="22"/>
              </w:rPr>
              <w:t>6</w:t>
            </w:r>
          </w:p>
        </w:tc>
      </w:tr>
      <w:tr w:rsidR="002362F8" w:rsidRPr="00CF4019" w14:paraId="0AD2F079" w14:textId="77777777" w:rsidTr="001401F8">
        <w:tc>
          <w:tcPr>
            <w:tcW w:w="9356" w:type="dxa"/>
            <w:gridSpan w:val="2"/>
          </w:tcPr>
          <w:p w14:paraId="70C67031" w14:textId="409444CA" w:rsidR="002362F8" w:rsidRPr="00F8155A" w:rsidRDefault="002362F8" w:rsidP="001401F8">
            <w:pPr>
              <w:pStyle w:val="ListParagraph"/>
              <w:ind w:left="0"/>
              <w:rPr>
                <w:rFonts w:ascii="Calibri" w:hAnsi="Calibri"/>
                <w:sz w:val="22"/>
                <w:szCs w:val="22"/>
                <w:u w:val="single"/>
              </w:rPr>
            </w:pPr>
            <w:r w:rsidRPr="00F8155A">
              <w:rPr>
                <w:rFonts w:ascii="Calibri" w:hAnsi="Calibri"/>
                <w:sz w:val="22"/>
                <w:szCs w:val="22"/>
                <w:u w:val="single"/>
              </w:rPr>
              <w:t>Tegevusnäitajad</w:t>
            </w:r>
          </w:p>
          <w:p w14:paraId="7FAAC43B" w14:textId="37194D6F" w:rsidR="00B51C52" w:rsidRPr="00B51C52" w:rsidRDefault="00B903E2" w:rsidP="00B51C52">
            <w:pPr>
              <w:rPr>
                <w:rFonts w:ascii="Calibri" w:hAnsi="Calibri"/>
                <w:sz w:val="22"/>
                <w:szCs w:val="22"/>
              </w:rPr>
            </w:pPr>
            <w:r>
              <w:rPr>
                <w:rFonts w:ascii="Calibri" w:hAnsi="Calibri"/>
                <w:sz w:val="22"/>
                <w:szCs w:val="22"/>
              </w:rPr>
              <w:t xml:space="preserve">1. </w:t>
            </w:r>
            <w:r w:rsidR="00B51C52" w:rsidRPr="00B51C52">
              <w:rPr>
                <w:rFonts w:ascii="Calibri" w:hAnsi="Calibri"/>
                <w:sz w:val="22"/>
                <w:szCs w:val="22"/>
              </w:rPr>
              <w:t>Kasutab erialases töös vajaminevaid erialaspetsiifilisi tarkvaralahendusi, programme ja infotehnoloogilisi töövahendeid.</w:t>
            </w:r>
          </w:p>
          <w:p w14:paraId="5537015F" w14:textId="77777777" w:rsidR="00B51C52" w:rsidRPr="00B51C52" w:rsidRDefault="00B51C52" w:rsidP="00B51C52">
            <w:pPr>
              <w:rPr>
                <w:rFonts w:ascii="Calibri" w:hAnsi="Calibri"/>
                <w:sz w:val="22"/>
                <w:szCs w:val="22"/>
              </w:rPr>
            </w:pPr>
            <w:r w:rsidRPr="00B51C52">
              <w:rPr>
                <w:rFonts w:ascii="Calibri" w:hAnsi="Calibri"/>
                <w:sz w:val="22"/>
                <w:szCs w:val="22"/>
              </w:rPr>
              <w:t>2. Hangib teavet teistelt inimestelt, olustikust või infokandjatest, hinnates allikate usaldusväärsust, mainet, aja- ja asjakohasust ning autoriteeti.</w:t>
            </w:r>
          </w:p>
          <w:p w14:paraId="3A3C6FC1" w14:textId="77777777" w:rsidR="00B51C52" w:rsidRPr="00B51C52" w:rsidRDefault="00B51C52" w:rsidP="00B51C52">
            <w:pPr>
              <w:rPr>
                <w:rFonts w:ascii="Calibri" w:hAnsi="Calibri"/>
                <w:sz w:val="22"/>
                <w:szCs w:val="22"/>
              </w:rPr>
            </w:pPr>
            <w:r w:rsidRPr="00B51C52">
              <w:rPr>
                <w:rFonts w:ascii="Calibri" w:hAnsi="Calibri"/>
                <w:sz w:val="22"/>
                <w:szCs w:val="22"/>
              </w:rPr>
              <w:t>3. Hindab oma töös riske ja oskab neid maandada.</w:t>
            </w:r>
          </w:p>
          <w:p w14:paraId="3B981B93" w14:textId="77777777" w:rsidR="00B51C52" w:rsidRPr="00B51C52" w:rsidRDefault="00B51C52" w:rsidP="00B51C52">
            <w:pPr>
              <w:rPr>
                <w:rFonts w:ascii="Calibri" w:hAnsi="Calibri"/>
                <w:sz w:val="22"/>
                <w:szCs w:val="22"/>
              </w:rPr>
            </w:pPr>
            <w:r w:rsidRPr="00B51C52">
              <w:rPr>
                <w:rFonts w:ascii="Calibri" w:hAnsi="Calibri"/>
                <w:sz w:val="22"/>
                <w:szCs w:val="22"/>
              </w:rPr>
              <w:t>4. Dokumenteerib, korrastab ja säilitab kirjalikul, digitaalsel, esemelisel vm kujul teavet, et tagada selle kasutatavus.</w:t>
            </w:r>
          </w:p>
          <w:p w14:paraId="25C4D2AD" w14:textId="5566B5C9" w:rsidR="002362F8" w:rsidRPr="00580845" w:rsidRDefault="00B51C52" w:rsidP="00B51C52">
            <w:pPr>
              <w:rPr>
                <w:rFonts w:ascii="Calibri" w:hAnsi="Calibri"/>
                <w:sz w:val="22"/>
                <w:szCs w:val="22"/>
              </w:rPr>
            </w:pPr>
            <w:r w:rsidRPr="00B51C52">
              <w:rPr>
                <w:rFonts w:ascii="Calibri" w:hAnsi="Calibri"/>
                <w:sz w:val="22"/>
                <w:szCs w:val="22"/>
              </w:rPr>
              <w:t>5. Annab esmaabi.</w:t>
            </w:r>
          </w:p>
        </w:tc>
      </w:tr>
    </w:tbl>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r w:rsidR="00F602FB">
        <w:rPr>
          <w:rFonts w:ascii="Calibri" w:hAnsi="Calibri"/>
          <w:b/>
          <w:color w:val="FF0000"/>
          <w:sz w:val="28"/>
          <w:szCs w:val="28"/>
        </w:rPr>
        <w:lastRenderedPageBreak/>
        <w:t>C</w:t>
      </w:r>
      <w:r w:rsidR="0055734D">
        <w:rPr>
          <w:rFonts w:ascii="Calibri" w:hAnsi="Calibri"/>
          <w:b/>
          <w:color w:val="FF0000"/>
          <w:sz w:val="28"/>
          <w:szCs w:val="28"/>
        </w:rPr>
        <w:t>-osa</w:t>
      </w:r>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1E1D3AEF" w:rsidR="001E29DD" w:rsidRPr="00331584" w:rsidRDefault="0039030A" w:rsidP="00520BDC">
            <w:pPr>
              <w:rPr>
                <w:rFonts w:ascii="Calibri" w:hAnsi="Calibri"/>
                <w:b/>
                <w:sz w:val="22"/>
                <w:szCs w:val="22"/>
              </w:rPr>
            </w:pPr>
            <w:r>
              <w:rPr>
                <w:rFonts w:ascii="Calibri" w:hAnsi="Calibri"/>
                <w:b/>
                <w:sz w:val="22"/>
                <w:szCs w:val="22"/>
              </w:rPr>
              <w:t>C.1</w:t>
            </w:r>
            <w:r w:rsidR="007110E3">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6EBE1805"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6B0A7BD5"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p>
        </w:tc>
        <w:tc>
          <w:tcPr>
            <w:tcW w:w="4610" w:type="dxa"/>
          </w:tcPr>
          <w:p w14:paraId="13E8D9D3" w14:textId="77777777" w:rsidR="001E29DD" w:rsidRDefault="00A66942" w:rsidP="006809CE">
            <w:pPr>
              <w:ind w:left="74"/>
              <w:rPr>
                <w:rFonts w:ascii="Calibri" w:hAnsi="Calibri"/>
                <w:sz w:val="22"/>
                <w:szCs w:val="22"/>
              </w:rPr>
            </w:pPr>
            <w:r w:rsidRPr="00D32DAE">
              <w:rPr>
                <w:rFonts w:ascii="Calibri" w:hAnsi="Calibri"/>
                <w:sz w:val="22"/>
                <w:szCs w:val="22"/>
              </w:rPr>
              <w:t>Sirje Tamme</w:t>
            </w:r>
            <w:r>
              <w:rPr>
                <w:rFonts w:ascii="Calibri" w:hAnsi="Calibri"/>
                <w:sz w:val="22"/>
                <w:szCs w:val="22"/>
              </w:rPr>
              <w:t xml:space="preserve">, </w:t>
            </w:r>
            <w:r w:rsidRPr="00A66942">
              <w:rPr>
                <w:rFonts w:ascii="Calibri" w:hAnsi="Calibri"/>
                <w:sz w:val="22"/>
                <w:szCs w:val="22"/>
              </w:rPr>
              <w:t>Põhja-Eesti Regionaalhaigla</w:t>
            </w:r>
          </w:p>
          <w:p w14:paraId="3689BD7F" w14:textId="5D377EC3" w:rsidR="00A66942" w:rsidRDefault="00A66942" w:rsidP="006809CE">
            <w:pPr>
              <w:ind w:left="74"/>
              <w:rPr>
                <w:rFonts w:ascii="Calibri" w:hAnsi="Calibri"/>
                <w:sz w:val="22"/>
                <w:szCs w:val="22"/>
              </w:rPr>
            </w:pPr>
            <w:r w:rsidRPr="00A66942">
              <w:rPr>
                <w:rFonts w:ascii="Calibri" w:hAnsi="Calibri"/>
                <w:sz w:val="22"/>
                <w:szCs w:val="22"/>
              </w:rPr>
              <w:t>Karin Kalda</w:t>
            </w:r>
            <w:r>
              <w:rPr>
                <w:rFonts w:ascii="Calibri" w:hAnsi="Calibri"/>
                <w:sz w:val="22"/>
                <w:szCs w:val="22"/>
              </w:rPr>
              <w:t xml:space="preserve">, </w:t>
            </w:r>
            <w:r w:rsidRPr="00A66942">
              <w:rPr>
                <w:rFonts w:ascii="Calibri" w:hAnsi="Calibri"/>
                <w:sz w:val="22"/>
                <w:szCs w:val="22"/>
              </w:rPr>
              <w:t>SA Põhja Eesti Regionaalhaigla/MTÜ Eesti Bioanalüütikute Ühing</w:t>
            </w:r>
          </w:p>
          <w:p w14:paraId="63BBD0FC" w14:textId="3E642103" w:rsidR="00A66942" w:rsidRDefault="00A66942" w:rsidP="006809CE">
            <w:pPr>
              <w:ind w:left="74"/>
              <w:rPr>
                <w:rFonts w:ascii="Calibri" w:hAnsi="Calibri"/>
                <w:sz w:val="22"/>
                <w:szCs w:val="22"/>
              </w:rPr>
            </w:pPr>
            <w:r w:rsidRPr="00A66942">
              <w:rPr>
                <w:rFonts w:ascii="Calibri" w:hAnsi="Calibri"/>
                <w:sz w:val="22"/>
                <w:szCs w:val="22"/>
              </w:rPr>
              <w:t>Triin Aasmäe</w:t>
            </w:r>
            <w:r>
              <w:rPr>
                <w:rFonts w:ascii="Calibri" w:hAnsi="Calibri"/>
                <w:sz w:val="22"/>
                <w:szCs w:val="22"/>
              </w:rPr>
              <w:t xml:space="preserve">, </w:t>
            </w:r>
            <w:r w:rsidRPr="00A66942">
              <w:rPr>
                <w:rFonts w:ascii="Calibri" w:hAnsi="Calibri"/>
                <w:sz w:val="22"/>
                <w:szCs w:val="22"/>
              </w:rPr>
              <w:t>Tartu Tervishoiu Kõrgkool</w:t>
            </w:r>
          </w:p>
          <w:p w14:paraId="12EB2229" w14:textId="4B3F75CA" w:rsidR="00A66942" w:rsidRPr="00331584" w:rsidRDefault="00A66942" w:rsidP="00A66942">
            <w:pPr>
              <w:ind w:left="74"/>
              <w:rPr>
                <w:rFonts w:ascii="Calibri" w:hAnsi="Calibri"/>
                <w:sz w:val="22"/>
                <w:szCs w:val="22"/>
              </w:rPr>
            </w:pPr>
            <w:r w:rsidRPr="00A66942">
              <w:rPr>
                <w:rFonts w:ascii="Calibri" w:hAnsi="Calibri"/>
                <w:sz w:val="22"/>
                <w:szCs w:val="22"/>
              </w:rPr>
              <w:t>Aivar Orav</w:t>
            </w:r>
            <w:r>
              <w:rPr>
                <w:rFonts w:ascii="Calibri" w:hAnsi="Calibri"/>
                <w:sz w:val="22"/>
                <w:szCs w:val="22"/>
              </w:rPr>
              <w:t xml:space="preserve">, </w:t>
            </w:r>
            <w:r>
              <w:t xml:space="preserve"> </w:t>
            </w:r>
            <w:r w:rsidRPr="00A66942">
              <w:rPr>
                <w:rFonts w:ascii="Calibri" w:hAnsi="Calibri"/>
                <w:sz w:val="22"/>
                <w:szCs w:val="22"/>
              </w:rPr>
              <w:t>SA Tartu Ülikooli Kliinikum Ühendlabor</w:t>
            </w:r>
          </w:p>
        </w:tc>
      </w:tr>
      <w:tr w:rsidR="001E29DD" w14:paraId="1DAA165A" w14:textId="77777777" w:rsidTr="00520BDC">
        <w:tc>
          <w:tcPr>
            <w:tcW w:w="4893" w:type="dxa"/>
          </w:tcPr>
          <w:p w14:paraId="0E1CF3CA" w14:textId="2C3A6CED"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p>
        </w:tc>
        <w:tc>
          <w:tcPr>
            <w:tcW w:w="4610" w:type="dxa"/>
          </w:tcPr>
          <w:p w14:paraId="07C14CC0" w14:textId="18636BF6" w:rsidR="001E29DD" w:rsidRPr="00331584" w:rsidRDefault="00B1193A" w:rsidP="00B1193A">
            <w:pPr>
              <w:rPr>
                <w:rFonts w:ascii="Calibri" w:hAnsi="Calibri"/>
                <w:sz w:val="22"/>
                <w:szCs w:val="22"/>
              </w:rPr>
            </w:pPr>
            <w:r>
              <w:rPr>
                <w:rFonts w:ascii="Calibri" w:hAnsi="Calibri"/>
                <w:sz w:val="22"/>
                <w:szCs w:val="22"/>
              </w:rPr>
              <w:t xml:space="preserve"> </w:t>
            </w:r>
            <w:r w:rsidRPr="00B1193A">
              <w:rPr>
                <w:rFonts w:ascii="Calibri" w:hAnsi="Calibri"/>
                <w:sz w:val="22"/>
                <w:szCs w:val="22"/>
              </w:rPr>
              <w:t>Tervishoiu 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725E01"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0DBC539A"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p>
        </w:tc>
        <w:tc>
          <w:tcPr>
            <w:tcW w:w="4610" w:type="dxa"/>
          </w:tcPr>
          <w:p w14:paraId="20D21F4C" w14:textId="77777777" w:rsidR="00D33A88" w:rsidRPr="00725E01"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08B0158B"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725E01"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725E01" w:rsidRDefault="001E29DD" w:rsidP="006809CE">
            <w:pPr>
              <w:ind w:left="74"/>
              <w:rPr>
                <w:rFonts w:ascii="Calibri" w:hAnsi="Calibri"/>
                <w:color w:val="FF0000"/>
                <w:sz w:val="22"/>
                <w:szCs w:val="22"/>
              </w:rPr>
            </w:pPr>
          </w:p>
        </w:tc>
      </w:tr>
      <w:tr w:rsidR="001E29DD" w14:paraId="3D5916A9" w14:textId="77777777" w:rsidTr="00520BDC">
        <w:tc>
          <w:tcPr>
            <w:tcW w:w="4893" w:type="dxa"/>
          </w:tcPr>
          <w:p w14:paraId="3DA1E23D" w14:textId="1D5B8642"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 xml:space="preserve">Viide </w:t>
            </w:r>
            <w:r w:rsidR="00530C84">
              <w:rPr>
                <w:rFonts w:ascii="Calibri" w:hAnsi="Calibri"/>
                <w:sz w:val="22"/>
                <w:szCs w:val="22"/>
              </w:rPr>
              <w:t>a</w:t>
            </w:r>
            <w:r w:rsidRPr="00331584">
              <w:rPr>
                <w:rFonts w:ascii="Calibri" w:hAnsi="Calibri"/>
                <w:sz w:val="22"/>
                <w:szCs w:val="22"/>
              </w:rPr>
              <w:t xml:space="preserve">metite </w:t>
            </w:r>
            <w:r w:rsidR="00530C84">
              <w:rPr>
                <w:rFonts w:ascii="Calibri" w:hAnsi="Calibri"/>
                <w:sz w:val="22"/>
                <w:szCs w:val="22"/>
              </w:rPr>
              <w:t>k</w:t>
            </w:r>
            <w:r w:rsidRPr="00331584">
              <w:rPr>
                <w:rFonts w:ascii="Calibri" w:hAnsi="Calibri"/>
                <w:sz w:val="22"/>
                <w:szCs w:val="22"/>
              </w:rPr>
              <w:t>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3F5718CD" w:rsidR="001E29DD" w:rsidRPr="00725E01" w:rsidRDefault="00B1193A" w:rsidP="006809CE">
            <w:pPr>
              <w:ind w:left="74"/>
              <w:rPr>
                <w:rFonts w:ascii="Calibri" w:hAnsi="Calibri"/>
                <w:sz w:val="22"/>
                <w:szCs w:val="22"/>
              </w:rPr>
            </w:pPr>
            <w:r w:rsidRPr="00B1193A">
              <w:rPr>
                <w:rFonts w:ascii="Calibri" w:hAnsi="Calibri"/>
                <w:sz w:val="22"/>
                <w:szCs w:val="22"/>
              </w:rPr>
              <w:t>3212 Meditsiini- ja patoloogialaborite tehnikud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0B5F45E5" w:rsidR="001E29DD" w:rsidRPr="00725E01" w:rsidRDefault="00B1193A" w:rsidP="006809CE">
            <w:pPr>
              <w:ind w:left="74"/>
              <w:rPr>
                <w:rFonts w:ascii="Calibri" w:hAnsi="Calibri"/>
                <w:sz w:val="22"/>
                <w:szCs w:val="22"/>
              </w:rPr>
            </w:pPr>
            <w:r>
              <w:rPr>
                <w:rFonts w:ascii="Calibri" w:hAnsi="Calibri"/>
                <w:sz w:val="22"/>
                <w:szCs w:val="22"/>
              </w:rPr>
              <w:t>6</w:t>
            </w:r>
          </w:p>
        </w:tc>
      </w:tr>
      <w:tr w:rsidR="001E29DD" w14:paraId="554E76B1" w14:textId="77777777" w:rsidTr="00520BDC">
        <w:tc>
          <w:tcPr>
            <w:tcW w:w="9503" w:type="dxa"/>
            <w:gridSpan w:val="2"/>
            <w:shd w:val="clear" w:color="auto" w:fill="EAEAEA"/>
          </w:tcPr>
          <w:p w14:paraId="44679867" w14:textId="749CE0E3" w:rsidR="001E29DD" w:rsidRPr="00331584" w:rsidRDefault="001E29DD" w:rsidP="00520BDC">
            <w:pPr>
              <w:rPr>
                <w:rFonts w:ascii="Calibri" w:hAnsi="Calibri"/>
                <w:b/>
                <w:sz w:val="22"/>
                <w:szCs w:val="22"/>
              </w:rPr>
            </w:pPr>
            <w:r w:rsidRPr="00331584">
              <w:rPr>
                <w:rFonts w:ascii="Calibri" w:hAnsi="Calibri"/>
                <w:b/>
                <w:sz w:val="22"/>
                <w:szCs w:val="22"/>
              </w:rPr>
              <w:t>C.2</w:t>
            </w:r>
            <w:r w:rsidR="007110E3">
              <w:rPr>
                <w:rFonts w:ascii="Calibri" w:hAnsi="Calibri"/>
                <w:b/>
                <w:sz w:val="22"/>
                <w:szCs w:val="22"/>
              </w:rPr>
              <w:t>.</w:t>
            </w:r>
            <w:r w:rsidRPr="00331584">
              <w:rPr>
                <w:rFonts w:ascii="Calibri" w:hAnsi="Calibri"/>
                <w:b/>
                <w:sz w:val="22"/>
                <w:szCs w:val="22"/>
              </w:rPr>
              <w:t xml:space="preserve"> Kutse</w:t>
            </w:r>
            <w:r w:rsidR="00530C84">
              <w:rPr>
                <w:rFonts w:ascii="Calibri" w:hAnsi="Calibri"/>
                <w:b/>
                <w:sz w:val="22"/>
                <w:szCs w:val="22"/>
              </w:rPr>
              <w:t xml:space="preserve"> </w:t>
            </w:r>
            <w:r w:rsidRPr="00331584">
              <w:rPr>
                <w:rFonts w:ascii="Calibri" w:hAnsi="Calibri"/>
                <w:b/>
                <w:sz w:val="22"/>
                <w:szCs w:val="22"/>
              </w:rPr>
              <w:t>nimetus võõrkeeles</w:t>
            </w:r>
          </w:p>
        </w:tc>
      </w:tr>
      <w:tr w:rsidR="001E29DD" w14:paraId="435B711C" w14:textId="77777777" w:rsidTr="00520BDC">
        <w:tc>
          <w:tcPr>
            <w:tcW w:w="9503" w:type="dxa"/>
            <w:gridSpan w:val="2"/>
          </w:tcPr>
          <w:p w14:paraId="3E2C44E2" w14:textId="7F5E2EB7" w:rsidR="001E29DD" w:rsidRPr="00331584" w:rsidRDefault="001E29DD" w:rsidP="00520BDC">
            <w:pPr>
              <w:rPr>
                <w:rFonts w:ascii="Calibri" w:hAnsi="Calibri"/>
                <w:sz w:val="22"/>
                <w:szCs w:val="22"/>
              </w:rPr>
            </w:pPr>
            <w:r w:rsidRPr="00331584">
              <w:rPr>
                <w:rFonts w:ascii="Calibri" w:hAnsi="Calibri"/>
                <w:sz w:val="22"/>
                <w:szCs w:val="22"/>
              </w:rPr>
              <w:t xml:space="preserve">Inglise keeles </w:t>
            </w:r>
            <w:r w:rsidR="00B1193A">
              <w:t xml:space="preserve"> </w:t>
            </w:r>
            <w:r w:rsidR="00B1193A" w:rsidRPr="00B1193A">
              <w:rPr>
                <w:rFonts w:ascii="Calibri" w:hAnsi="Calibri"/>
                <w:sz w:val="22"/>
                <w:szCs w:val="22"/>
              </w:rPr>
              <w:t>Biomedical (laboratory) scientist, level 6 VET leve</w:t>
            </w:r>
            <w:r w:rsidR="00B1193A">
              <w:rPr>
                <w:rFonts w:ascii="Calibri" w:hAnsi="Calibri"/>
                <w:sz w:val="22"/>
                <w:szCs w:val="22"/>
              </w:rPr>
              <w:t>l</w:t>
            </w:r>
          </w:p>
        </w:tc>
      </w:tr>
      <w:tr w:rsidR="001E29DD" w14:paraId="2E16C48E" w14:textId="77777777" w:rsidTr="00520BDC">
        <w:tc>
          <w:tcPr>
            <w:tcW w:w="9503" w:type="dxa"/>
            <w:gridSpan w:val="2"/>
          </w:tcPr>
          <w:p w14:paraId="260F254D" w14:textId="4BE85507" w:rsidR="001E29DD" w:rsidRPr="00331584" w:rsidRDefault="00B1193A" w:rsidP="00520BDC">
            <w:pPr>
              <w:rPr>
                <w:rFonts w:ascii="Calibri" w:hAnsi="Calibri"/>
                <w:sz w:val="22"/>
                <w:szCs w:val="22"/>
              </w:rPr>
            </w:pPr>
            <w:r>
              <w:rPr>
                <w:rFonts w:ascii="Calibri" w:hAnsi="Calibri"/>
                <w:sz w:val="22"/>
                <w:szCs w:val="22"/>
              </w:rPr>
              <w:t xml:space="preserve">Soome keeles </w:t>
            </w:r>
            <w:r>
              <w:t xml:space="preserve"> </w:t>
            </w:r>
            <w:r w:rsidRPr="00B1193A">
              <w:rPr>
                <w:rFonts w:ascii="Calibri" w:hAnsi="Calibri"/>
                <w:sz w:val="22"/>
                <w:szCs w:val="22"/>
              </w:rPr>
              <w:t>Bioanalyytikko</w:t>
            </w:r>
          </w:p>
        </w:tc>
      </w:tr>
      <w:tr w:rsidR="004761A2" w14:paraId="54412D70" w14:textId="77777777" w:rsidTr="00520BDC">
        <w:tc>
          <w:tcPr>
            <w:tcW w:w="9503" w:type="dxa"/>
            <w:gridSpan w:val="2"/>
            <w:shd w:val="clear" w:color="auto" w:fill="EAEAEA"/>
          </w:tcPr>
          <w:p w14:paraId="6EA1E7A9" w14:textId="1A2357B3" w:rsidR="004761A2" w:rsidRPr="00331584" w:rsidRDefault="00AA03E3" w:rsidP="00520BDC">
            <w:pPr>
              <w:rPr>
                <w:rFonts w:ascii="Calibri" w:hAnsi="Calibri"/>
                <w:b/>
                <w:sz w:val="22"/>
                <w:szCs w:val="22"/>
              </w:rPr>
            </w:pPr>
            <w:r>
              <w:rPr>
                <w:rFonts w:ascii="Calibri" w:hAnsi="Calibri"/>
                <w:b/>
                <w:sz w:val="22"/>
                <w:szCs w:val="22"/>
              </w:rPr>
              <w:t>C.3</w:t>
            </w:r>
            <w:r w:rsidR="007110E3">
              <w:rPr>
                <w:rFonts w:ascii="Calibri" w:hAnsi="Calibri"/>
                <w:b/>
                <w:sz w:val="22"/>
                <w:szCs w:val="22"/>
              </w:rPr>
              <w:t>.</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354A8977" w14:textId="77777777" w:rsidR="004A79CF" w:rsidRDefault="00063CA9" w:rsidP="004A79CF">
            <w:pPr>
              <w:rPr>
                <w:rFonts w:ascii="Calibri" w:hAnsi="Calibri"/>
                <w:sz w:val="22"/>
                <w:szCs w:val="22"/>
              </w:rPr>
            </w:pPr>
            <w:r w:rsidRPr="00B1193A">
              <w:rPr>
                <w:rFonts w:ascii="Calibri" w:hAnsi="Calibri"/>
                <w:sz w:val="22"/>
                <w:szCs w:val="22"/>
              </w:rPr>
              <w:t>Lisa 1</w:t>
            </w:r>
            <w:r w:rsidR="00530C84" w:rsidRPr="00B1193A">
              <w:rPr>
                <w:rFonts w:ascii="Calibri" w:hAnsi="Calibri"/>
                <w:sz w:val="22"/>
                <w:szCs w:val="22"/>
              </w:rPr>
              <w:t>.</w:t>
            </w:r>
            <w:r w:rsidRPr="00B1193A">
              <w:rPr>
                <w:rFonts w:ascii="Calibri" w:hAnsi="Calibri"/>
                <w:sz w:val="22"/>
                <w:szCs w:val="22"/>
              </w:rPr>
              <w:t xml:space="preserve"> </w:t>
            </w:r>
            <w:r w:rsidR="00B1193A" w:rsidRPr="00B1193A">
              <w:rPr>
                <w:rFonts w:ascii="Calibri" w:hAnsi="Calibri"/>
                <w:sz w:val="22"/>
                <w:szCs w:val="22"/>
              </w:rPr>
              <w:t>Keelte oskustasemete nõuded</w:t>
            </w:r>
          </w:p>
          <w:p w14:paraId="3475AEC9" w14:textId="0F1EB85E" w:rsidR="00DC45FA" w:rsidRPr="00B1193A" w:rsidRDefault="00DC45FA" w:rsidP="004A79CF">
            <w:pPr>
              <w:rPr>
                <w:rFonts w:ascii="Calibri" w:hAnsi="Calibri"/>
                <w:sz w:val="22"/>
                <w:szCs w:val="22"/>
              </w:rPr>
            </w:pPr>
            <w:r>
              <w:rPr>
                <w:rFonts w:ascii="Calibri" w:hAnsi="Calibri"/>
                <w:sz w:val="22"/>
                <w:szCs w:val="22"/>
              </w:rPr>
              <w:t>Lisa 2. Eetikakoodeks</w:t>
            </w:r>
          </w:p>
        </w:tc>
      </w:tr>
    </w:tbl>
    <w:p w14:paraId="3A1FF184" w14:textId="77777777" w:rsidR="00A653A9" w:rsidRPr="00DD5358" w:rsidRDefault="00A653A9">
      <w:pPr>
        <w:jc w:val="right"/>
        <w:rPr>
          <w:rFonts w:ascii="Calibri" w:hAnsi="Calibri"/>
          <w:b/>
          <w:sz w:val="22"/>
          <w:szCs w:val="22"/>
        </w:rPr>
      </w:pPr>
    </w:p>
    <w:sectPr w:rsidR="00A653A9" w:rsidRPr="00DD5358" w:rsidSect="00725E01">
      <w:headerReference w:type="default" r:id="rId8"/>
      <w:footerReference w:type="default" r:id="rId9"/>
      <w:headerReference w:type="first" r:id="rId10"/>
      <w:footerReference w:type="first" r:id="rId11"/>
      <w:pgSz w:w="12240" w:h="15840"/>
      <w:pgMar w:top="1418" w:right="1440" w:bottom="1134" w:left="1440" w:header="426"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738A" w14:textId="3F80BC41" w:rsidR="00B378ED" w:rsidRDefault="00B378ED">
    <w:pPr>
      <w:pStyle w:val="Header"/>
    </w:pPr>
    <w:bookmarkStart w:id="1" w:name="OLE_LINK6"/>
    <w:bookmarkStart w:id="2" w:name="OLE_LINK7"/>
    <w:r w:rsidRPr="007B2549">
      <w:rPr>
        <w:noProof/>
        <w:lang w:val="en-US"/>
      </w:rPr>
      <w:drawing>
        <wp:inline distT="0" distB="0" distL="0" distR="0" wp14:anchorId="14C66180" wp14:editId="19971F34">
          <wp:extent cx="1724025" cy="600075"/>
          <wp:effectExtent l="0" t="0" r="0" b="0"/>
          <wp:docPr id="37" name="Pil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3" w:name="OLE_LINK9"/>
    <w:r>
      <w:rPr>
        <w:noProof/>
        <w:lang w:eastAsia="et-EE"/>
      </w:rPr>
      <w:drawing>
        <wp:inline distT="0" distB="0" distL="0" distR="0" wp14:anchorId="2B62D26F" wp14:editId="092FC485">
          <wp:extent cx="1181735" cy="655320"/>
          <wp:effectExtent l="0" t="0" r="0" b="0"/>
          <wp:docPr id="38" name="Pilt 38"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39" name="Pil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3"/>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166"/>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EA6000B"/>
    <w:multiLevelType w:val="hybridMultilevel"/>
    <w:tmpl w:val="ED72ED24"/>
    <w:lvl w:ilvl="0" w:tplc="0409000F">
      <w:start w:val="1"/>
      <w:numFmt w:val="decimal"/>
      <w:lvlText w:val="%1."/>
      <w:lvlJc w:val="left"/>
      <w:pPr>
        <w:ind w:left="162" w:hanging="360"/>
      </w:pPr>
    </w:lvl>
    <w:lvl w:ilvl="1" w:tplc="04250019" w:tentative="1">
      <w:start w:val="1"/>
      <w:numFmt w:val="lowerLetter"/>
      <w:lvlText w:val="%2."/>
      <w:lvlJc w:val="left"/>
      <w:pPr>
        <w:ind w:left="1242" w:hanging="360"/>
      </w:pPr>
    </w:lvl>
    <w:lvl w:ilvl="2" w:tplc="0425001B" w:tentative="1">
      <w:start w:val="1"/>
      <w:numFmt w:val="lowerRoman"/>
      <w:lvlText w:val="%3."/>
      <w:lvlJc w:val="right"/>
      <w:pPr>
        <w:ind w:left="1962" w:hanging="180"/>
      </w:pPr>
    </w:lvl>
    <w:lvl w:ilvl="3" w:tplc="0425000F" w:tentative="1">
      <w:start w:val="1"/>
      <w:numFmt w:val="decimal"/>
      <w:lvlText w:val="%4."/>
      <w:lvlJc w:val="left"/>
      <w:pPr>
        <w:ind w:left="2682" w:hanging="360"/>
      </w:pPr>
    </w:lvl>
    <w:lvl w:ilvl="4" w:tplc="04250019" w:tentative="1">
      <w:start w:val="1"/>
      <w:numFmt w:val="lowerLetter"/>
      <w:lvlText w:val="%5."/>
      <w:lvlJc w:val="left"/>
      <w:pPr>
        <w:ind w:left="3402" w:hanging="360"/>
      </w:pPr>
    </w:lvl>
    <w:lvl w:ilvl="5" w:tplc="0425001B" w:tentative="1">
      <w:start w:val="1"/>
      <w:numFmt w:val="lowerRoman"/>
      <w:lvlText w:val="%6."/>
      <w:lvlJc w:val="right"/>
      <w:pPr>
        <w:ind w:left="4122" w:hanging="180"/>
      </w:pPr>
    </w:lvl>
    <w:lvl w:ilvl="6" w:tplc="0425000F" w:tentative="1">
      <w:start w:val="1"/>
      <w:numFmt w:val="decimal"/>
      <w:lvlText w:val="%7."/>
      <w:lvlJc w:val="left"/>
      <w:pPr>
        <w:ind w:left="4842" w:hanging="360"/>
      </w:pPr>
    </w:lvl>
    <w:lvl w:ilvl="7" w:tplc="04250019" w:tentative="1">
      <w:start w:val="1"/>
      <w:numFmt w:val="lowerLetter"/>
      <w:lvlText w:val="%8."/>
      <w:lvlJc w:val="left"/>
      <w:pPr>
        <w:ind w:left="5562" w:hanging="360"/>
      </w:pPr>
    </w:lvl>
    <w:lvl w:ilvl="8" w:tplc="0425001B" w:tentative="1">
      <w:start w:val="1"/>
      <w:numFmt w:val="lowerRoman"/>
      <w:lvlText w:val="%9."/>
      <w:lvlJc w:val="right"/>
      <w:pPr>
        <w:ind w:left="6282" w:hanging="180"/>
      </w:pPr>
    </w:lvl>
  </w:abstractNum>
  <w:abstractNum w:abstractNumId="6"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4A436C4"/>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5" w15:restartNumberingAfterBreak="0">
    <w:nsid w:val="427D7CB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43530B3A"/>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67976548"/>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67EB61CE"/>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26"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67417519">
    <w:abstractNumId w:val="7"/>
  </w:num>
  <w:num w:numId="2" w16cid:durableId="1733693963">
    <w:abstractNumId w:val="9"/>
  </w:num>
  <w:num w:numId="3" w16cid:durableId="1617636374">
    <w:abstractNumId w:val="8"/>
  </w:num>
  <w:num w:numId="4" w16cid:durableId="1853254628">
    <w:abstractNumId w:val="23"/>
  </w:num>
  <w:num w:numId="5" w16cid:durableId="2122414508">
    <w:abstractNumId w:val="17"/>
  </w:num>
  <w:num w:numId="6" w16cid:durableId="414133219">
    <w:abstractNumId w:val="21"/>
  </w:num>
  <w:num w:numId="7" w16cid:durableId="182671239">
    <w:abstractNumId w:val="18"/>
  </w:num>
  <w:num w:numId="8" w16cid:durableId="1717386723">
    <w:abstractNumId w:val="24"/>
  </w:num>
  <w:num w:numId="9" w16cid:durableId="1060713610">
    <w:abstractNumId w:val="12"/>
  </w:num>
  <w:num w:numId="10" w16cid:durableId="704259253">
    <w:abstractNumId w:val="3"/>
  </w:num>
  <w:num w:numId="11" w16cid:durableId="1681926032">
    <w:abstractNumId w:val="1"/>
  </w:num>
  <w:num w:numId="12" w16cid:durableId="12138834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13248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9331153">
    <w:abstractNumId w:val="4"/>
  </w:num>
  <w:num w:numId="15" w16cid:durableId="248659704">
    <w:abstractNumId w:val="11"/>
  </w:num>
  <w:num w:numId="16" w16cid:durableId="1669751746">
    <w:abstractNumId w:val="6"/>
  </w:num>
  <w:num w:numId="17" w16cid:durableId="1213421334">
    <w:abstractNumId w:val="14"/>
  </w:num>
  <w:num w:numId="18" w16cid:durableId="823664533">
    <w:abstractNumId w:val="15"/>
  </w:num>
  <w:num w:numId="19" w16cid:durableId="1507524932">
    <w:abstractNumId w:val="10"/>
  </w:num>
  <w:num w:numId="20" w16cid:durableId="873153037">
    <w:abstractNumId w:val="16"/>
  </w:num>
  <w:num w:numId="21" w16cid:durableId="1093819184">
    <w:abstractNumId w:val="0"/>
  </w:num>
  <w:num w:numId="22" w16cid:durableId="1082604238">
    <w:abstractNumId w:val="5"/>
  </w:num>
  <w:num w:numId="23" w16cid:durableId="1200626746">
    <w:abstractNumId w:val="20"/>
  </w:num>
  <w:num w:numId="24" w16cid:durableId="1715814506">
    <w:abstractNumId w:val="19"/>
  </w:num>
  <w:num w:numId="25" w16cid:durableId="897591157">
    <w:abstractNumId w:val="13"/>
  </w:num>
  <w:num w:numId="26" w16cid:durableId="1217665080">
    <w:abstractNumId w:val="2"/>
  </w:num>
  <w:num w:numId="27" w16cid:durableId="134372324">
    <w:abstractNumId w:val="2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u Mälgand">
    <w15:presenceInfo w15:providerId="AD" w15:userId="S::anu.malgand@kutsekoda.ee::2c8288cf-e601-49d7-bf60-5317a59c7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attachedTemplate r:id="rId1"/>
  <w:defaultTabStop w:val="720"/>
  <w:hyphenationZone w:val="425"/>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07A6"/>
    <w:rsid w:val="00005343"/>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BF0"/>
    <w:rsid w:val="00055CF7"/>
    <w:rsid w:val="000630B6"/>
    <w:rsid w:val="00063777"/>
    <w:rsid w:val="000639F6"/>
    <w:rsid w:val="00063CA9"/>
    <w:rsid w:val="00065B93"/>
    <w:rsid w:val="00065BF0"/>
    <w:rsid w:val="00067512"/>
    <w:rsid w:val="00067E99"/>
    <w:rsid w:val="00070474"/>
    <w:rsid w:val="00070B51"/>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16"/>
    <w:rsid w:val="000D3030"/>
    <w:rsid w:val="000D5DFE"/>
    <w:rsid w:val="000D7E2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4B5"/>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362F8"/>
    <w:rsid w:val="00240E80"/>
    <w:rsid w:val="00242FCD"/>
    <w:rsid w:val="00250F66"/>
    <w:rsid w:val="00250FE0"/>
    <w:rsid w:val="00251452"/>
    <w:rsid w:val="00251EE8"/>
    <w:rsid w:val="00252ED3"/>
    <w:rsid w:val="0025353D"/>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1CFB"/>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9B5"/>
    <w:rsid w:val="00307D62"/>
    <w:rsid w:val="0031061B"/>
    <w:rsid w:val="00310FBC"/>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7703"/>
    <w:rsid w:val="0036125E"/>
    <w:rsid w:val="003621D5"/>
    <w:rsid w:val="003625C3"/>
    <w:rsid w:val="00362961"/>
    <w:rsid w:val="00362EC9"/>
    <w:rsid w:val="00363C64"/>
    <w:rsid w:val="00365DBE"/>
    <w:rsid w:val="00366D47"/>
    <w:rsid w:val="0037016F"/>
    <w:rsid w:val="00370F58"/>
    <w:rsid w:val="0037233C"/>
    <w:rsid w:val="00374EE0"/>
    <w:rsid w:val="00375645"/>
    <w:rsid w:val="00376B79"/>
    <w:rsid w:val="0037756E"/>
    <w:rsid w:val="00380CFC"/>
    <w:rsid w:val="0038333A"/>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40DB"/>
    <w:rsid w:val="00475E2F"/>
    <w:rsid w:val="004761A2"/>
    <w:rsid w:val="00477003"/>
    <w:rsid w:val="00480674"/>
    <w:rsid w:val="00480CE6"/>
    <w:rsid w:val="0048130B"/>
    <w:rsid w:val="00481FFD"/>
    <w:rsid w:val="004850A7"/>
    <w:rsid w:val="00485AD1"/>
    <w:rsid w:val="0048610E"/>
    <w:rsid w:val="004902D4"/>
    <w:rsid w:val="0049078B"/>
    <w:rsid w:val="00494214"/>
    <w:rsid w:val="00495D5E"/>
    <w:rsid w:val="004969BF"/>
    <w:rsid w:val="00496EE8"/>
    <w:rsid w:val="004A0BBB"/>
    <w:rsid w:val="004A1AB2"/>
    <w:rsid w:val="004A31E8"/>
    <w:rsid w:val="004A3760"/>
    <w:rsid w:val="004A6324"/>
    <w:rsid w:val="004A6D43"/>
    <w:rsid w:val="004A79CF"/>
    <w:rsid w:val="004B0546"/>
    <w:rsid w:val="004B253C"/>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0C84"/>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3D9C"/>
    <w:rsid w:val="0057401F"/>
    <w:rsid w:val="00576E64"/>
    <w:rsid w:val="00577839"/>
    <w:rsid w:val="00580845"/>
    <w:rsid w:val="00580914"/>
    <w:rsid w:val="0058181A"/>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2E5D"/>
    <w:rsid w:val="005D3F90"/>
    <w:rsid w:val="005D46AB"/>
    <w:rsid w:val="005D567D"/>
    <w:rsid w:val="005D58E5"/>
    <w:rsid w:val="005D6401"/>
    <w:rsid w:val="005D744C"/>
    <w:rsid w:val="005E0832"/>
    <w:rsid w:val="005E3D3B"/>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6B01"/>
    <w:rsid w:val="00626EA0"/>
    <w:rsid w:val="0063137C"/>
    <w:rsid w:val="00631A20"/>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40E7"/>
    <w:rsid w:val="00696F10"/>
    <w:rsid w:val="00697DE5"/>
    <w:rsid w:val="006A08BF"/>
    <w:rsid w:val="006A0C8A"/>
    <w:rsid w:val="006A267F"/>
    <w:rsid w:val="006A436C"/>
    <w:rsid w:val="006A4B47"/>
    <w:rsid w:val="006A4DE4"/>
    <w:rsid w:val="006A767E"/>
    <w:rsid w:val="006B11B6"/>
    <w:rsid w:val="006B2D86"/>
    <w:rsid w:val="006B4F61"/>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0E3"/>
    <w:rsid w:val="00711BCD"/>
    <w:rsid w:val="00712AB6"/>
    <w:rsid w:val="0071496D"/>
    <w:rsid w:val="00715F84"/>
    <w:rsid w:val="00716A8C"/>
    <w:rsid w:val="0072142F"/>
    <w:rsid w:val="007229D1"/>
    <w:rsid w:val="00722E31"/>
    <w:rsid w:val="00724CB5"/>
    <w:rsid w:val="007253BD"/>
    <w:rsid w:val="00725E01"/>
    <w:rsid w:val="00726EA1"/>
    <w:rsid w:val="00730FDA"/>
    <w:rsid w:val="00731507"/>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41E4"/>
    <w:rsid w:val="007D502D"/>
    <w:rsid w:val="007D7180"/>
    <w:rsid w:val="007E059C"/>
    <w:rsid w:val="007E254E"/>
    <w:rsid w:val="007E2D48"/>
    <w:rsid w:val="007E4F75"/>
    <w:rsid w:val="007E6F20"/>
    <w:rsid w:val="007E7416"/>
    <w:rsid w:val="007E7E39"/>
    <w:rsid w:val="007F06E4"/>
    <w:rsid w:val="007F3136"/>
    <w:rsid w:val="007F3DF2"/>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4593"/>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A9A"/>
    <w:rsid w:val="00872B2A"/>
    <w:rsid w:val="008749A5"/>
    <w:rsid w:val="00874B70"/>
    <w:rsid w:val="00874EAD"/>
    <w:rsid w:val="00881BF9"/>
    <w:rsid w:val="00887FCF"/>
    <w:rsid w:val="0089097F"/>
    <w:rsid w:val="008929A1"/>
    <w:rsid w:val="0089684B"/>
    <w:rsid w:val="00896F90"/>
    <w:rsid w:val="008A13D0"/>
    <w:rsid w:val="008A1E4D"/>
    <w:rsid w:val="008A2938"/>
    <w:rsid w:val="008A43DD"/>
    <w:rsid w:val="008A5DFC"/>
    <w:rsid w:val="008B13C6"/>
    <w:rsid w:val="008C0A5C"/>
    <w:rsid w:val="008C197F"/>
    <w:rsid w:val="008C499F"/>
    <w:rsid w:val="008C5643"/>
    <w:rsid w:val="008D096E"/>
    <w:rsid w:val="008D26E2"/>
    <w:rsid w:val="008D3161"/>
    <w:rsid w:val="008D7FD0"/>
    <w:rsid w:val="008E1C6A"/>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94E"/>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5CC6"/>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B28EC"/>
    <w:rsid w:val="009B2AD7"/>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0BA"/>
    <w:rsid w:val="009F17A6"/>
    <w:rsid w:val="009F2875"/>
    <w:rsid w:val="009F295A"/>
    <w:rsid w:val="009F386E"/>
    <w:rsid w:val="009F4AE6"/>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4C8"/>
    <w:rsid w:val="00A61749"/>
    <w:rsid w:val="00A64471"/>
    <w:rsid w:val="00A64B79"/>
    <w:rsid w:val="00A653A9"/>
    <w:rsid w:val="00A655A9"/>
    <w:rsid w:val="00A66942"/>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279"/>
    <w:rsid w:val="00A87352"/>
    <w:rsid w:val="00A925BF"/>
    <w:rsid w:val="00A95864"/>
    <w:rsid w:val="00A96BD2"/>
    <w:rsid w:val="00A97230"/>
    <w:rsid w:val="00AA03E3"/>
    <w:rsid w:val="00AA165C"/>
    <w:rsid w:val="00AA1BF1"/>
    <w:rsid w:val="00AA31B8"/>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193A"/>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1C52"/>
    <w:rsid w:val="00B541A6"/>
    <w:rsid w:val="00B56D1C"/>
    <w:rsid w:val="00B62005"/>
    <w:rsid w:val="00B64A22"/>
    <w:rsid w:val="00B64A57"/>
    <w:rsid w:val="00B749D5"/>
    <w:rsid w:val="00B75F36"/>
    <w:rsid w:val="00B75F7D"/>
    <w:rsid w:val="00B77811"/>
    <w:rsid w:val="00B8143D"/>
    <w:rsid w:val="00B857C3"/>
    <w:rsid w:val="00B87D1C"/>
    <w:rsid w:val="00B903E2"/>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2B9E"/>
    <w:rsid w:val="00BB7066"/>
    <w:rsid w:val="00BB7678"/>
    <w:rsid w:val="00BB7CDC"/>
    <w:rsid w:val="00BC11D7"/>
    <w:rsid w:val="00BC2DFD"/>
    <w:rsid w:val="00BC3510"/>
    <w:rsid w:val="00BC4FBB"/>
    <w:rsid w:val="00BD056B"/>
    <w:rsid w:val="00BD46FD"/>
    <w:rsid w:val="00BD4FC1"/>
    <w:rsid w:val="00BD52AA"/>
    <w:rsid w:val="00BD7A71"/>
    <w:rsid w:val="00BE0E58"/>
    <w:rsid w:val="00BE3369"/>
    <w:rsid w:val="00BE6AA1"/>
    <w:rsid w:val="00BE7922"/>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2B53"/>
    <w:rsid w:val="00C83178"/>
    <w:rsid w:val="00C831D0"/>
    <w:rsid w:val="00C848F7"/>
    <w:rsid w:val="00C867B5"/>
    <w:rsid w:val="00C867E0"/>
    <w:rsid w:val="00C8707B"/>
    <w:rsid w:val="00C91F05"/>
    <w:rsid w:val="00C92805"/>
    <w:rsid w:val="00C93005"/>
    <w:rsid w:val="00C9451B"/>
    <w:rsid w:val="00C95008"/>
    <w:rsid w:val="00C957CA"/>
    <w:rsid w:val="00C95ACC"/>
    <w:rsid w:val="00C97670"/>
    <w:rsid w:val="00CA0242"/>
    <w:rsid w:val="00CA14EB"/>
    <w:rsid w:val="00CA299A"/>
    <w:rsid w:val="00CA350F"/>
    <w:rsid w:val="00CB1EF2"/>
    <w:rsid w:val="00CB2184"/>
    <w:rsid w:val="00CB3F63"/>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18E1"/>
    <w:rsid w:val="00D532CF"/>
    <w:rsid w:val="00D535B0"/>
    <w:rsid w:val="00D53617"/>
    <w:rsid w:val="00D544C8"/>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97D5D"/>
    <w:rsid w:val="00DA30BE"/>
    <w:rsid w:val="00DA3CF1"/>
    <w:rsid w:val="00DA5188"/>
    <w:rsid w:val="00DA55E8"/>
    <w:rsid w:val="00DA6D17"/>
    <w:rsid w:val="00DB0A92"/>
    <w:rsid w:val="00DB58AB"/>
    <w:rsid w:val="00DB65D6"/>
    <w:rsid w:val="00DB6C0C"/>
    <w:rsid w:val="00DC0E89"/>
    <w:rsid w:val="00DC2970"/>
    <w:rsid w:val="00DC45FA"/>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3815"/>
    <w:rsid w:val="00E148A6"/>
    <w:rsid w:val="00E164F6"/>
    <w:rsid w:val="00E16F20"/>
    <w:rsid w:val="00E206C6"/>
    <w:rsid w:val="00E20B44"/>
    <w:rsid w:val="00E2230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0FE9"/>
    <w:rsid w:val="00E8510D"/>
    <w:rsid w:val="00E861FA"/>
    <w:rsid w:val="00E8689F"/>
    <w:rsid w:val="00E86986"/>
    <w:rsid w:val="00E900D4"/>
    <w:rsid w:val="00E9183F"/>
    <w:rsid w:val="00E91A11"/>
    <w:rsid w:val="00E9552A"/>
    <w:rsid w:val="00E9596E"/>
    <w:rsid w:val="00E97305"/>
    <w:rsid w:val="00EA0D20"/>
    <w:rsid w:val="00EA1B0A"/>
    <w:rsid w:val="00EA1B14"/>
    <w:rsid w:val="00EA246E"/>
    <w:rsid w:val="00EA7A8F"/>
    <w:rsid w:val="00EB365E"/>
    <w:rsid w:val="00EB3D19"/>
    <w:rsid w:val="00EB403E"/>
    <w:rsid w:val="00EB4191"/>
    <w:rsid w:val="00EB7E89"/>
    <w:rsid w:val="00EC29DC"/>
    <w:rsid w:val="00EC4172"/>
    <w:rsid w:val="00EC504D"/>
    <w:rsid w:val="00EC7594"/>
    <w:rsid w:val="00ED0778"/>
    <w:rsid w:val="00ED1C42"/>
    <w:rsid w:val="00ED27CE"/>
    <w:rsid w:val="00ED4C5A"/>
    <w:rsid w:val="00ED6F19"/>
    <w:rsid w:val="00EE5391"/>
    <w:rsid w:val="00EE5CE5"/>
    <w:rsid w:val="00EE729C"/>
    <w:rsid w:val="00EF1CC8"/>
    <w:rsid w:val="00EF21E9"/>
    <w:rsid w:val="00EF2214"/>
    <w:rsid w:val="00EF2697"/>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379BD"/>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1CE"/>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unhideWhenUsed/>
    <w:rsid w:val="00341AE1"/>
    <w:rPr>
      <w:sz w:val="20"/>
      <w:szCs w:val="20"/>
    </w:rPr>
  </w:style>
  <w:style w:type="character" w:customStyle="1" w:styleId="CommentTextChar">
    <w:name w:val="Comment Text Char"/>
    <w:link w:val="CommentText"/>
    <w:uiPriority w:val="99"/>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2017.dotx</Template>
  <TotalTime>32</TotalTime>
  <Pages>6</Pages>
  <Words>1319</Words>
  <Characters>7654</Characters>
  <Application>Microsoft Office Word</Application>
  <DocSecurity>0</DocSecurity>
  <Lines>63</Lines>
  <Paragraphs>17</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Helen Uustalu</cp:lastModifiedBy>
  <cp:revision>26</cp:revision>
  <cp:lastPrinted>2011-06-28T11:10:00Z</cp:lastPrinted>
  <dcterms:created xsi:type="dcterms:W3CDTF">2023-06-09T11:51:00Z</dcterms:created>
  <dcterms:modified xsi:type="dcterms:W3CDTF">2023-06-09T12:56:00Z</dcterms:modified>
</cp:coreProperties>
</file>