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38596383" w:rsidR="00561F57" w:rsidRPr="003307F0" w:rsidRDefault="00166489" w:rsidP="00E27826">
      <w:pPr>
        <w:jc w:val="center"/>
        <w:rPr>
          <w:rFonts w:ascii="Calibri" w:hAnsi="Calibri"/>
          <w:b/>
          <w:color w:val="000000"/>
          <w:sz w:val="28"/>
          <w:szCs w:val="28"/>
        </w:rPr>
      </w:pPr>
      <w:r>
        <w:rPr>
          <w:rFonts w:ascii="Calibri" w:hAnsi="Calibri"/>
          <w:b/>
          <w:color w:val="000000"/>
          <w:sz w:val="28"/>
          <w:szCs w:val="28"/>
        </w:rPr>
        <w:t>Elektroonikaseadmete koostaja</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3</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17825CC2" w:rsidR="00576E64" w:rsidRPr="00454A52" w:rsidRDefault="00454A52" w:rsidP="00576E64">
            <w:pPr>
              <w:jc w:val="center"/>
              <w:rPr>
                <w:rFonts w:ascii="Calibri" w:hAnsi="Calibri"/>
                <w:iCs/>
                <w:sz w:val="28"/>
                <w:szCs w:val="28"/>
              </w:rPr>
            </w:pPr>
            <w:r w:rsidRPr="00454A52">
              <w:rPr>
                <w:rFonts w:ascii="Calibri" w:hAnsi="Calibri"/>
                <w:iCs/>
                <w:sz w:val="28"/>
                <w:szCs w:val="28"/>
              </w:rPr>
              <w:t>Elektroonikaseadmete koostaja, tase 3</w:t>
            </w:r>
          </w:p>
        </w:tc>
        <w:tc>
          <w:tcPr>
            <w:tcW w:w="3402" w:type="dxa"/>
            <w:shd w:val="clear" w:color="auto" w:fill="auto"/>
          </w:tcPr>
          <w:p w14:paraId="1578532B" w14:textId="1EDAC499" w:rsidR="00576E64" w:rsidRPr="00E85925" w:rsidRDefault="00454A52" w:rsidP="00576E64">
            <w:pPr>
              <w:jc w:val="center"/>
              <w:rPr>
                <w:rFonts w:ascii="Calibri" w:hAnsi="Calibri"/>
                <w:iCs/>
                <w:sz w:val="28"/>
                <w:szCs w:val="28"/>
              </w:rPr>
            </w:pPr>
            <w:r w:rsidRPr="00E85925">
              <w:rPr>
                <w:rFonts w:ascii="Calibri" w:hAnsi="Calibri"/>
                <w:iCs/>
                <w:sz w:val="28"/>
                <w:szCs w:val="28"/>
              </w:rPr>
              <w:t>3</w:t>
            </w:r>
          </w:p>
        </w:tc>
      </w:tr>
    </w:tbl>
    <w:p w14:paraId="551ECF52" w14:textId="77777777" w:rsidR="00AF7D6B" w:rsidRPr="00AF7D6B" w:rsidRDefault="00AF7D6B" w:rsidP="00AF7D6B">
      <w:pPr>
        <w:rPr>
          <w:vanish/>
        </w:rPr>
      </w:pPr>
    </w:p>
    <w:p w14:paraId="1A046923" w14:textId="77777777" w:rsidR="003307F0" w:rsidRDefault="003307F0" w:rsidP="003307F0"/>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4818"/>
      </w:tblGrid>
      <w:tr w:rsidR="00736B81" w:rsidRPr="00191A0E" w14:paraId="24409948" w14:textId="77777777" w:rsidTr="00455165">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14:paraId="36423038" w14:textId="05C79E46" w:rsidR="001C2E45" w:rsidRPr="007650EA" w:rsidRDefault="00736B81" w:rsidP="00455165">
            <w:pPr>
              <w:rPr>
                <w:rFonts w:ascii="Calibri" w:hAnsi="Calibri"/>
                <w:b/>
                <w:sz w:val="22"/>
                <w:szCs w:val="22"/>
              </w:rPr>
            </w:pPr>
            <w:r w:rsidRPr="002322A6">
              <w:rPr>
                <w:rFonts w:ascii="Calibri" w:hAnsi="Calibri"/>
                <w:b/>
                <w:sz w:val="22"/>
                <w:szCs w:val="22"/>
              </w:rPr>
              <w:t xml:space="preserve">Võimalikud </w:t>
            </w:r>
            <w:r>
              <w:rPr>
                <w:rFonts w:ascii="Calibri" w:hAnsi="Calibri"/>
                <w:b/>
                <w:sz w:val="22"/>
                <w:szCs w:val="22"/>
              </w:rPr>
              <w:t xml:space="preserve">osakutsed </w:t>
            </w:r>
            <w:r w:rsidRPr="002322A6">
              <w:rPr>
                <w:rFonts w:ascii="Calibri" w:hAnsi="Calibri"/>
                <w:b/>
                <w:sz w:val="22"/>
                <w:szCs w:val="22"/>
              </w:rPr>
              <w:t>ja nimetused kutsetunnistusel</w:t>
            </w:r>
          </w:p>
        </w:tc>
      </w:tr>
      <w:tr w:rsidR="00736B81" w:rsidRPr="00191A0E" w14:paraId="4016F1F2"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5D4516D4" w14:textId="77777777" w:rsidR="00736B81" w:rsidRPr="002322A6" w:rsidRDefault="00736B81" w:rsidP="00455165">
            <w:pPr>
              <w:jc w:val="center"/>
              <w:rPr>
                <w:rFonts w:ascii="Calibri" w:hAnsi="Calibri"/>
                <w:b/>
                <w:sz w:val="22"/>
                <w:szCs w:val="22"/>
              </w:rPr>
            </w:pPr>
            <w:r>
              <w:rPr>
                <w:rFonts w:ascii="Calibri" w:hAnsi="Calibri"/>
                <w:b/>
                <w:sz w:val="22"/>
                <w:szCs w:val="22"/>
              </w:rPr>
              <w:t>Osakutse nimetus</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3E899B48" w14:textId="77777777" w:rsidR="00736B81" w:rsidRPr="002322A6" w:rsidRDefault="00736B81" w:rsidP="00455165">
            <w:pPr>
              <w:jc w:val="center"/>
              <w:rPr>
                <w:rFonts w:ascii="Calibri" w:hAnsi="Calibri"/>
                <w:b/>
                <w:sz w:val="22"/>
                <w:szCs w:val="2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(EKR) tase</w:t>
            </w:r>
          </w:p>
        </w:tc>
      </w:tr>
      <w:tr w:rsidR="001C2E45" w:rsidRPr="00191A0E" w14:paraId="1277CFBF"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4B4CB41E" w14:textId="5AC1FB1B" w:rsidR="001C2E45" w:rsidRPr="00454A52" w:rsidRDefault="00454A52" w:rsidP="00454A52">
            <w:pPr>
              <w:jc w:val="center"/>
              <w:rPr>
                <w:rFonts w:ascii="Calibri" w:hAnsi="Calibri"/>
                <w:bCs/>
                <w:sz w:val="22"/>
                <w:szCs w:val="22"/>
              </w:rPr>
            </w:pPr>
            <w:r w:rsidRPr="00454A52">
              <w:rPr>
                <w:rFonts w:ascii="Calibri" w:hAnsi="Calibri"/>
                <w:bCs/>
                <w:sz w:val="22"/>
                <w:szCs w:val="22"/>
              </w:rPr>
              <w:t>Elektroonikakoostude koostaja, tase 3</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58A6CF9E" w14:textId="44634D5B" w:rsidR="001C2E45" w:rsidRPr="00454A52" w:rsidRDefault="00454A52" w:rsidP="001C2E45">
            <w:pPr>
              <w:jc w:val="center"/>
              <w:rPr>
                <w:rFonts w:ascii="Calibri" w:hAnsi="Calibri"/>
                <w:bCs/>
                <w:sz w:val="22"/>
                <w:szCs w:val="22"/>
              </w:rPr>
            </w:pPr>
            <w:r w:rsidRPr="00454A52">
              <w:rPr>
                <w:rFonts w:ascii="Calibri" w:hAnsi="Calibri"/>
                <w:bCs/>
                <w:sz w:val="22"/>
                <w:szCs w:val="22"/>
              </w:rPr>
              <w:t>3</w:t>
            </w:r>
          </w:p>
        </w:tc>
      </w:tr>
      <w:tr w:rsidR="001C2E45" w:rsidRPr="00191A0E" w14:paraId="4AD870FC" w14:textId="77777777" w:rsidTr="00454A52">
        <w:trPr>
          <w:trHeight w:val="185"/>
        </w:trPr>
        <w:tc>
          <w:tcPr>
            <w:tcW w:w="4646" w:type="dxa"/>
            <w:tcBorders>
              <w:top w:val="single" w:sz="4" w:space="0" w:color="auto"/>
              <w:left w:val="single" w:sz="4" w:space="0" w:color="auto"/>
              <w:right w:val="single" w:sz="4" w:space="0" w:color="auto"/>
            </w:tcBorders>
            <w:shd w:val="clear" w:color="auto" w:fill="auto"/>
          </w:tcPr>
          <w:p w14:paraId="196982B8" w14:textId="36854690" w:rsidR="001C2E45" w:rsidRPr="00454A52" w:rsidRDefault="00454A52" w:rsidP="00454A52">
            <w:pPr>
              <w:jc w:val="center"/>
              <w:rPr>
                <w:rFonts w:ascii="Calibri" w:hAnsi="Calibri"/>
                <w:bCs/>
                <w:sz w:val="22"/>
                <w:szCs w:val="22"/>
              </w:rPr>
            </w:pPr>
            <w:r w:rsidRPr="00454A52">
              <w:rPr>
                <w:rFonts w:ascii="Calibri" w:hAnsi="Calibri"/>
                <w:bCs/>
                <w:sz w:val="22"/>
                <w:szCs w:val="22"/>
              </w:rPr>
              <w:t>Kaablikoostude koostaja, tase 3</w:t>
            </w:r>
          </w:p>
        </w:tc>
        <w:tc>
          <w:tcPr>
            <w:tcW w:w="4818" w:type="dxa"/>
            <w:tcBorders>
              <w:top w:val="single" w:sz="4" w:space="0" w:color="auto"/>
              <w:left w:val="single" w:sz="4" w:space="0" w:color="auto"/>
              <w:right w:val="single" w:sz="4" w:space="0" w:color="auto"/>
            </w:tcBorders>
            <w:shd w:val="clear" w:color="auto" w:fill="auto"/>
          </w:tcPr>
          <w:p w14:paraId="7FC88663" w14:textId="309B7526" w:rsidR="001C2E45" w:rsidRPr="00454A52" w:rsidRDefault="00454A52" w:rsidP="001C2E45">
            <w:pPr>
              <w:jc w:val="center"/>
              <w:rPr>
                <w:rFonts w:ascii="Calibri" w:hAnsi="Calibri"/>
                <w:bCs/>
                <w:sz w:val="22"/>
                <w:szCs w:val="22"/>
              </w:rPr>
            </w:pPr>
            <w:r w:rsidRPr="00454A52">
              <w:rPr>
                <w:rFonts w:ascii="Calibri" w:hAnsi="Calibri"/>
                <w:bCs/>
                <w:sz w:val="22"/>
                <w:szCs w:val="22"/>
              </w:rPr>
              <w:t>3</w:t>
            </w:r>
          </w:p>
        </w:tc>
      </w:tr>
    </w:tbl>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1B559E53" w:rsidR="00E861FA" w:rsidRPr="00AF7D6B" w:rsidRDefault="00E861FA" w:rsidP="00E861FA">
            <w:pPr>
              <w:rPr>
                <w:b/>
                <w:sz w:val="22"/>
                <w:szCs w:val="22"/>
              </w:rPr>
            </w:pPr>
            <w:r w:rsidRPr="00AF7D6B">
              <w:rPr>
                <w:rFonts w:ascii="Calibri" w:hAnsi="Calibri"/>
                <w:b/>
                <w:sz w:val="22"/>
                <w:szCs w:val="22"/>
              </w:rPr>
              <w:t>A.1</w:t>
            </w:r>
            <w:r w:rsidR="005E3D3B">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633CE4A5" w14:textId="77777777" w:rsidR="00CB47AA" w:rsidRPr="00CB47AA" w:rsidRDefault="00CB47AA" w:rsidP="00CB47AA">
            <w:pPr>
              <w:rPr>
                <w:rFonts w:ascii="Calibri" w:hAnsi="Calibri"/>
                <w:iCs/>
                <w:sz w:val="22"/>
                <w:szCs w:val="22"/>
              </w:rPr>
            </w:pPr>
            <w:r w:rsidRPr="00CB47AA">
              <w:rPr>
                <w:rFonts w:ascii="Calibri" w:hAnsi="Calibri"/>
                <w:iCs/>
                <w:sz w:val="22"/>
                <w:szCs w:val="22"/>
              </w:rPr>
              <w:t xml:space="preserve">Elektroonikaseadmete koostaja kutseala koosneb kolmest kutsest: </w:t>
            </w:r>
          </w:p>
          <w:p w14:paraId="321C85D4" w14:textId="77777777" w:rsidR="00CB47AA" w:rsidRPr="00CB47AA" w:rsidRDefault="00CB47AA" w:rsidP="00CB47AA">
            <w:pPr>
              <w:rPr>
                <w:rFonts w:ascii="Calibri" w:hAnsi="Calibri"/>
                <w:iCs/>
                <w:sz w:val="22"/>
                <w:szCs w:val="22"/>
              </w:rPr>
            </w:pPr>
            <w:r w:rsidRPr="00CB47AA">
              <w:rPr>
                <w:rFonts w:ascii="Calibri" w:hAnsi="Calibri"/>
                <w:iCs/>
                <w:sz w:val="22"/>
                <w:szCs w:val="22"/>
              </w:rPr>
              <w:t xml:space="preserve">kahest osakutsest moodustuv elektroonikaseadmete koostaja, tase 2; </w:t>
            </w:r>
          </w:p>
          <w:p w14:paraId="0B46E179" w14:textId="77777777" w:rsidR="00CB47AA" w:rsidRPr="00CB47AA" w:rsidRDefault="00CB47AA" w:rsidP="00CB47AA">
            <w:pPr>
              <w:rPr>
                <w:rFonts w:ascii="Calibri" w:hAnsi="Calibri"/>
                <w:iCs/>
                <w:sz w:val="22"/>
                <w:szCs w:val="22"/>
              </w:rPr>
            </w:pPr>
            <w:r w:rsidRPr="00CB47AA">
              <w:rPr>
                <w:rFonts w:ascii="Calibri" w:hAnsi="Calibri"/>
                <w:iCs/>
                <w:sz w:val="22"/>
                <w:szCs w:val="22"/>
              </w:rPr>
              <w:t xml:space="preserve">kahest osakutsest moodustuv elektroonikaseadmete koostaja, tase 3 ja </w:t>
            </w:r>
          </w:p>
          <w:p w14:paraId="39448F10" w14:textId="77777777" w:rsidR="00CB47AA" w:rsidRPr="00CB47AA" w:rsidRDefault="00CB47AA" w:rsidP="00CB47AA">
            <w:pPr>
              <w:rPr>
                <w:rFonts w:ascii="Calibri" w:hAnsi="Calibri"/>
                <w:iCs/>
                <w:sz w:val="22"/>
                <w:szCs w:val="22"/>
              </w:rPr>
            </w:pPr>
            <w:r w:rsidRPr="00CB47AA">
              <w:rPr>
                <w:rFonts w:ascii="Calibri" w:hAnsi="Calibri"/>
                <w:iCs/>
                <w:sz w:val="22"/>
                <w:szCs w:val="22"/>
              </w:rPr>
              <w:t>kahest osakutsest moodustuv elektroonikaseadmete tehnik, tase 4.</w:t>
            </w:r>
          </w:p>
          <w:p w14:paraId="163123D2" w14:textId="77777777" w:rsidR="00CB47AA" w:rsidRPr="00CB47AA" w:rsidRDefault="00CB47AA" w:rsidP="00CB47AA">
            <w:pPr>
              <w:rPr>
                <w:rFonts w:ascii="Calibri" w:hAnsi="Calibri"/>
                <w:iCs/>
                <w:sz w:val="22"/>
                <w:szCs w:val="22"/>
              </w:rPr>
            </w:pPr>
          </w:p>
          <w:p w14:paraId="7637DBF1" w14:textId="77777777" w:rsidR="00CB47AA" w:rsidRDefault="00CB47AA" w:rsidP="00CB47AA">
            <w:pPr>
              <w:rPr>
                <w:rFonts w:ascii="Calibri" w:hAnsi="Calibri"/>
                <w:iCs/>
                <w:sz w:val="22"/>
                <w:szCs w:val="22"/>
              </w:rPr>
            </w:pPr>
            <w:r w:rsidRPr="00CB47AA">
              <w:rPr>
                <w:rFonts w:ascii="Calibri" w:hAnsi="Calibri"/>
                <w:iCs/>
                <w:sz w:val="22"/>
                <w:szCs w:val="22"/>
              </w:rPr>
              <w:t>Elektroonikaseadmete koostajad töötavad tavapäraselt tööstusettevõtetes, kus koostatakse ja valmistatakse elektroonikakooste või neid sisaldavaid tooteid.</w:t>
            </w:r>
          </w:p>
          <w:p w14:paraId="19FBFDB9" w14:textId="77777777" w:rsidR="00CF3F78" w:rsidRPr="00CB47AA" w:rsidRDefault="00CF3F78" w:rsidP="00CB47AA">
            <w:pPr>
              <w:rPr>
                <w:rFonts w:ascii="Calibri" w:hAnsi="Calibri"/>
                <w:iCs/>
                <w:sz w:val="22"/>
                <w:szCs w:val="22"/>
              </w:rPr>
            </w:pPr>
          </w:p>
          <w:p w14:paraId="57FDB6A4" w14:textId="77777777" w:rsidR="00CB47AA" w:rsidRPr="00CB47AA" w:rsidRDefault="00CB47AA" w:rsidP="00CB47AA">
            <w:pPr>
              <w:rPr>
                <w:rFonts w:ascii="Calibri" w:hAnsi="Calibri"/>
                <w:iCs/>
                <w:sz w:val="22"/>
                <w:szCs w:val="22"/>
              </w:rPr>
            </w:pPr>
            <w:r w:rsidRPr="00CB47AA">
              <w:rPr>
                <w:rFonts w:ascii="Calibri" w:hAnsi="Calibri"/>
                <w:iCs/>
                <w:sz w:val="22"/>
                <w:szCs w:val="22"/>
              </w:rPr>
              <w:t>Elektroonikaseadmete koostaja, tase 3 töö on kaabli- ja juhtmeköidiste (edaspidi kaablikoostude) ja/või elektroonikakoostude valmistamine vastavalt etteantud dokumentatsioonile ja juhistele põhiliselt seeriatoodangu valmistamiseks.</w:t>
            </w:r>
          </w:p>
          <w:p w14:paraId="39DC26D9" w14:textId="77777777" w:rsidR="00CB47AA" w:rsidRPr="00CB47AA" w:rsidRDefault="00CB47AA" w:rsidP="00CB47AA">
            <w:pPr>
              <w:rPr>
                <w:rFonts w:ascii="Calibri" w:hAnsi="Calibri"/>
                <w:iCs/>
                <w:sz w:val="22"/>
                <w:szCs w:val="22"/>
              </w:rPr>
            </w:pPr>
          </w:p>
          <w:p w14:paraId="4DCB2806" w14:textId="77777777" w:rsidR="00CB47AA" w:rsidRPr="00CB47AA" w:rsidRDefault="00CB47AA" w:rsidP="00CB47AA">
            <w:pPr>
              <w:rPr>
                <w:rFonts w:ascii="Calibri" w:hAnsi="Calibri"/>
                <w:iCs/>
                <w:sz w:val="22"/>
                <w:szCs w:val="22"/>
              </w:rPr>
            </w:pPr>
            <w:r w:rsidRPr="00CB47AA">
              <w:rPr>
                <w:rFonts w:ascii="Calibri" w:hAnsi="Calibri"/>
                <w:iCs/>
                <w:sz w:val="22"/>
                <w:szCs w:val="22"/>
              </w:rPr>
              <w:t>Elektroonikaseadmete koostaja töötab eritingimustele vastavates siseruumides, kus võib olla nõutud eririietuse kasutamine. Töö eripäraks võib olla töötamine väikeste detailidega, mis eeldab head nägemist ja värvide eristamist. Elektroonikaseadmete koostaja võib oma töös kokku puutuda kemikaalidega.</w:t>
            </w:r>
          </w:p>
          <w:p w14:paraId="05CB5C2E" w14:textId="77777777" w:rsidR="00CB47AA" w:rsidRPr="00CB47AA" w:rsidRDefault="00CB47AA" w:rsidP="00CB47AA">
            <w:pPr>
              <w:rPr>
                <w:rFonts w:ascii="Calibri" w:hAnsi="Calibri"/>
                <w:iCs/>
                <w:sz w:val="22"/>
                <w:szCs w:val="22"/>
              </w:rPr>
            </w:pPr>
          </w:p>
          <w:p w14:paraId="659BF6B3" w14:textId="77777777" w:rsidR="00CB47AA" w:rsidRPr="00CB47AA" w:rsidRDefault="00CB47AA" w:rsidP="00CB47AA">
            <w:pPr>
              <w:rPr>
                <w:rFonts w:ascii="Calibri" w:hAnsi="Calibri"/>
                <w:iCs/>
                <w:sz w:val="22"/>
                <w:szCs w:val="22"/>
              </w:rPr>
            </w:pPr>
            <w:r w:rsidRPr="00CB47AA">
              <w:rPr>
                <w:rFonts w:ascii="Calibri" w:hAnsi="Calibri"/>
                <w:iCs/>
                <w:sz w:val="22"/>
                <w:szCs w:val="22"/>
              </w:rPr>
              <w:t xml:space="preserve">Elektroonikaseadmete koostaja peamisteks töövahenditeks on mehaanilised ja elektrilised käsitööriistad, arvutijuhitavad seadmed (sh testseadmed), koostu valmistamiseks mõeldud abivahendid (nt </w:t>
            </w:r>
            <w:proofErr w:type="spellStart"/>
            <w:r w:rsidRPr="00CB47AA">
              <w:rPr>
                <w:rFonts w:ascii="Calibri" w:hAnsi="Calibri"/>
                <w:iCs/>
                <w:sz w:val="22"/>
                <w:szCs w:val="22"/>
              </w:rPr>
              <w:t>koostefikstuur</w:t>
            </w:r>
            <w:proofErr w:type="spellEnd"/>
            <w:r w:rsidRPr="00CB47AA">
              <w:rPr>
                <w:rFonts w:ascii="Calibri" w:hAnsi="Calibri"/>
                <w:iCs/>
                <w:sz w:val="22"/>
                <w:szCs w:val="22"/>
              </w:rPr>
              <w:t>), arvuti.</w:t>
            </w:r>
          </w:p>
          <w:p w14:paraId="2B540E64" w14:textId="77777777" w:rsidR="00CB47AA" w:rsidRPr="00CB47AA" w:rsidRDefault="00CB47AA" w:rsidP="00CB47AA">
            <w:pPr>
              <w:rPr>
                <w:rFonts w:ascii="Calibri" w:hAnsi="Calibri"/>
                <w:iCs/>
                <w:sz w:val="22"/>
                <w:szCs w:val="22"/>
              </w:rPr>
            </w:pPr>
          </w:p>
          <w:p w14:paraId="394D1A8A" w14:textId="77777777" w:rsidR="003972FA" w:rsidRDefault="00CB47AA" w:rsidP="00CB47AA">
            <w:pPr>
              <w:rPr>
                <w:rFonts w:ascii="Calibri" w:hAnsi="Calibri"/>
                <w:iCs/>
                <w:sz w:val="22"/>
                <w:szCs w:val="22"/>
              </w:rPr>
            </w:pPr>
            <w:r w:rsidRPr="00CB47AA">
              <w:rPr>
                <w:rFonts w:ascii="Calibri" w:hAnsi="Calibri"/>
                <w:iCs/>
                <w:sz w:val="22"/>
                <w:szCs w:val="22"/>
              </w:rPr>
              <w:t>Elektroonikaseadmete koostaja töö eeldab rutiinitaluvust, liigutuste täpsust ja head nägemist, sh värvide eristamist.</w:t>
            </w:r>
          </w:p>
          <w:p w14:paraId="40A9D12E" w14:textId="77777777" w:rsidR="00CB47AA" w:rsidRDefault="00CB47AA" w:rsidP="00CB47AA">
            <w:pPr>
              <w:rPr>
                <w:rFonts w:ascii="Calibri" w:hAnsi="Calibri"/>
                <w:i/>
                <w:sz w:val="22"/>
                <w:szCs w:val="22"/>
              </w:rPr>
            </w:pPr>
          </w:p>
          <w:p w14:paraId="2511BED5" w14:textId="77777777" w:rsidR="00CB47AA" w:rsidRDefault="00CB47AA" w:rsidP="00CB47AA">
            <w:pPr>
              <w:rPr>
                <w:rFonts w:ascii="Calibri" w:hAnsi="Calibri"/>
                <w:iCs/>
                <w:sz w:val="22"/>
                <w:szCs w:val="22"/>
              </w:rPr>
            </w:pPr>
            <w:r w:rsidRPr="00CB47AA">
              <w:rPr>
                <w:rFonts w:ascii="Calibri" w:hAnsi="Calibri"/>
                <w:iCs/>
                <w:sz w:val="22"/>
                <w:szCs w:val="22"/>
              </w:rPr>
              <w:t xml:space="preserve">Käesolevas standardis kirjeldatakse </w:t>
            </w:r>
            <w:r>
              <w:rPr>
                <w:rFonts w:ascii="Calibri" w:hAnsi="Calibri"/>
                <w:iCs/>
                <w:sz w:val="22"/>
                <w:szCs w:val="22"/>
              </w:rPr>
              <w:t>3</w:t>
            </w:r>
            <w:r w:rsidRPr="00CB47AA">
              <w:rPr>
                <w:rFonts w:ascii="Calibri" w:hAnsi="Calibri"/>
                <w:iCs/>
                <w:sz w:val="22"/>
                <w:szCs w:val="22"/>
              </w:rPr>
              <w:t>. taseme elektroonikaseadmete koostaja töökompetentse.</w:t>
            </w:r>
          </w:p>
          <w:p w14:paraId="5C9441F2" w14:textId="62B23DE8" w:rsidR="00CB47AA" w:rsidRPr="00CB47AA" w:rsidRDefault="00CB47AA" w:rsidP="00CB47AA">
            <w:pPr>
              <w:rPr>
                <w:rFonts w:ascii="Calibri" w:hAnsi="Calibri"/>
                <w:iCs/>
                <w:sz w:val="22"/>
                <w:szCs w:val="22"/>
              </w:rPr>
            </w:pPr>
          </w:p>
        </w:tc>
      </w:tr>
      <w:tr w:rsidR="00116699" w14:paraId="3EB93FC6" w14:textId="77777777" w:rsidTr="00520BDC">
        <w:tc>
          <w:tcPr>
            <w:tcW w:w="9356" w:type="dxa"/>
            <w:shd w:val="clear" w:color="auto" w:fill="FFFFCC"/>
          </w:tcPr>
          <w:p w14:paraId="4E08B29E" w14:textId="17081374"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5E3D3B">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7566C785" w14:textId="77777777" w:rsidR="00A14EC8" w:rsidRPr="00A14EC8" w:rsidRDefault="00A14EC8" w:rsidP="00A14EC8">
            <w:pPr>
              <w:rPr>
                <w:rFonts w:ascii="Calibri" w:hAnsi="Calibri"/>
                <w:sz w:val="22"/>
                <w:szCs w:val="22"/>
              </w:rPr>
            </w:pPr>
            <w:r w:rsidRPr="00A14EC8">
              <w:rPr>
                <w:rFonts w:ascii="Calibri" w:hAnsi="Calibri"/>
                <w:sz w:val="22"/>
                <w:szCs w:val="22"/>
              </w:rPr>
              <w:t>A.2.1  Elektroonikakoostude valmistamine</w:t>
            </w:r>
          </w:p>
          <w:p w14:paraId="4D757D8E" w14:textId="030137A6" w:rsidR="00116699" w:rsidRPr="00391E74" w:rsidRDefault="00A14EC8" w:rsidP="00A14EC8">
            <w:pPr>
              <w:rPr>
                <w:rFonts w:ascii="Calibri" w:hAnsi="Calibri"/>
                <w:sz w:val="22"/>
                <w:szCs w:val="22"/>
              </w:rPr>
            </w:pPr>
            <w:r w:rsidRPr="00A14EC8">
              <w:rPr>
                <w:rFonts w:ascii="Calibri" w:hAnsi="Calibri"/>
                <w:sz w:val="22"/>
                <w:szCs w:val="22"/>
              </w:rPr>
              <w:t>A.2.2  Kaablikoostude valmistamine</w:t>
            </w:r>
          </w:p>
        </w:tc>
      </w:tr>
      <w:tr w:rsidR="00A677EE" w:rsidRPr="00D00D22" w14:paraId="61489926" w14:textId="77777777" w:rsidTr="00A677EE">
        <w:tc>
          <w:tcPr>
            <w:tcW w:w="9356" w:type="dxa"/>
            <w:shd w:val="clear" w:color="auto" w:fill="FFFFCC"/>
          </w:tcPr>
          <w:p w14:paraId="042D84B4" w14:textId="12253BE4" w:rsidR="00A677EE" w:rsidRDefault="00A677EE" w:rsidP="00A677EE">
            <w:pPr>
              <w:rPr>
                <w:rFonts w:ascii="Calibri" w:hAnsi="Calibri"/>
                <w:b/>
                <w:sz w:val="22"/>
                <w:szCs w:val="22"/>
              </w:rPr>
            </w:pPr>
            <w:r>
              <w:rPr>
                <w:rFonts w:ascii="Calibri" w:hAnsi="Calibri"/>
                <w:b/>
                <w:sz w:val="22"/>
                <w:szCs w:val="22"/>
              </w:rPr>
              <w:t>A.3</w:t>
            </w:r>
            <w:r w:rsidR="00D544C8">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71B2D504" w14:textId="55131A6B" w:rsidR="00A677EE" w:rsidRPr="00DB61EE" w:rsidRDefault="00DB61EE" w:rsidP="005B4C8E">
            <w:pPr>
              <w:rPr>
                <w:rFonts w:ascii="Calibri" w:hAnsi="Calibri"/>
                <w:bCs/>
                <w:sz w:val="22"/>
                <w:szCs w:val="22"/>
              </w:rPr>
            </w:pPr>
            <w:r w:rsidRPr="00DB61EE">
              <w:rPr>
                <w:rFonts w:ascii="Calibri" w:hAnsi="Calibri"/>
                <w:bCs/>
                <w:sz w:val="22"/>
                <w:szCs w:val="22"/>
              </w:rPr>
              <w:t>3. taseme elektroonikaseadmete koostajatena töötavad tavapäevaselt inimesed, kelle kutseoskused on omandatud töökohal, täiendus- või kutseõppes.</w:t>
            </w:r>
          </w:p>
        </w:tc>
      </w:tr>
      <w:tr w:rsidR="00A677EE" w:rsidRPr="00D00D22" w14:paraId="6C777324" w14:textId="77777777" w:rsidTr="00A677EE">
        <w:tc>
          <w:tcPr>
            <w:tcW w:w="9356" w:type="dxa"/>
            <w:shd w:val="clear" w:color="auto" w:fill="FFFFCC"/>
          </w:tcPr>
          <w:p w14:paraId="154E008A" w14:textId="43D5F302" w:rsidR="00A677EE" w:rsidRDefault="00A677EE" w:rsidP="00A677EE">
            <w:pPr>
              <w:rPr>
                <w:rFonts w:ascii="Calibri" w:hAnsi="Calibri"/>
                <w:b/>
                <w:sz w:val="22"/>
                <w:szCs w:val="22"/>
              </w:rPr>
            </w:pPr>
            <w:r>
              <w:rPr>
                <w:rFonts w:ascii="Calibri" w:hAnsi="Calibri"/>
                <w:b/>
                <w:sz w:val="22"/>
                <w:szCs w:val="22"/>
              </w:rPr>
              <w:t>A.4</w:t>
            </w:r>
            <w:r w:rsidR="00D544C8">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61FD2188" w:rsidR="00A677EE" w:rsidRPr="00DB61EE" w:rsidRDefault="00DB61EE" w:rsidP="00A677EE">
            <w:pPr>
              <w:rPr>
                <w:rFonts w:ascii="Calibri" w:hAnsi="Calibri"/>
                <w:iCs/>
                <w:sz w:val="22"/>
                <w:szCs w:val="22"/>
              </w:rPr>
            </w:pPr>
            <w:r w:rsidRPr="00DB61EE">
              <w:rPr>
                <w:rFonts w:ascii="Calibri" w:hAnsi="Calibri"/>
                <w:iCs/>
                <w:sz w:val="22"/>
                <w:szCs w:val="22"/>
              </w:rPr>
              <w:t>Elektroonikaseadmete koostaja enamlevinud ametinimetused on koosteoperaator, operaator, monteerija, koostaja ja häälestaja.</w:t>
            </w:r>
          </w:p>
        </w:tc>
      </w:tr>
      <w:tr w:rsidR="00A677EE" w:rsidRPr="00D00D22" w14:paraId="2F2FD726" w14:textId="77777777" w:rsidTr="00A677EE">
        <w:tc>
          <w:tcPr>
            <w:tcW w:w="9356" w:type="dxa"/>
            <w:shd w:val="clear" w:color="auto" w:fill="FFFFCC"/>
          </w:tcPr>
          <w:p w14:paraId="02A280B2" w14:textId="7E2976B7" w:rsidR="00A677EE" w:rsidRPr="00DB61EE" w:rsidRDefault="00A677EE" w:rsidP="00A677EE">
            <w:pPr>
              <w:rPr>
                <w:rFonts w:ascii="Calibri" w:hAnsi="Calibri"/>
                <w:iCs/>
                <w:sz w:val="22"/>
                <w:szCs w:val="22"/>
              </w:rPr>
            </w:pPr>
            <w:r w:rsidRPr="00DB61EE">
              <w:rPr>
                <w:rFonts w:ascii="Calibri" w:hAnsi="Calibri"/>
                <w:b/>
                <w:iCs/>
                <w:sz w:val="22"/>
                <w:szCs w:val="22"/>
              </w:rPr>
              <w:t>A.5</w:t>
            </w:r>
            <w:r w:rsidR="00D544C8" w:rsidRPr="00DB61EE">
              <w:rPr>
                <w:rFonts w:ascii="Calibri" w:hAnsi="Calibri"/>
                <w:b/>
                <w:iCs/>
                <w:sz w:val="22"/>
                <w:szCs w:val="22"/>
              </w:rPr>
              <w:t>.</w:t>
            </w:r>
            <w:r w:rsidRPr="00DB61EE">
              <w:rPr>
                <w:rFonts w:ascii="Calibri" w:hAnsi="Calibri"/>
                <w:b/>
                <w:iCs/>
                <w:sz w:val="22"/>
                <w:szCs w:val="22"/>
              </w:rPr>
              <w:t xml:space="preserve"> Regulatsioonid kutsealal tegutsemiseks</w:t>
            </w:r>
          </w:p>
        </w:tc>
      </w:tr>
      <w:tr w:rsidR="00A677EE" w:rsidRPr="00D00D22" w14:paraId="0E919C46" w14:textId="77777777" w:rsidTr="00520BDC">
        <w:tc>
          <w:tcPr>
            <w:tcW w:w="9356" w:type="dxa"/>
            <w:shd w:val="clear" w:color="auto" w:fill="auto"/>
          </w:tcPr>
          <w:p w14:paraId="78C09142" w14:textId="3966CE3D" w:rsidR="005B4C8E" w:rsidRPr="00AF7D6B" w:rsidRDefault="00DB61EE" w:rsidP="005B4C8E">
            <w:pPr>
              <w:rPr>
                <w:rFonts w:ascii="Calibri" w:hAnsi="Calibri"/>
                <w:sz w:val="22"/>
                <w:szCs w:val="22"/>
              </w:rPr>
            </w:pPr>
            <w:r w:rsidRPr="00DB61EE">
              <w:rPr>
                <w:rFonts w:ascii="Calibri" w:hAnsi="Calibri"/>
                <w:sz w:val="22"/>
                <w:szCs w:val="22"/>
              </w:rPr>
              <w:t xml:space="preserve">Kutsealal töötamiseks regulatsioonid puuduvad.  </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413B8A7"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D544C8">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3483B34D" w14:textId="3B826318" w:rsidR="00DB61EE" w:rsidRPr="00DB61EE" w:rsidRDefault="00DB61EE" w:rsidP="00DB61EE">
            <w:pPr>
              <w:rPr>
                <w:rFonts w:ascii="Calibri" w:hAnsi="Calibri"/>
                <w:iCs/>
                <w:sz w:val="22"/>
                <w:szCs w:val="22"/>
              </w:rPr>
            </w:pPr>
            <w:r w:rsidRPr="00DB61EE">
              <w:rPr>
                <w:rFonts w:ascii="Calibri" w:hAnsi="Calibri"/>
                <w:iCs/>
                <w:sz w:val="22"/>
                <w:szCs w:val="22"/>
              </w:rPr>
              <w:t>Tulevikus muutub järjest olulisemaks oskus töötada  automatiseeritumas ja digitaliseeritumas töökeskkonnas, kus spetsialistid töötavad koos tööstusrobotitega liitreaalses ja virtuaalreaalses keskkonnas. Samuti muutub järjest olulisemaks oskus koos töötada erinevas vanuses, erineva kultuurilise ja keelelise tausta ja/või erivajadustega inimestega.</w:t>
            </w:r>
          </w:p>
          <w:p w14:paraId="191DC32A" w14:textId="2665ACB3" w:rsidR="00A677EE" w:rsidRPr="005B4C8E" w:rsidRDefault="00A677EE" w:rsidP="00A677EE">
            <w:pPr>
              <w:rPr>
                <w:rFonts w:ascii="Calibri" w:hAnsi="Calibri"/>
                <w:i/>
                <w:sz w:val="22"/>
                <w:szCs w:val="22"/>
              </w:rPr>
            </w:pP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1CC805EA"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D544C8">
              <w:rPr>
                <w:rFonts w:ascii="Calibri" w:hAnsi="Calibri"/>
                <w:b/>
                <w:sz w:val="22"/>
                <w:szCs w:val="22"/>
              </w:rPr>
              <w:t>.</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1128ABE9" w14:textId="77777777" w:rsidR="00E6460F" w:rsidRPr="00E6460F" w:rsidRDefault="00E6460F" w:rsidP="00E6460F">
            <w:pPr>
              <w:rPr>
                <w:rFonts w:ascii="Calibri" w:hAnsi="Calibri"/>
                <w:iCs/>
                <w:sz w:val="22"/>
                <w:szCs w:val="22"/>
              </w:rPr>
            </w:pPr>
            <w:r w:rsidRPr="00E6460F">
              <w:rPr>
                <w:rFonts w:ascii="Calibri" w:hAnsi="Calibri"/>
                <w:iCs/>
                <w:sz w:val="22"/>
                <w:szCs w:val="22"/>
              </w:rPr>
              <w:t xml:space="preserve">Elektroonikaseadmete koostaja kutse taotlemisel tuleb tõendada kohustuslikud kompetentsid B.3.1-B.3.2 ja </w:t>
            </w:r>
            <w:proofErr w:type="spellStart"/>
            <w:r w:rsidRPr="00E6460F">
              <w:rPr>
                <w:rFonts w:ascii="Calibri" w:hAnsi="Calibri"/>
                <w:iCs/>
                <w:sz w:val="22"/>
                <w:szCs w:val="22"/>
              </w:rPr>
              <w:t>üldoskused</w:t>
            </w:r>
            <w:proofErr w:type="spellEnd"/>
            <w:r w:rsidRPr="00E6460F">
              <w:rPr>
                <w:rFonts w:ascii="Calibri" w:hAnsi="Calibri"/>
                <w:iCs/>
                <w:sz w:val="22"/>
                <w:szCs w:val="22"/>
              </w:rPr>
              <w:t xml:space="preserve"> B2</w:t>
            </w:r>
          </w:p>
          <w:p w14:paraId="6057C5A9" w14:textId="77777777" w:rsidR="00E6460F" w:rsidRPr="00E6460F" w:rsidRDefault="00E6460F" w:rsidP="00E6460F">
            <w:pPr>
              <w:rPr>
                <w:rFonts w:ascii="Calibri" w:hAnsi="Calibri"/>
                <w:iCs/>
                <w:sz w:val="22"/>
                <w:szCs w:val="22"/>
              </w:rPr>
            </w:pPr>
            <w:r w:rsidRPr="00E6460F">
              <w:rPr>
                <w:rFonts w:ascii="Calibri" w:hAnsi="Calibri"/>
                <w:iCs/>
                <w:sz w:val="22"/>
                <w:szCs w:val="22"/>
              </w:rPr>
              <w:t xml:space="preserve">Elektroonikakoostude koostaja, tase 3 osakutse taotlemisel tuleb tõendada kompetentsid B.3.1 ja </w:t>
            </w:r>
            <w:proofErr w:type="spellStart"/>
            <w:r w:rsidRPr="00E6460F">
              <w:rPr>
                <w:rFonts w:ascii="Calibri" w:hAnsi="Calibri"/>
                <w:iCs/>
                <w:sz w:val="22"/>
                <w:szCs w:val="22"/>
              </w:rPr>
              <w:t>üldoskused</w:t>
            </w:r>
            <w:proofErr w:type="spellEnd"/>
            <w:r w:rsidRPr="00E6460F">
              <w:rPr>
                <w:rFonts w:ascii="Calibri" w:hAnsi="Calibri"/>
                <w:iCs/>
                <w:sz w:val="22"/>
                <w:szCs w:val="22"/>
              </w:rPr>
              <w:t xml:space="preserve"> B2</w:t>
            </w:r>
          </w:p>
          <w:p w14:paraId="7F568BCC" w14:textId="2246D131" w:rsidR="0036125E" w:rsidRPr="00B3749B" w:rsidRDefault="00E6460F" w:rsidP="00E6460F">
            <w:pPr>
              <w:rPr>
                <w:rFonts w:ascii="Calibri" w:hAnsi="Calibri"/>
                <w:iCs/>
                <w:sz w:val="22"/>
                <w:szCs w:val="22"/>
              </w:rPr>
            </w:pPr>
            <w:r w:rsidRPr="00E6460F">
              <w:rPr>
                <w:rFonts w:ascii="Calibri" w:hAnsi="Calibri"/>
                <w:iCs/>
                <w:sz w:val="22"/>
                <w:szCs w:val="22"/>
              </w:rPr>
              <w:t xml:space="preserve">Kaablikoostude koostaja, tase 3 osakutse taotlemisel tuleb tõendada kompetentsid B.3.2 ja </w:t>
            </w:r>
            <w:proofErr w:type="spellStart"/>
            <w:r w:rsidRPr="00E6460F">
              <w:rPr>
                <w:rFonts w:ascii="Calibri" w:hAnsi="Calibri"/>
                <w:iCs/>
                <w:sz w:val="22"/>
                <w:szCs w:val="22"/>
              </w:rPr>
              <w:t>üldoskused</w:t>
            </w:r>
            <w:proofErr w:type="spellEnd"/>
            <w:r w:rsidRPr="00E6460F">
              <w:rPr>
                <w:rFonts w:ascii="Calibri" w:hAnsi="Calibri"/>
                <w:iCs/>
                <w:sz w:val="22"/>
                <w:szCs w:val="22"/>
              </w:rPr>
              <w:t xml:space="preserve"> B2</w:t>
            </w:r>
          </w:p>
        </w:tc>
      </w:tr>
      <w:tr w:rsidR="00E13815" w14:paraId="7B923830" w14:textId="77777777" w:rsidTr="00610B6B">
        <w:tc>
          <w:tcPr>
            <w:tcW w:w="9214" w:type="dxa"/>
            <w:shd w:val="clear" w:color="auto" w:fill="auto"/>
          </w:tcPr>
          <w:p w14:paraId="25990CF1" w14:textId="1D4612F8" w:rsidR="00E13815" w:rsidRPr="00E13815" w:rsidRDefault="00E13815" w:rsidP="007C2BC8">
            <w:pPr>
              <w:rPr>
                <w:rFonts w:ascii="Calibri" w:hAnsi="Calibri"/>
                <w:b/>
                <w:bCs/>
                <w:iCs/>
                <w:sz w:val="22"/>
                <w:szCs w:val="22"/>
              </w:rPr>
            </w:pPr>
            <w:r w:rsidRPr="00E13815">
              <w:rPr>
                <w:rFonts w:ascii="Calibri" w:hAnsi="Calibri"/>
                <w:b/>
                <w:bCs/>
                <w:iCs/>
                <w:sz w:val="22"/>
                <w:szCs w:val="22"/>
              </w:rPr>
              <w:t>Kvalifikatsiooninõud</w:t>
            </w:r>
            <w:r>
              <w:rPr>
                <w:rFonts w:ascii="Calibri" w:hAnsi="Calibri"/>
                <w:b/>
                <w:bCs/>
                <w:iCs/>
                <w:sz w:val="22"/>
                <w:szCs w:val="22"/>
              </w:rPr>
              <w:t>ed</w:t>
            </w:r>
            <w:r w:rsidRPr="00E13815">
              <w:rPr>
                <w:rFonts w:ascii="Calibri" w:hAnsi="Calibri"/>
                <w:b/>
                <w:bCs/>
                <w:iCs/>
                <w:sz w:val="22"/>
                <w:szCs w:val="22"/>
              </w:rPr>
              <w:t xml:space="preserve"> </w:t>
            </w:r>
            <w:r w:rsidR="00CB3F63" w:rsidRPr="007E254E">
              <w:rPr>
                <w:rFonts w:ascii="Calibri" w:hAnsi="Calibri"/>
                <w:b/>
                <w:bCs/>
                <w:iCs/>
                <w:sz w:val="22"/>
                <w:szCs w:val="22"/>
              </w:rPr>
              <w:t xml:space="preserve">kutse taotlemisel, kutse </w:t>
            </w:r>
            <w:proofErr w:type="spellStart"/>
            <w:r w:rsidR="00CB3F63" w:rsidRPr="007E254E">
              <w:rPr>
                <w:rFonts w:ascii="Calibri" w:hAnsi="Calibri"/>
                <w:b/>
                <w:bCs/>
                <w:iCs/>
                <w:sz w:val="22"/>
                <w:szCs w:val="22"/>
              </w:rPr>
              <w:t>taastõendamisel</w:t>
            </w:r>
            <w:proofErr w:type="spellEnd"/>
          </w:p>
        </w:tc>
      </w:tr>
      <w:tr w:rsidR="00E13815" w14:paraId="6FBBFFFC" w14:textId="77777777" w:rsidTr="00610B6B">
        <w:tc>
          <w:tcPr>
            <w:tcW w:w="9214" w:type="dxa"/>
            <w:shd w:val="clear" w:color="auto" w:fill="auto"/>
          </w:tcPr>
          <w:p w14:paraId="1AD40B28" w14:textId="77777777" w:rsidR="00E6460F" w:rsidRPr="00E6460F" w:rsidRDefault="00E6460F" w:rsidP="00E6460F">
            <w:pPr>
              <w:rPr>
                <w:rFonts w:ascii="Calibri" w:hAnsi="Calibri"/>
                <w:iCs/>
                <w:sz w:val="22"/>
                <w:szCs w:val="22"/>
              </w:rPr>
            </w:pPr>
            <w:r w:rsidRPr="00E6460F">
              <w:rPr>
                <w:rFonts w:ascii="Calibri" w:hAnsi="Calibri"/>
                <w:iCs/>
                <w:sz w:val="22"/>
                <w:szCs w:val="22"/>
              </w:rPr>
              <w:t xml:space="preserve">1. Nõuded haridusele ja töökogemusele kutse taotlemisel ja </w:t>
            </w:r>
            <w:proofErr w:type="spellStart"/>
            <w:r w:rsidRPr="00E6460F">
              <w:rPr>
                <w:rFonts w:ascii="Calibri" w:hAnsi="Calibri"/>
                <w:iCs/>
                <w:sz w:val="22"/>
                <w:szCs w:val="22"/>
              </w:rPr>
              <w:t>taastõendamisel</w:t>
            </w:r>
            <w:proofErr w:type="spellEnd"/>
          </w:p>
          <w:p w14:paraId="53BCCEAD" w14:textId="77777777" w:rsidR="00E6460F" w:rsidRPr="00E6460F" w:rsidRDefault="00E6460F" w:rsidP="00E6460F">
            <w:pPr>
              <w:rPr>
                <w:rFonts w:ascii="Calibri" w:hAnsi="Calibri"/>
                <w:iCs/>
                <w:sz w:val="22"/>
                <w:szCs w:val="22"/>
              </w:rPr>
            </w:pPr>
            <w:r w:rsidRPr="00E6460F">
              <w:rPr>
                <w:rFonts w:ascii="Calibri" w:hAnsi="Calibri"/>
                <w:iCs/>
                <w:sz w:val="22"/>
                <w:szCs w:val="22"/>
              </w:rPr>
              <w:t>1.1. Puuduvad</w:t>
            </w:r>
          </w:p>
          <w:p w14:paraId="0D51B830" w14:textId="77777777" w:rsidR="00E6460F" w:rsidRPr="00E6460F" w:rsidRDefault="00E6460F" w:rsidP="00E6460F">
            <w:pPr>
              <w:rPr>
                <w:rFonts w:ascii="Calibri" w:hAnsi="Calibri"/>
                <w:iCs/>
                <w:sz w:val="22"/>
                <w:szCs w:val="22"/>
              </w:rPr>
            </w:pPr>
            <w:r w:rsidRPr="00E6460F">
              <w:rPr>
                <w:rFonts w:ascii="Calibri" w:hAnsi="Calibri"/>
                <w:iCs/>
                <w:sz w:val="22"/>
                <w:szCs w:val="22"/>
              </w:rPr>
              <w:t>2. Muud nõuded</w:t>
            </w:r>
          </w:p>
          <w:p w14:paraId="1313CE26" w14:textId="77777777" w:rsidR="00E6460F" w:rsidRPr="00E6460F" w:rsidRDefault="00E6460F" w:rsidP="00E6460F">
            <w:pPr>
              <w:rPr>
                <w:rFonts w:ascii="Calibri" w:hAnsi="Calibri"/>
                <w:iCs/>
                <w:sz w:val="22"/>
                <w:szCs w:val="22"/>
              </w:rPr>
            </w:pPr>
            <w:r w:rsidRPr="00E6460F">
              <w:rPr>
                <w:rFonts w:ascii="Calibri" w:hAnsi="Calibri"/>
                <w:iCs/>
                <w:sz w:val="22"/>
                <w:szCs w:val="22"/>
              </w:rPr>
              <w:t xml:space="preserve">2.1. Osakutse elektroonikakoostude koostaja, tase 3 taotlemisel ja </w:t>
            </w:r>
            <w:proofErr w:type="spellStart"/>
            <w:r w:rsidRPr="00E6460F">
              <w:rPr>
                <w:rFonts w:ascii="Calibri" w:hAnsi="Calibri"/>
                <w:iCs/>
                <w:sz w:val="22"/>
                <w:szCs w:val="22"/>
              </w:rPr>
              <w:t>taastõendamisel</w:t>
            </w:r>
            <w:proofErr w:type="spellEnd"/>
            <w:r w:rsidRPr="00E6460F">
              <w:rPr>
                <w:rFonts w:ascii="Calibri" w:hAnsi="Calibri"/>
                <w:iCs/>
                <w:sz w:val="22"/>
                <w:szCs w:val="22"/>
              </w:rPr>
              <w:t xml:space="preserve">, kui kutse taotlemine ja </w:t>
            </w:r>
            <w:proofErr w:type="spellStart"/>
            <w:r w:rsidRPr="00E6460F">
              <w:rPr>
                <w:rFonts w:ascii="Calibri" w:hAnsi="Calibri"/>
                <w:iCs/>
                <w:sz w:val="22"/>
                <w:szCs w:val="22"/>
              </w:rPr>
              <w:t>taastõendamine</w:t>
            </w:r>
            <w:proofErr w:type="spellEnd"/>
            <w:r w:rsidRPr="00E6460F">
              <w:rPr>
                <w:rFonts w:ascii="Calibri" w:hAnsi="Calibri"/>
                <w:iCs/>
                <w:sz w:val="22"/>
                <w:szCs w:val="22"/>
              </w:rPr>
              <w:t xml:space="preserve"> toimub vastavushindamise vormis, peab kutse taotleja esitama kehtiva IPC-A-610 ja J-STD-001 sertifikaadi või </w:t>
            </w:r>
          </w:p>
          <w:p w14:paraId="79D850EE" w14:textId="77777777" w:rsidR="00E6460F" w:rsidRPr="00E6460F" w:rsidRDefault="00E6460F" w:rsidP="00E6460F">
            <w:pPr>
              <w:rPr>
                <w:rFonts w:ascii="Calibri" w:hAnsi="Calibri"/>
                <w:iCs/>
                <w:sz w:val="22"/>
                <w:szCs w:val="22"/>
              </w:rPr>
            </w:pPr>
            <w:r w:rsidRPr="00E6460F">
              <w:rPr>
                <w:rFonts w:ascii="Segoe UI Symbol" w:hAnsi="Segoe UI Symbol" w:cs="Segoe UI Symbol"/>
                <w:iCs/>
                <w:sz w:val="22"/>
                <w:szCs w:val="22"/>
              </w:rPr>
              <w:t>➢</w:t>
            </w:r>
            <w:r w:rsidRPr="00E6460F">
              <w:rPr>
                <w:rFonts w:ascii="Calibri" w:hAnsi="Calibri"/>
                <w:iCs/>
                <w:sz w:val="22"/>
                <w:szCs w:val="22"/>
              </w:rPr>
              <w:t xml:space="preserve"> elektroonikaseadmete koostaja tase 2 kutsetunnistuse v</w:t>
            </w:r>
            <w:r w:rsidRPr="00E6460F">
              <w:rPr>
                <w:rFonts w:ascii="Calibri" w:hAnsi="Calibri" w:cs="Calibri"/>
                <w:iCs/>
                <w:sz w:val="22"/>
                <w:szCs w:val="22"/>
              </w:rPr>
              <w:t>õ</w:t>
            </w:r>
            <w:r w:rsidRPr="00E6460F">
              <w:rPr>
                <w:rFonts w:ascii="Calibri" w:hAnsi="Calibri"/>
                <w:iCs/>
                <w:sz w:val="22"/>
                <w:szCs w:val="22"/>
              </w:rPr>
              <w:t xml:space="preserve">i </w:t>
            </w:r>
          </w:p>
          <w:p w14:paraId="7AA5C573" w14:textId="77777777" w:rsidR="00E6460F" w:rsidRPr="00E6460F" w:rsidRDefault="00E6460F" w:rsidP="00E6460F">
            <w:pPr>
              <w:rPr>
                <w:rFonts w:ascii="Calibri" w:hAnsi="Calibri"/>
                <w:iCs/>
                <w:sz w:val="22"/>
                <w:szCs w:val="22"/>
              </w:rPr>
            </w:pPr>
            <w:r w:rsidRPr="00E6460F">
              <w:rPr>
                <w:rFonts w:ascii="Segoe UI Symbol" w:hAnsi="Segoe UI Symbol" w:cs="Segoe UI Symbol"/>
                <w:iCs/>
                <w:sz w:val="22"/>
                <w:szCs w:val="22"/>
              </w:rPr>
              <w:t>➢</w:t>
            </w:r>
            <w:r w:rsidRPr="00E6460F">
              <w:rPr>
                <w:rFonts w:ascii="Calibri" w:hAnsi="Calibri"/>
                <w:iCs/>
                <w:sz w:val="22"/>
                <w:szCs w:val="22"/>
              </w:rPr>
              <w:t xml:space="preserve"> osakutse elektroonikakoostude koostaja tase 2 tunnistuse ja J-STD-001 sertifikaadi v</w:t>
            </w:r>
            <w:r w:rsidRPr="00E6460F">
              <w:rPr>
                <w:rFonts w:ascii="Calibri" w:hAnsi="Calibri" w:cs="Calibri"/>
                <w:iCs/>
                <w:sz w:val="22"/>
                <w:szCs w:val="22"/>
              </w:rPr>
              <w:t>õ</w:t>
            </w:r>
            <w:r w:rsidRPr="00E6460F">
              <w:rPr>
                <w:rFonts w:ascii="Calibri" w:hAnsi="Calibri"/>
                <w:iCs/>
                <w:sz w:val="22"/>
                <w:szCs w:val="22"/>
              </w:rPr>
              <w:t xml:space="preserve">i </w:t>
            </w:r>
          </w:p>
          <w:p w14:paraId="4494CAE2" w14:textId="77777777" w:rsidR="00E6460F" w:rsidRPr="00E6460F" w:rsidRDefault="00E6460F" w:rsidP="00E6460F">
            <w:pPr>
              <w:rPr>
                <w:rFonts w:ascii="Calibri" w:hAnsi="Calibri"/>
                <w:iCs/>
                <w:sz w:val="22"/>
                <w:szCs w:val="22"/>
              </w:rPr>
            </w:pPr>
            <w:r w:rsidRPr="00E6460F">
              <w:rPr>
                <w:rFonts w:ascii="Segoe UI Symbol" w:hAnsi="Segoe UI Symbol" w:cs="Segoe UI Symbol"/>
                <w:iCs/>
                <w:sz w:val="22"/>
                <w:szCs w:val="22"/>
              </w:rPr>
              <w:t>➢</w:t>
            </w:r>
            <w:r w:rsidRPr="00E6460F">
              <w:rPr>
                <w:rFonts w:ascii="Calibri" w:hAnsi="Calibri"/>
                <w:iCs/>
                <w:sz w:val="22"/>
                <w:szCs w:val="22"/>
              </w:rPr>
              <w:t xml:space="preserve"> kui kutse taotlejal on kehtiv IPC-A-610 sertifikaat või  elektroonikaseadmete koostaja tase 2 kutsetunnistus või  osakutse elektroonikakoostude koostaja tase 2 tunnistus, siis esitab kutse taotleja selle kutsekomisjonile ning sooritab standardi J-STD-001 sertifikaadieksami. </w:t>
            </w:r>
          </w:p>
          <w:p w14:paraId="1B380E8E" w14:textId="77777777" w:rsidR="00E6460F" w:rsidRPr="00E6460F" w:rsidRDefault="00E6460F" w:rsidP="00E6460F">
            <w:pPr>
              <w:rPr>
                <w:rFonts w:ascii="Calibri" w:hAnsi="Calibri"/>
                <w:iCs/>
                <w:sz w:val="22"/>
                <w:szCs w:val="22"/>
              </w:rPr>
            </w:pPr>
            <w:r w:rsidRPr="00E6460F">
              <w:rPr>
                <w:rFonts w:ascii="Calibri" w:hAnsi="Calibri"/>
                <w:iCs/>
                <w:sz w:val="22"/>
                <w:szCs w:val="22"/>
              </w:rPr>
              <w:t>Nõuded puuduvad, kui kutsetaotleja sooritab kutseeksamil IPC-A-610 ja JSTD-001 sertifikaadieksamid</w:t>
            </w:r>
          </w:p>
          <w:p w14:paraId="509317E1" w14:textId="77777777" w:rsidR="00E6460F" w:rsidRPr="00E6460F" w:rsidRDefault="00E6460F" w:rsidP="00E6460F">
            <w:pPr>
              <w:rPr>
                <w:rFonts w:ascii="Calibri" w:hAnsi="Calibri"/>
                <w:iCs/>
                <w:sz w:val="22"/>
                <w:szCs w:val="22"/>
              </w:rPr>
            </w:pPr>
            <w:r w:rsidRPr="00E6460F">
              <w:rPr>
                <w:rFonts w:ascii="Calibri" w:hAnsi="Calibri"/>
                <w:iCs/>
                <w:sz w:val="22"/>
                <w:szCs w:val="22"/>
              </w:rPr>
              <w:t xml:space="preserve">2.2. Osakutse kaablikoostude koostaja, tase 3 taotlemisel ja </w:t>
            </w:r>
            <w:proofErr w:type="spellStart"/>
            <w:r w:rsidRPr="00E6460F">
              <w:rPr>
                <w:rFonts w:ascii="Calibri" w:hAnsi="Calibri"/>
                <w:iCs/>
                <w:sz w:val="22"/>
                <w:szCs w:val="22"/>
              </w:rPr>
              <w:t>taastõendamisel</w:t>
            </w:r>
            <w:proofErr w:type="spellEnd"/>
            <w:r w:rsidRPr="00E6460F">
              <w:rPr>
                <w:rFonts w:ascii="Calibri" w:hAnsi="Calibri"/>
                <w:iCs/>
                <w:sz w:val="22"/>
                <w:szCs w:val="22"/>
              </w:rPr>
              <w:t xml:space="preserve">, kui kutse taotlemine ja </w:t>
            </w:r>
            <w:proofErr w:type="spellStart"/>
            <w:r w:rsidRPr="00E6460F">
              <w:rPr>
                <w:rFonts w:ascii="Calibri" w:hAnsi="Calibri"/>
                <w:iCs/>
                <w:sz w:val="22"/>
                <w:szCs w:val="22"/>
              </w:rPr>
              <w:t>taastõendamine</w:t>
            </w:r>
            <w:proofErr w:type="spellEnd"/>
            <w:r w:rsidRPr="00E6460F">
              <w:rPr>
                <w:rFonts w:ascii="Calibri" w:hAnsi="Calibri"/>
                <w:iCs/>
                <w:sz w:val="22"/>
                <w:szCs w:val="22"/>
              </w:rPr>
              <w:t xml:space="preserve"> toimub vastavushindamise vormis, peab kutse taotleja esitama kehtiva IPC-A-620 ja J-STD-001 sertifikaadi või </w:t>
            </w:r>
          </w:p>
          <w:p w14:paraId="3607F8B7" w14:textId="77777777" w:rsidR="00E6460F" w:rsidRPr="00E6460F" w:rsidRDefault="00E6460F" w:rsidP="00E6460F">
            <w:pPr>
              <w:rPr>
                <w:rFonts w:ascii="Calibri" w:hAnsi="Calibri"/>
                <w:iCs/>
                <w:sz w:val="22"/>
                <w:szCs w:val="22"/>
              </w:rPr>
            </w:pPr>
            <w:r w:rsidRPr="00E6460F">
              <w:rPr>
                <w:rFonts w:ascii="Segoe UI Symbol" w:hAnsi="Segoe UI Symbol" w:cs="Segoe UI Symbol"/>
                <w:iCs/>
                <w:sz w:val="22"/>
                <w:szCs w:val="22"/>
              </w:rPr>
              <w:t>➢</w:t>
            </w:r>
            <w:r w:rsidRPr="00E6460F">
              <w:rPr>
                <w:rFonts w:ascii="Calibri" w:hAnsi="Calibri"/>
                <w:iCs/>
                <w:sz w:val="22"/>
                <w:szCs w:val="22"/>
              </w:rPr>
              <w:t xml:space="preserve"> elektroonikaseadmete koostaja tase 2 kutsetunnistuse v</w:t>
            </w:r>
            <w:r w:rsidRPr="00E6460F">
              <w:rPr>
                <w:rFonts w:ascii="Calibri" w:hAnsi="Calibri" w:cs="Calibri"/>
                <w:iCs/>
                <w:sz w:val="22"/>
                <w:szCs w:val="22"/>
              </w:rPr>
              <w:t>õ</w:t>
            </w:r>
            <w:r w:rsidRPr="00E6460F">
              <w:rPr>
                <w:rFonts w:ascii="Calibri" w:hAnsi="Calibri"/>
                <w:iCs/>
                <w:sz w:val="22"/>
                <w:szCs w:val="22"/>
              </w:rPr>
              <w:t xml:space="preserve">i </w:t>
            </w:r>
          </w:p>
          <w:p w14:paraId="6ADD667C" w14:textId="77777777" w:rsidR="00E6460F" w:rsidRPr="00E6460F" w:rsidRDefault="00E6460F" w:rsidP="00E6460F">
            <w:pPr>
              <w:rPr>
                <w:rFonts w:ascii="Calibri" w:hAnsi="Calibri"/>
                <w:iCs/>
                <w:sz w:val="22"/>
                <w:szCs w:val="22"/>
              </w:rPr>
            </w:pPr>
            <w:r w:rsidRPr="00E6460F">
              <w:rPr>
                <w:rFonts w:ascii="Segoe UI Symbol" w:hAnsi="Segoe UI Symbol" w:cs="Segoe UI Symbol"/>
                <w:iCs/>
                <w:sz w:val="22"/>
                <w:szCs w:val="22"/>
              </w:rPr>
              <w:t>➢</w:t>
            </w:r>
            <w:r w:rsidRPr="00E6460F">
              <w:rPr>
                <w:rFonts w:ascii="Calibri" w:hAnsi="Calibri"/>
                <w:iCs/>
                <w:sz w:val="22"/>
                <w:szCs w:val="22"/>
              </w:rPr>
              <w:t xml:space="preserve"> osakutse kaablikoostude koostaja tase 2 tunnistuse ja J-STD-001 sertifikaadi v</w:t>
            </w:r>
            <w:r w:rsidRPr="00E6460F">
              <w:rPr>
                <w:rFonts w:ascii="Calibri" w:hAnsi="Calibri" w:cs="Calibri"/>
                <w:iCs/>
                <w:sz w:val="22"/>
                <w:szCs w:val="22"/>
              </w:rPr>
              <w:t>õ</w:t>
            </w:r>
            <w:r w:rsidRPr="00E6460F">
              <w:rPr>
                <w:rFonts w:ascii="Calibri" w:hAnsi="Calibri"/>
                <w:iCs/>
                <w:sz w:val="22"/>
                <w:szCs w:val="22"/>
              </w:rPr>
              <w:t xml:space="preserve">i </w:t>
            </w:r>
          </w:p>
          <w:p w14:paraId="4AB1935D" w14:textId="77777777" w:rsidR="00E6460F" w:rsidRPr="00E6460F" w:rsidRDefault="00E6460F" w:rsidP="00E6460F">
            <w:pPr>
              <w:rPr>
                <w:rFonts w:ascii="Calibri" w:hAnsi="Calibri"/>
                <w:iCs/>
                <w:sz w:val="22"/>
                <w:szCs w:val="22"/>
              </w:rPr>
            </w:pPr>
            <w:r w:rsidRPr="00E6460F">
              <w:rPr>
                <w:rFonts w:ascii="Segoe UI Symbol" w:hAnsi="Segoe UI Symbol" w:cs="Segoe UI Symbol"/>
                <w:iCs/>
                <w:sz w:val="22"/>
                <w:szCs w:val="22"/>
              </w:rPr>
              <w:t>➢</w:t>
            </w:r>
            <w:r w:rsidRPr="00E6460F">
              <w:rPr>
                <w:rFonts w:ascii="Calibri" w:hAnsi="Calibri"/>
                <w:iCs/>
                <w:sz w:val="22"/>
                <w:szCs w:val="22"/>
              </w:rPr>
              <w:t xml:space="preserve"> kui kutse taotlejal on kehtiv IPC-A-620 sertifikaat või elektroonikaseadmete koostaja tase 2 kutsetunnistus või </w:t>
            </w:r>
          </w:p>
          <w:p w14:paraId="196F3B6B" w14:textId="77777777" w:rsidR="00E6460F" w:rsidRPr="00E6460F" w:rsidRDefault="00E6460F" w:rsidP="00E6460F">
            <w:pPr>
              <w:rPr>
                <w:rFonts w:ascii="Calibri" w:hAnsi="Calibri"/>
                <w:iCs/>
                <w:sz w:val="22"/>
                <w:szCs w:val="22"/>
              </w:rPr>
            </w:pPr>
            <w:r w:rsidRPr="00E6460F">
              <w:rPr>
                <w:rFonts w:ascii="Calibri" w:hAnsi="Calibri"/>
                <w:iCs/>
                <w:sz w:val="22"/>
                <w:szCs w:val="22"/>
              </w:rPr>
              <w:t xml:space="preserve">osakutse kaablikoostude koostaja tase 2 tunnistus, siis esitab kutse taotleja selle kutsekomisjonile ning sooritab standardi J-STD-001 sertifikaadieksami. </w:t>
            </w:r>
          </w:p>
          <w:p w14:paraId="5B47292C" w14:textId="77777777" w:rsidR="00E6460F" w:rsidRPr="00E6460F" w:rsidRDefault="00E6460F" w:rsidP="00E6460F">
            <w:pPr>
              <w:rPr>
                <w:rFonts w:ascii="Calibri" w:hAnsi="Calibri"/>
                <w:iCs/>
                <w:sz w:val="22"/>
                <w:szCs w:val="22"/>
              </w:rPr>
            </w:pPr>
            <w:r w:rsidRPr="00E6460F">
              <w:rPr>
                <w:rFonts w:ascii="Calibri" w:hAnsi="Calibri"/>
                <w:iCs/>
                <w:sz w:val="22"/>
                <w:szCs w:val="22"/>
              </w:rPr>
              <w:t>Nõuded puuduvad, kui kutsetaotleja sooritab kutseeksamil IPC-A-620 ja JSTD-001 sertifikaadieksamid.</w:t>
            </w:r>
          </w:p>
          <w:p w14:paraId="64E2E6C5" w14:textId="14FD90A9" w:rsidR="00E13815" w:rsidRDefault="00E13815" w:rsidP="007C2BC8">
            <w:pPr>
              <w:rPr>
                <w:rFonts w:ascii="Calibri" w:hAnsi="Calibri"/>
                <w:iCs/>
                <w:sz w:val="22"/>
                <w:szCs w:val="22"/>
              </w:rPr>
            </w:pP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4390ED53"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D544C8">
              <w:rPr>
                <w:rFonts w:ascii="Calibri" w:hAnsi="Calibri"/>
                <w:b/>
                <w:sz w:val="22"/>
                <w:szCs w:val="22"/>
              </w:rPr>
              <w:t>.</w:t>
            </w:r>
            <w:r w:rsidR="00E6460F">
              <w:rPr>
                <w:rFonts w:ascii="Calibri" w:hAnsi="Calibri"/>
                <w:b/>
                <w:sz w:val="22"/>
                <w:szCs w:val="22"/>
              </w:rPr>
              <w:t xml:space="preserve"> Elektroonikaseadmete koostaja, tase 3</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p>
        </w:tc>
      </w:tr>
      <w:tr w:rsidR="001C079F" w:rsidRPr="00D6436B" w14:paraId="7D41AD12" w14:textId="77777777" w:rsidTr="002D21A5">
        <w:tc>
          <w:tcPr>
            <w:tcW w:w="9214" w:type="dxa"/>
            <w:shd w:val="clear" w:color="auto" w:fill="auto"/>
          </w:tcPr>
          <w:p w14:paraId="6AA88C1B" w14:textId="77777777" w:rsidR="00EE4DF8" w:rsidRPr="00EE4DF8" w:rsidRDefault="00EE4DF8" w:rsidP="00EE4DF8">
            <w:pPr>
              <w:rPr>
                <w:rFonts w:ascii="Calibri" w:hAnsi="Calibri"/>
                <w:iCs/>
                <w:sz w:val="22"/>
                <w:szCs w:val="22"/>
                <w:u w:val="single"/>
              </w:rPr>
            </w:pPr>
            <w:r w:rsidRPr="00EE4DF8">
              <w:rPr>
                <w:rFonts w:ascii="Calibri" w:hAnsi="Calibri"/>
                <w:iCs/>
                <w:sz w:val="22"/>
                <w:szCs w:val="22"/>
                <w:u w:val="single"/>
              </w:rPr>
              <w:t>Tegevusnäitajad:</w:t>
            </w:r>
          </w:p>
          <w:p w14:paraId="5F13D26E" w14:textId="3E25D585" w:rsidR="00EE4DF8" w:rsidRPr="00EE4DF8" w:rsidRDefault="00EE4DF8" w:rsidP="00EE4DF8">
            <w:pPr>
              <w:rPr>
                <w:rFonts w:ascii="Calibri" w:hAnsi="Calibri"/>
                <w:iCs/>
                <w:sz w:val="22"/>
                <w:szCs w:val="22"/>
              </w:rPr>
            </w:pPr>
            <w:r w:rsidRPr="00EE4DF8">
              <w:rPr>
                <w:rFonts w:ascii="Calibri" w:hAnsi="Calibri"/>
                <w:iCs/>
                <w:sz w:val="22"/>
                <w:szCs w:val="22"/>
              </w:rPr>
              <w:t>1.</w:t>
            </w:r>
            <w:r>
              <w:rPr>
                <w:rFonts w:ascii="Calibri" w:hAnsi="Calibri"/>
                <w:iCs/>
                <w:sz w:val="22"/>
                <w:szCs w:val="22"/>
              </w:rPr>
              <w:t xml:space="preserve"> </w:t>
            </w:r>
            <w:r w:rsidRPr="00EE4DF8">
              <w:rPr>
                <w:rFonts w:ascii="Calibri" w:hAnsi="Calibri"/>
                <w:iCs/>
                <w:sz w:val="22"/>
                <w:szCs w:val="22"/>
              </w:rPr>
              <w:t>Jälgib, et tema tegevus oleks vastavuses tööülesannete suuliselt või kirjalikult kokkulepitud järjekorra ja sisuga.</w:t>
            </w:r>
          </w:p>
          <w:p w14:paraId="167CB203" w14:textId="786A17A8" w:rsidR="00EE4DF8" w:rsidRPr="00EE4DF8" w:rsidRDefault="00EE4DF8" w:rsidP="00EE4DF8">
            <w:pPr>
              <w:rPr>
                <w:rFonts w:ascii="Calibri" w:hAnsi="Calibri"/>
                <w:iCs/>
                <w:sz w:val="22"/>
                <w:szCs w:val="22"/>
              </w:rPr>
            </w:pPr>
            <w:r w:rsidRPr="00EE4DF8">
              <w:rPr>
                <w:rFonts w:ascii="Calibri" w:hAnsi="Calibri"/>
                <w:iCs/>
                <w:sz w:val="22"/>
                <w:szCs w:val="22"/>
              </w:rPr>
              <w:t>2.</w:t>
            </w:r>
            <w:r>
              <w:rPr>
                <w:rFonts w:ascii="Calibri" w:hAnsi="Calibri"/>
                <w:iCs/>
                <w:sz w:val="22"/>
                <w:szCs w:val="22"/>
              </w:rPr>
              <w:t xml:space="preserve"> </w:t>
            </w:r>
            <w:r w:rsidRPr="00EE4DF8">
              <w:rPr>
                <w:rFonts w:ascii="Calibri" w:hAnsi="Calibri"/>
                <w:iCs/>
                <w:sz w:val="22"/>
                <w:szCs w:val="22"/>
              </w:rPr>
              <w:t>Peab puhtust ja korda ning hoiab ja kasutab teiste inimeste, organisatsiooni, ühiskonna ja loodusvarasid (töökoht, materjalid, seadmed jmt) hoolivalt ja otstarbekalt.</w:t>
            </w:r>
          </w:p>
          <w:p w14:paraId="48C5CDB8" w14:textId="2A1455AE" w:rsidR="00EE4DF8" w:rsidRPr="00EE4DF8" w:rsidRDefault="00EE4DF8" w:rsidP="00EE4DF8">
            <w:pPr>
              <w:rPr>
                <w:rFonts w:ascii="Calibri" w:hAnsi="Calibri"/>
                <w:iCs/>
                <w:sz w:val="22"/>
                <w:szCs w:val="22"/>
              </w:rPr>
            </w:pPr>
            <w:r w:rsidRPr="00EE4DF8">
              <w:rPr>
                <w:rFonts w:ascii="Calibri" w:hAnsi="Calibri"/>
                <w:iCs/>
                <w:sz w:val="22"/>
                <w:szCs w:val="22"/>
              </w:rPr>
              <w:t>3.</w:t>
            </w:r>
            <w:r>
              <w:rPr>
                <w:rFonts w:ascii="Calibri" w:hAnsi="Calibri"/>
                <w:iCs/>
                <w:sz w:val="22"/>
                <w:szCs w:val="22"/>
              </w:rPr>
              <w:t xml:space="preserve"> </w:t>
            </w:r>
            <w:r w:rsidRPr="00EE4DF8">
              <w:rPr>
                <w:rFonts w:ascii="Calibri" w:hAnsi="Calibri"/>
                <w:iCs/>
                <w:sz w:val="22"/>
                <w:szCs w:val="22"/>
              </w:rPr>
              <w:t>Kasutab oma tegevuses enda ja teiste tervist säästvaid tööviise ning järgib ohutusnõudeid.</w:t>
            </w:r>
          </w:p>
          <w:p w14:paraId="6771E143" w14:textId="359A4B99" w:rsidR="00EE4DF8" w:rsidRPr="00EE4DF8" w:rsidRDefault="00EE4DF8" w:rsidP="00EE4DF8">
            <w:pPr>
              <w:rPr>
                <w:rFonts w:ascii="Calibri" w:hAnsi="Calibri"/>
                <w:iCs/>
                <w:sz w:val="22"/>
                <w:szCs w:val="22"/>
              </w:rPr>
            </w:pPr>
            <w:r w:rsidRPr="00EE4DF8">
              <w:rPr>
                <w:rFonts w:ascii="Calibri" w:hAnsi="Calibri"/>
                <w:iCs/>
                <w:sz w:val="22"/>
                <w:szCs w:val="22"/>
              </w:rPr>
              <w:t>4.</w:t>
            </w:r>
            <w:r>
              <w:rPr>
                <w:rFonts w:ascii="Calibri" w:hAnsi="Calibri"/>
                <w:iCs/>
                <w:sz w:val="22"/>
                <w:szCs w:val="22"/>
              </w:rPr>
              <w:t xml:space="preserve"> </w:t>
            </w:r>
            <w:r w:rsidRPr="00EE4DF8">
              <w:rPr>
                <w:rFonts w:ascii="Calibri" w:hAnsi="Calibri"/>
                <w:iCs/>
                <w:sz w:val="22"/>
                <w:szCs w:val="22"/>
              </w:rPr>
              <w:t>Kasutab töötades mugavaid ja tervislikke kehaasendeid, töövahendeid ja -võtteid. Arvestab halbade harjumuste mõjuga iseendale ja teistele.</w:t>
            </w:r>
          </w:p>
          <w:p w14:paraId="16DBA3E1" w14:textId="36FFBEE3" w:rsidR="00EE4DF8" w:rsidRPr="00EE4DF8" w:rsidRDefault="00EE4DF8" w:rsidP="00EE4DF8">
            <w:pPr>
              <w:rPr>
                <w:rFonts w:ascii="Calibri" w:hAnsi="Calibri"/>
                <w:iCs/>
                <w:sz w:val="22"/>
                <w:szCs w:val="22"/>
              </w:rPr>
            </w:pPr>
            <w:r w:rsidRPr="00EE4DF8">
              <w:rPr>
                <w:rFonts w:ascii="Calibri" w:hAnsi="Calibri"/>
                <w:iCs/>
                <w:sz w:val="22"/>
                <w:szCs w:val="22"/>
              </w:rPr>
              <w:t>5.</w:t>
            </w:r>
            <w:r>
              <w:rPr>
                <w:rFonts w:ascii="Calibri" w:hAnsi="Calibri"/>
                <w:iCs/>
                <w:sz w:val="22"/>
                <w:szCs w:val="22"/>
              </w:rPr>
              <w:t xml:space="preserve"> </w:t>
            </w:r>
            <w:r w:rsidRPr="00EE4DF8">
              <w:rPr>
                <w:rFonts w:ascii="Calibri" w:hAnsi="Calibri"/>
                <w:iCs/>
                <w:sz w:val="22"/>
                <w:szCs w:val="22"/>
              </w:rPr>
              <w:t>Kasutab oma valdkonnas kokkulepitud oskuskeele mõisteid ja termineid.</w:t>
            </w:r>
          </w:p>
          <w:p w14:paraId="032AAEBB" w14:textId="2F3F605B" w:rsidR="00EE4DF8" w:rsidRPr="00EE4DF8" w:rsidRDefault="00EE4DF8" w:rsidP="00EE4DF8">
            <w:pPr>
              <w:rPr>
                <w:rFonts w:ascii="Calibri" w:hAnsi="Calibri"/>
                <w:iCs/>
                <w:sz w:val="22"/>
                <w:szCs w:val="22"/>
              </w:rPr>
            </w:pPr>
            <w:r w:rsidRPr="00EE4DF8">
              <w:rPr>
                <w:rFonts w:ascii="Calibri" w:hAnsi="Calibri"/>
                <w:iCs/>
                <w:sz w:val="22"/>
                <w:szCs w:val="22"/>
              </w:rPr>
              <w:lastRenderedPageBreak/>
              <w:t>6.</w:t>
            </w:r>
            <w:r>
              <w:rPr>
                <w:rFonts w:ascii="Calibri" w:hAnsi="Calibri"/>
                <w:iCs/>
                <w:sz w:val="22"/>
                <w:szCs w:val="22"/>
              </w:rPr>
              <w:t xml:space="preserve"> </w:t>
            </w:r>
            <w:r w:rsidRPr="00EE4DF8">
              <w:rPr>
                <w:rFonts w:ascii="Calibri" w:hAnsi="Calibri"/>
                <w:iCs/>
                <w:sz w:val="22"/>
                <w:szCs w:val="22"/>
              </w:rPr>
              <w:t>Järgib tööd tehes asjakohaseid juhiseid, nõudeid, eeskirju, õigusakte, standardeid jmt.</w:t>
            </w:r>
          </w:p>
          <w:p w14:paraId="177DF40F" w14:textId="627190E7" w:rsidR="00EE4DF8" w:rsidRPr="00EE4DF8" w:rsidRDefault="00EE4DF8" w:rsidP="00EE4DF8">
            <w:pPr>
              <w:rPr>
                <w:rFonts w:ascii="Calibri" w:hAnsi="Calibri"/>
                <w:iCs/>
                <w:sz w:val="22"/>
                <w:szCs w:val="22"/>
              </w:rPr>
            </w:pPr>
            <w:r w:rsidRPr="00EE4DF8">
              <w:rPr>
                <w:rFonts w:ascii="Calibri" w:hAnsi="Calibri"/>
                <w:iCs/>
                <w:sz w:val="22"/>
                <w:szCs w:val="22"/>
              </w:rPr>
              <w:t>7.</w:t>
            </w:r>
            <w:r>
              <w:rPr>
                <w:rFonts w:ascii="Calibri" w:hAnsi="Calibri"/>
                <w:iCs/>
                <w:sz w:val="22"/>
                <w:szCs w:val="22"/>
              </w:rPr>
              <w:t xml:space="preserve"> </w:t>
            </w:r>
            <w:r w:rsidRPr="00EE4DF8">
              <w:rPr>
                <w:rFonts w:ascii="Calibri" w:hAnsi="Calibri"/>
                <w:iCs/>
                <w:sz w:val="22"/>
                <w:szCs w:val="22"/>
              </w:rPr>
              <w:t>Teeb ühiste eesmärkide nimel tõhusat koostööd, mõistes oma ja kolleegide rolli meeskonnas ning käitudes usaldusväärselt ja koostööd soodustavalt.</w:t>
            </w:r>
          </w:p>
          <w:p w14:paraId="28B32FE8" w14:textId="1969B0B4" w:rsidR="00557050" w:rsidRPr="00EE4DF8" w:rsidRDefault="00EE4DF8" w:rsidP="00EE4DF8">
            <w:pPr>
              <w:rPr>
                <w:rFonts w:ascii="Calibri" w:hAnsi="Calibri"/>
                <w:iCs/>
                <w:sz w:val="22"/>
                <w:szCs w:val="22"/>
              </w:rPr>
            </w:pPr>
            <w:r w:rsidRPr="00EE4DF8">
              <w:rPr>
                <w:rFonts w:ascii="Calibri" w:hAnsi="Calibri"/>
                <w:iCs/>
                <w:sz w:val="22"/>
                <w:szCs w:val="22"/>
              </w:rPr>
              <w:t>8.</w:t>
            </w:r>
            <w:r>
              <w:rPr>
                <w:rFonts w:ascii="Calibri" w:hAnsi="Calibri"/>
                <w:iCs/>
                <w:sz w:val="22"/>
                <w:szCs w:val="22"/>
              </w:rPr>
              <w:t xml:space="preserve"> </w:t>
            </w:r>
            <w:r w:rsidRPr="00EE4DF8">
              <w:rPr>
                <w:rFonts w:ascii="Calibri" w:hAnsi="Calibri"/>
                <w:iCs/>
                <w:sz w:val="22"/>
                <w:szCs w:val="22"/>
              </w:rPr>
              <w:t>Kasutab digitaalseid süsteeme, tööriistu ja rakendusi.</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5163E166"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sidR="00D544C8">
              <w:rPr>
                <w:rFonts w:ascii="Calibri" w:hAnsi="Calibri"/>
                <w:b/>
                <w:sz w:val="22"/>
                <w:szCs w:val="22"/>
              </w:rPr>
              <w:t>.</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3E2FF96C"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D544C8">
              <w:rPr>
                <w:rFonts w:ascii="Calibri" w:hAnsi="Calibri"/>
                <w:b/>
                <w:sz w:val="22"/>
                <w:szCs w:val="22"/>
              </w:rPr>
              <w:t>.</w:t>
            </w:r>
            <w:r>
              <w:rPr>
                <w:rFonts w:ascii="Calibri" w:hAnsi="Calibri"/>
                <w:b/>
                <w:sz w:val="22"/>
                <w:szCs w:val="22"/>
              </w:rPr>
              <w:t xml:space="preserve"> </w:t>
            </w:r>
            <w:r w:rsidR="00DC5967" w:rsidRPr="00DC5967">
              <w:rPr>
                <w:rFonts w:ascii="Calibri" w:hAnsi="Calibri"/>
                <w:b/>
                <w:sz w:val="22"/>
                <w:szCs w:val="22"/>
              </w:rPr>
              <w:t>Elektroonikakoostude valmistamine</w:t>
            </w:r>
          </w:p>
        </w:tc>
        <w:tc>
          <w:tcPr>
            <w:tcW w:w="1213" w:type="dxa"/>
          </w:tcPr>
          <w:p w14:paraId="52FBD7D6" w14:textId="47C523D8" w:rsidR="00610B6B" w:rsidRPr="00CF4019" w:rsidRDefault="00725E01" w:rsidP="00E90C12">
            <w:pPr>
              <w:rPr>
                <w:rFonts w:ascii="Calibri" w:hAnsi="Calibri"/>
                <w:b/>
                <w:sz w:val="22"/>
                <w:szCs w:val="22"/>
              </w:rPr>
            </w:pPr>
            <w:r>
              <w:rPr>
                <w:rFonts w:ascii="Calibri" w:hAnsi="Calibri"/>
                <w:b/>
                <w:sz w:val="22"/>
                <w:szCs w:val="22"/>
              </w:rPr>
              <w:t>EKR tase</w:t>
            </w:r>
            <w:r w:rsidR="00DC5967">
              <w:rPr>
                <w:rFonts w:ascii="Calibri" w:hAnsi="Calibri"/>
                <w:b/>
                <w:sz w:val="22"/>
                <w:szCs w:val="22"/>
              </w:rPr>
              <w:t xml:space="preserve"> 3</w:t>
            </w:r>
            <w:r>
              <w:rPr>
                <w:rFonts w:ascii="Calibri" w:hAnsi="Calibri"/>
                <w:b/>
                <w:sz w:val="22"/>
                <w:szCs w:val="22"/>
              </w:rPr>
              <w:t xml:space="preserve"> </w:t>
            </w:r>
            <w:ins w:id="0" w:author="Anu Mälgand" w:date="2023-03-28T10:49:00Z">
              <w:r w:rsidR="002A1CFB">
                <w:rPr>
                  <w:rFonts w:ascii="Calibri" w:hAnsi="Calibri"/>
                  <w:b/>
                  <w:sz w:val="22"/>
                  <w:szCs w:val="22"/>
                </w:rPr>
                <w:t xml:space="preserve"> </w:t>
              </w:r>
            </w:ins>
          </w:p>
        </w:tc>
      </w:tr>
      <w:tr w:rsidR="00610B6B" w:rsidRPr="00CF4019" w14:paraId="63C93B45" w14:textId="77777777" w:rsidTr="00610B6B">
        <w:tc>
          <w:tcPr>
            <w:tcW w:w="9322" w:type="dxa"/>
            <w:gridSpan w:val="2"/>
          </w:tcPr>
          <w:p w14:paraId="26489739" w14:textId="354ED493"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24EC925E" w14:textId="7EA7812E" w:rsidR="00DC5967" w:rsidRPr="00DC5967" w:rsidRDefault="00DC5967" w:rsidP="00DC5967">
            <w:pPr>
              <w:rPr>
                <w:rFonts w:ascii="Calibri" w:hAnsi="Calibri"/>
                <w:sz w:val="22"/>
                <w:szCs w:val="22"/>
              </w:rPr>
            </w:pPr>
            <w:r w:rsidRPr="00DC5967">
              <w:rPr>
                <w:rFonts w:ascii="Calibri" w:hAnsi="Calibri"/>
                <w:sz w:val="22"/>
                <w:szCs w:val="22"/>
              </w:rPr>
              <w:t>1.</w:t>
            </w:r>
            <w:r>
              <w:rPr>
                <w:rFonts w:ascii="Calibri" w:hAnsi="Calibri"/>
                <w:sz w:val="22"/>
                <w:szCs w:val="22"/>
              </w:rPr>
              <w:t xml:space="preserve"> K</w:t>
            </w:r>
            <w:r w:rsidRPr="00DC5967">
              <w:rPr>
                <w:rFonts w:ascii="Calibri" w:hAnsi="Calibri"/>
                <w:sz w:val="22"/>
                <w:szCs w:val="22"/>
              </w:rPr>
              <w:t xml:space="preserve">oostab </w:t>
            </w:r>
            <w:proofErr w:type="spellStart"/>
            <w:r w:rsidRPr="00DC5967">
              <w:rPr>
                <w:rFonts w:ascii="Calibri" w:hAnsi="Calibri"/>
                <w:sz w:val="22"/>
                <w:szCs w:val="22"/>
              </w:rPr>
              <w:t>elektroonikakoostud</w:t>
            </w:r>
            <w:proofErr w:type="spellEnd"/>
            <w:r w:rsidRPr="00DC5967">
              <w:rPr>
                <w:rFonts w:ascii="Calibri" w:hAnsi="Calibri"/>
                <w:sz w:val="22"/>
                <w:szCs w:val="22"/>
              </w:rPr>
              <w:t>, järgides tööjuhendit, toote dokumentatsiooni ja koostu puhtuse nõudeid ning tuginedes koostule kehtestatud kvaliteedikriteeriumitele ning IPC J-STD-001 ja/või IPC-A-610* või samaväärsetele standarditele</w:t>
            </w:r>
            <w:r>
              <w:rPr>
                <w:rFonts w:ascii="Calibri" w:hAnsi="Calibri"/>
                <w:sz w:val="22"/>
                <w:szCs w:val="22"/>
              </w:rPr>
              <w:t>.</w:t>
            </w:r>
          </w:p>
          <w:p w14:paraId="22B7F844" w14:textId="1CBC9120" w:rsidR="00DC5967" w:rsidRPr="00DC5967" w:rsidRDefault="00DC5967" w:rsidP="00DC5967">
            <w:pPr>
              <w:rPr>
                <w:rFonts w:ascii="Calibri" w:hAnsi="Calibri"/>
                <w:sz w:val="22"/>
                <w:szCs w:val="22"/>
              </w:rPr>
            </w:pPr>
            <w:r w:rsidRPr="00DC5967">
              <w:rPr>
                <w:rFonts w:ascii="Calibri" w:hAnsi="Calibri"/>
                <w:sz w:val="22"/>
                <w:szCs w:val="22"/>
              </w:rPr>
              <w:t>2.</w:t>
            </w:r>
            <w:r>
              <w:rPr>
                <w:rFonts w:ascii="Calibri" w:hAnsi="Calibri"/>
                <w:sz w:val="22"/>
                <w:szCs w:val="22"/>
              </w:rPr>
              <w:t xml:space="preserve"> K</w:t>
            </w:r>
            <w:r w:rsidRPr="00DC5967">
              <w:rPr>
                <w:rFonts w:ascii="Calibri" w:hAnsi="Calibri"/>
                <w:sz w:val="22"/>
                <w:szCs w:val="22"/>
              </w:rPr>
              <w:t>äsitseb ja valmistab jootmiseks ette elektroonika komponente ja materjale</w:t>
            </w:r>
            <w:r>
              <w:rPr>
                <w:rFonts w:ascii="Calibri" w:hAnsi="Calibri"/>
                <w:sz w:val="22"/>
                <w:szCs w:val="22"/>
              </w:rPr>
              <w:t>.</w:t>
            </w:r>
          </w:p>
          <w:p w14:paraId="06BC138F" w14:textId="28A72DC9" w:rsidR="00DC5967" w:rsidRPr="00DC5967" w:rsidRDefault="00DC5967" w:rsidP="00DC5967">
            <w:pPr>
              <w:rPr>
                <w:rFonts w:ascii="Calibri" w:hAnsi="Calibri"/>
                <w:sz w:val="22"/>
                <w:szCs w:val="22"/>
              </w:rPr>
            </w:pPr>
            <w:r w:rsidRPr="00DC5967">
              <w:rPr>
                <w:rFonts w:ascii="Calibri" w:hAnsi="Calibri"/>
                <w:sz w:val="22"/>
                <w:szCs w:val="22"/>
              </w:rPr>
              <w:t>3.</w:t>
            </w:r>
            <w:r>
              <w:rPr>
                <w:rFonts w:ascii="Calibri" w:hAnsi="Calibri"/>
                <w:sz w:val="22"/>
                <w:szCs w:val="22"/>
              </w:rPr>
              <w:t xml:space="preserve"> T</w:t>
            </w:r>
            <w:r w:rsidRPr="00DC5967">
              <w:rPr>
                <w:rFonts w:ascii="Calibri" w:hAnsi="Calibri"/>
                <w:sz w:val="22"/>
                <w:szCs w:val="22"/>
              </w:rPr>
              <w:t>eeb käsijootmist, järgides tööjuhendit, toote dokumentatsiooni ja/või IPC J-STD-001, IPC-A-610 või samaväärsete standardite elektroonikakooste puudutavaid kvaliteedikriteeriume ning kasutades erinevaid käsijootmise tööriistu</w:t>
            </w:r>
            <w:r>
              <w:rPr>
                <w:rFonts w:ascii="Calibri" w:hAnsi="Calibri"/>
                <w:sz w:val="22"/>
                <w:szCs w:val="22"/>
              </w:rPr>
              <w:t>.</w:t>
            </w:r>
          </w:p>
          <w:p w14:paraId="78471A08" w14:textId="47C61F38" w:rsidR="00DC5967" w:rsidRPr="00DC5967" w:rsidRDefault="00DC5967" w:rsidP="00DC5967">
            <w:pPr>
              <w:rPr>
                <w:rFonts w:ascii="Calibri" w:hAnsi="Calibri"/>
                <w:sz w:val="22"/>
                <w:szCs w:val="22"/>
              </w:rPr>
            </w:pPr>
            <w:r w:rsidRPr="00DC5967">
              <w:rPr>
                <w:rFonts w:ascii="Calibri" w:hAnsi="Calibri"/>
                <w:sz w:val="22"/>
                <w:szCs w:val="22"/>
              </w:rPr>
              <w:t>4.</w:t>
            </w:r>
            <w:r>
              <w:rPr>
                <w:rFonts w:ascii="Calibri" w:hAnsi="Calibri"/>
                <w:sz w:val="22"/>
                <w:szCs w:val="22"/>
              </w:rPr>
              <w:t xml:space="preserve"> T</w:t>
            </w:r>
            <w:r w:rsidRPr="00DC5967">
              <w:rPr>
                <w:rFonts w:ascii="Calibri" w:hAnsi="Calibri"/>
                <w:sz w:val="22"/>
                <w:szCs w:val="22"/>
              </w:rPr>
              <w:t>uvastab visuaalselt elektroonikakoostude võimalikud vead, lähtudes tööjuhendist ja standarditest</w:t>
            </w:r>
            <w:r>
              <w:rPr>
                <w:rFonts w:ascii="Calibri" w:hAnsi="Calibri"/>
                <w:sz w:val="22"/>
                <w:szCs w:val="22"/>
              </w:rPr>
              <w:t>.</w:t>
            </w:r>
          </w:p>
          <w:p w14:paraId="37CD8DE4" w14:textId="1FEEA95B" w:rsidR="00610B6B" w:rsidRPr="00DC5967" w:rsidRDefault="00DC5967" w:rsidP="00DC5967">
            <w:pPr>
              <w:rPr>
                <w:rFonts w:ascii="Calibri" w:hAnsi="Calibri"/>
                <w:i/>
                <w:iCs/>
                <w:sz w:val="22"/>
                <w:szCs w:val="22"/>
              </w:rPr>
            </w:pPr>
            <w:r w:rsidRPr="00DC5967">
              <w:rPr>
                <w:rFonts w:ascii="Calibri" w:hAnsi="Calibri"/>
                <w:sz w:val="22"/>
                <w:szCs w:val="22"/>
              </w:rPr>
              <w:t>5.</w:t>
            </w:r>
            <w:r>
              <w:rPr>
                <w:rFonts w:ascii="Calibri" w:hAnsi="Calibri"/>
                <w:sz w:val="22"/>
                <w:szCs w:val="22"/>
              </w:rPr>
              <w:t xml:space="preserve"> T</w:t>
            </w:r>
            <w:r w:rsidRPr="00DC5967">
              <w:rPr>
                <w:rFonts w:ascii="Calibri" w:hAnsi="Calibri"/>
                <w:sz w:val="22"/>
                <w:szCs w:val="22"/>
              </w:rPr>
              <w:t>uvastab vigaseid kooste vastavalt etteantud diagnostikajuhistele.</w:t>
            </w:r>
          </w:p>
        </w:tc>
      </w:tr>
      <w:tr w:rsidR="002362F8" w:rsidRPr="00CF4019" w14:paraId="4424F196" w14:textId="77777777" w:rsidTr="00610B6B">
        <w:tc>
          <w:tcPr>
            <w:tcW w:w="9322" w:type="dxa"/>
            <w:gridSpan w:val="2"/>
          </w:tcPr>
          <w:p w14:paraId="690EBA11"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t>Teadmised</w:t>
            </w:r>
          </w:p>
          <w:p w14:paraId="248EFF4A" w14:textId="43E84DDC" w:rsidR="00A86008" w:rsidRPr="00192A45" w:rsidRDefault="00A86008" w:rsidP="00192A45">
            <w:pPr>
              <w:rPr>
                <w:rFonts w:ascii="Calibri" w:hAnsi="Calibri"/>
                <w:sz w:val="22"/>
                <w:szCs w:val="22"/>
              </w:rPr>
            </w:pPr>
            <w:r w:rsidRPr="00192A45">
              <w:rPr>
                <w:rFonts w:ascii="Calibri" w:hAnsi="Calibri"/>
                <w:sz w:val="22"/>
                <w:szCs w:val="22"/>
              </w:rPr>
              <w:t>1) erinevad elektroonika komponendid;</w:t>
            </w:r>
          </w:p>
          <w:p w14:paraId="1CE48D0E" w14:textId="0C1577E5" w:rsidR="00A86008" w:rsidRPr="00192A45" w:rsidRDefault="00A86008" w:rsidP="00192A45">
            <w:pPr>
              <w:rPr>
                <w:rFonts w:ascii="Calibri" w:hAnsi="Calibri"/>
                <w:sz w:val="22"/>
                <w:szCs w:val="22"/>
              </w:rPr>
            </w:pPr>
            <w:r w:rsidRPr="00192A45">
              <w:rPr>
                <w:rFonts w:ascii="Calibri" w:hAnsi="Calibri"/>
                <w:sz w:val="22"/>
                <w:szCs w:val="22"/>
              </w:rPr>
              <w:t>2) IPC J-STD-001 ja IPC-A-610 või samaväärsete standardite elektroonikakooste puudutavad kvaliteedikriteeriumid.</w:t>
            </w:r>
          </w:p>
          <w:p w14:paraId="4C28612E" w14:textId="5AD85BD6" w:rsidR="00631A20" w:rsidRPr="00631A20" w:rsidRDefault="00631A20" w:rsidP="002362F8">
            <w:pPr>
              <w:pStyle w:val="ListParagraph"/>
              <w:ind w:left="0"/>
              <w:rPr>
                <w:rFonts w:ascii="Calibri" w:hAnsi="Calibri"/>
                <w:i/>
                <w:iCs/>
                <w:sz w:val="22"/>
                <w:szCs w:val="22"/>
              </w:rPr>
            </w:pPr>
          </w:p>
        </w:tc>
      </w:tr>
      <w:tr w:rsidR="00032EE9" w14:paraId="6FB00173" w14:textId="77777777" w:rsidTr="00032EE9">
        <w:tc>
          <w:tcPr>
            <w:tcW w:w="8109" w:type="dxa"/>
          </w:tcPr>
          <w:p w14:paraId="39F39EEF" w14:textId="11A92524"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110E3">
              <w:rPr>
                <w:rFonts w:ascii="Calibri" w:hAnsi="Calibri"/>
                <w:b/>
                <w:sz w:val="22"/>
                <w:szCs w:val="22"/>
              </w:rPr>
              <w:t>.</w:t>
            </w:r>
            <w:r w:rsidRPr="00610B6B">
              <w:rPr>
                <w:rFonts w:ascii="Calibri" w:hAnsi="Calibri"/>
                <w:b/>
                <w:sz w:val="22"/>
                <w:szCs w:val="22"/>
              </w:rPr>
              <w:t xml:space="preserve"> </w:t>
            </w:r>
            <w:r w:rsidR="008559A1" w:rsidRPr="008559A1">
              <w:rPr>
                <w:rFonts w:ascii="Calibri" w:hAnsi="Calibri"/>
                <w:b/>
                <w:sz w:val="22"/>
                <w:szCs w:val="22"/>
              </w:rPr>
              <w:t>Kaablikoostude valmistamine</w:t>
            </w:r>
          </w:p>
        </w:tc>
        <w:tc>
          <w:tcPr>
            <w:tcW w:w="1213" w:type="dxa"/>
          </w:tcPr>
          <w:p w14:paraId="5224FAA2" w14:textId="3132D72C" w:rsidR="00032EE9" w:rsidRPr="00610B6B" w:rsidRDefault="00725E01" w:rsidP="0055734D">
            <w:pPr>
              <w:rPr>
                <w:rFonts w:ascii="Calibri" w:hAnsi="Calibri"/>
                <w:b/>
                <w:sz w:val="22"/>
                <w:szCs w:val="22"/>
              </w:rPr>
            </w:pPr>
            <w:r>
              <w:rPr>
                <w:rFonts w:ascii="Calibri" w:hAnsi="Calibri"/>
                <w:b/>
                <w:sz w:val="22"/>
                <w:szCs w:val="22"/>
              </w:rPr>
              <w:t xml:space="preserve">EKR tase </w:t>
            </w:r>
            <w:r w:rsidR="00E025AE">
              <w:rPr>
                <w:rFonts w:ascii="Calibri" w:hAnsi="Calibri"/>
                <w:b/>
                <w:sz w:val="22"/>
                <w:szCs w:val="22"/>
              </w:rPr>
              <w:t>3</w:t>
            </w:r>
          </w:p>
        </w:tc>
      </w:tr>
      <w:tr w:rsidR="00610B6B" w14:paraId="68BF4153" w14:textId="77777777" w:rsidTr="00610B6B">
        <w:tc>
          <w:tcPr>
            <w:tcW w:w="9322" w:type="dxa"/>
            <w:gridSpan w:val="2"/>
          </w:tcPr>
          <w:p w14:paraId="4E34887F" w14:textId="0468AD2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5ECF67D3" w14:textId="4A006BC4" w:rsidR="008559A1" w:rsidRPr="008559A1" w:rsidRDefault="008559A1" w:rsidP="008559A1">
            <w:pPr>
              <w:rPr>
                <w:rFonts w:ascii="Calibri" w:hAnsi="Calibri"/>
                <w:sz w:val="22"/>
                <w:szCs w:val="22"/>
              </w:rPr>
            </w:pPr>
            <w:r w:rsidRPr="008559A1">
              <w:rPr>
                <w:rFonts w:ascii="Calibri" w:hAnsi="Calibri"/>
                <w:sz w:val="22"/>
                <w:szCs w:val="22"/>
              </w:rPr>
              <w:t>1</w:t>
            </w:r>
            <w:r>
              <w:rPr>
                <w:rFonts w:ascii="Calibri" w:hAnsi="Calibri"/>
                <w:sz w:val="22"/>
                <w:szCs w:val="22"/>
              </w:rPr>
              <w:t>. K</w:t>
            </w:r>
            <w:r w:rsidRPr="008559A1">
              <w:rPr>
                <w:rFonts w:ascii="Calibri" w:hAnsi="Calibri"/>
                <w:sz w:val="22"/>
                <w:szCs w:val="22"/>
              </w:rPr>
              <w:t>oostab kaabli- ja juhtmeköidised või -koostud, järgides tööjuhendit, toote dokumentatsiooni ja koostu puhtuse nõudeid ning tuginedes koostule kehtestatud kvaliteedikriteeriumidele ning IPC J-STD-001 ja/või IPC/WHMA-A-620 või samaväärsete standardite nõuetele;</w:t>
            </w:r>
          </w:p>
          <w:p w14:paraId="55CEFC84" w14:textId="7E2363D9" w:rsidR="008559A1" w:rsidRPr="008559A1" w:rsidRDefault="008559A1" w:rsidP="008559A1">
            <w:pPr>
              <w:rPr>
                <w:rFonts w:ascii="Calibri" w:hAnsi="Calibri"/>
                <w:sz w:val="22"/>
                <w:szCs w:val="22"/>
              </w:rPr>
            </w:pPr>
            <w:r>
              <w:rPr>
                <w:rFonts w:ascii="Calibri" w:hAnsi="Calibri"/>
                <w:sz w:val="22"/>
                <w:szCs w:val="22"/>
              </w:rPr>
              <w:t xml:space="preserve">2. </w:t>
            </w:r>
            <w:proofErr w:type="spellStart"/>
            <w:r>
              <w:rPr>
                <w:rFonts w:ascii="Calibri" w:hAnsi="Calibri"/>
                <w:sz w:val="22"/>
                <w:szCs w:val="22"/>
              </w:rPr>
              <w:t>O</w:t>
            </w:r>
            <w:r w:rsidRPr="008559A1">
              <w:rPr>
                <w:rFonts w:ascii="Calibri" w:hAnsi="Calibri"/>
                <w:sz w:val="22"/>
                <w:szCs w:val="22"/>
              </w:rPr>
              <w:t>tsastab</w:t>
            </w:r>
            <w:proofErr w:type="spellEnd"/>
            <w:r w:rsidRPr="008559A1">
              <w:rPr>
                <w:rFonts w:ascii="Calibri" w:hAnsi="Calibri"/>
                <w:sz w:val="22"/>
                <w:szCs w:val="22"/>
              </w:rPr>
              <w:t xml:space="preserve"> ja valmistab ette kaableid ja kaablikooste;</w:t>
            </w:r>
          </w:p>
          <w:p w14:paraId="00BA3F41" w14:textId="7C6EFFE2" w:rsidR="008559A1" w:rsidRPr="008559A1" w:rsidRDefault="008559A1" w:rsidP="008559A1">
            <w:pPr>
              <w:rPr>
                <w:rFonts w:ascii="Calibri" w:hAnsi="Calibri"/>
                <w:sz w:val="22"/>
                <w:szCs w:val="22"/>
              </w:rPr>
            </w:pPr>
            <w:r>
              <w:rPr>
                <w:rFonts w:ascii="Calibri" w:hAnsi="Calibri"/>
                <w:sz w:val="22"/>
                <w:szCs w:val="22"/>
              </w:rPr>
              <w:t>3. T</w:t>
            </w:r>
            <w:r w:rsidRPr="008559A1">
              <w:rPr>
                <w:rFonts w:ascii="Calibri" w:hAnsi="Calibri"/>
                <w:sz w:val="22"/>
                <w:szCs w:val="22"/>
              </w:rPr>
              <w:t>eeb kaablikoostude valmistamisel käsijootmist, lähtudes tööjuhendist ja kasutades erinevaid käsijootmisel kasutatavaid tööriistu;</w:t>
            </w:r>
          </w:p>
          <w:p w14:paraId="024D9502" w14:textId="77777777" w:rsidR="008559A1" w:rsidRDefault="008559A1" w:rsidP="008559A1">
            <w:pPr>
              <w:rPr>
                <w:rFonts w:ascii="Calibri" w:hAnsi="Calibri"/>
                <w:sz w:val="22"/>
                <w:szCs w:val="22"/>
              </w:rPr>
            </w:pPr>
            <w:r>
              <w:rPr>
                <w:rFonts w:ascii="Calibri" w:hAnsi="Calibri"/>
                <w:sz w:val="22"/>
                <w:szCs w:val="22"/>
              </w:rPr>
              <w:t>4. H</w:t>
            </w:r>
            <w:r w:rsidRPr="008559A1">
              <w:rPr>
                <w:rFonts w:ascii="Calibri" w:hAnsi="Calibri"/>
                <w:sz w:val="22"/>
                <w:szCs w:val="22"/>
              </w:rPr>
              <w:t xml:space="preserve">indab visuaalselt </w:t>
            </w:r>
            <w:proofErr w:type="spellStart"/>
            <w:r w:rsidRPr="008559A1">
              <w:rPr>
                <w:rFonts w:ascii="Calibri" w:hAnsi="Calibri"/>
                <w:sz w:val="22"/>
                <w:szCs w:val="22"/>
              </w:rPr>
              <w:t>kaablikoostu</w:t>
            </w:r>
            <w:proofErr w:type="spellEnd"/>
            <w:r w:rsidRPr="008559A1">
              <w:rPr>
                <w:rFonts w:ascii="Calibri" w:hAnsi="Calibri"/>
                <w:sz w:val="22"/>
                <w:szCs w:val="22"/>
              </w:rPr>
              <w:t xml:space="preserve"> komponentide vastavust nõuetele; </w:t>
            </w:r>
          </w:p>
          <w:p w14:paraId="5B5CC0C9" w14:textId="7A0A524A" w:rsidR="008559A1" w:rsidRPr="008559A1" w:rsidRDefault="008559A1" w:rsidP="008559A1">
            <w:pPr>
              <w:rPr>
                <w:rFonts w:ascii="Calibri" w:hAnsi="Calibri"/>
                <w:sz w:val="22"/>
                <w:szCs w:val="22"/>
              </w:rPr>
            </w:pPr>
            <w:r>
              <w:rPr>
                <w:rFonts w:ascii="Calibri" w:hAnsi="Calibri"/>
                <w:sz w:val="22"/>
                <w:szCs w:val="22"/>
              </w:rPr>
              <w:t>5. T</w:t>
            </w:r>
            <w:r w:rsidRPr="008559A1">
              <w:rPr>
                <w:rFonts w:ascii="Calibri" w:hAnsi="Calibri"/>
                <w:sz w:val="22"/>
                <w:szCs w:val="22"/>
              </w:rPr>
              <w:t>uvastab kaablikoostude võimalikud vead, lähtudes etteantud diagnostikajuhistest.</w:t>
            </w:r>
          </w:p>
          <w:p w14:paraId="18C56BA4" w14:textId="77777777" w:rsidR="00610B6B" w:rsidRPr="008559A1" w:rsidRDefault="00610B6B" w:rsidP="008559A1">
            <w:pPr>
              <w:pStyle w:val="ListParagraph"/>
              <w:ind w:left="459"/>
              <w:rPr>
                <w:rFonts w:ascii="Calibri" w:hAnsi="Calibri"/>
                <w:sz w:val="22"/>
                <w:szCs w:val="22"/>
                <w:u w:val="single"/>
              </w:rPr>
            </w:pPr>
          </w:p>
        </w:tc>
      </w:tr>
      <w:tr w:rsidR="002362F8" w14:paraId="349B03CF" w14:textId="77777777" w:rsidTr="00610B6B">
        <w:tc>
          <w:tcPr>
            <w:tcW w:w="9322" w:type="dxa"/>
            <w:gridSpan w:val="2"/>
          </w:tcPr>
          <w:p w14:paraId="5D833AEB" w14:textId="77777777" w:rsidR="002362F8" w:rsidRDefault="002362F8" w:rsidP="002362F8">
            <w:pPr>
              <w:pStyle w:val="ListParagraph"/>
              <w:ind w:left="0"/>
              <w:rPr>
                <w:rFonts w:ascii="Calibri" w:hAnsi="Calibri"/>
                <w:sz w:val="22"/>
                <w:szCs w:val="22"/>
                <w:u w:val="single"/>
              </w:rPr>
            </w:pPr>
            <w:r>
              <w:rPr>
                <w:rFonts w:ascii="Calibri" w:hAnsi="Calibri"/>
                <w:sz w:val="22"/>
                <w:szCs w:val="22"/>
                <w:u w:val="single"/>
              </w:rPr>
              <w:t>Teadmised</w:t>
            </w:r>
          </w:p>
          <w:p w14:paraId="18C7DBF1" w14:textId="7D3C7845" w:rsidR="004D1EFE" w:rsidRPr="004D1EFE" w:rsidRDefault="004D1EFE" w:rsidP="004D1EFE">
            <w:pPr>
              <w:rPr>
                <w:rFonts w:ascii="Calibri" w:hAnsi="Calibri"/>
                <w:sz w:val="22"/>
                <w:szCs w:val="22"/>
              </w:rPr>
            </w:pPr>
            <w:r w:rsidRPr="004D1EFE">
              <w:rPr>
                <w:rFonts w:ascii="Calibri" w:hAnsi="Calibri"/>
                <w:sz w:val="22"/>
                <w:szCs w:val="22"/>
              </w:rPr>
              <w:t>1)</w:t>
            </w:r>
            <w:r>
              <w:rPr>
                <w:rFonts w:ascii="Calibri" w:hAnsi="Calibri"/>
                <w:sz w:val="22"/>
                <w:szCs w:val="22"/>
              </w:rPr>
              <w:t xml:space="preserve"> </w:t>
            </w:r>
            <w:r w:rsidRPr="004D1EFE">
              <w:rPr>
                <w:rFonts w:ascii="Calibri" w:hAnsi="Calibri"/>
                <w:sz w:val="22"/>
                <w:szCs w:val="22"/>
              </w:rPr>
              <w:t>kaablikomponentide nimetused;</w:t>
            </w:r>
          </w:p>
          <w:p w14:paraId="464D795A" w14:textId="684955EF" w:rsidR="004D1EFE" w:rsidRPr="004D1EFE" w:rsidRDefault="004D1EFE" w:rsidP="004D1EFE">
            <w:pPr>
              <w:rPr>
                <w:rFonts w:ascii="Calibri" w:hAnsi="Calibri"/>
                <w:sz w:val="22"/>
                <w:szCs w:val="22"/>
              </w:rPr>
            </w:pPr>
            <w:r w:rsidRPr="004D1EFE">
              <w:rPr>
                <w:rFonts w:ascii="Calibri" w:hAnsi="Calibri"/>
                <w:sz w:val="22"/>
                <w:szCs w:val="22"/>
              </w:rPr>
              <w:t>2)</w:t>
            </w:r>
            <w:r>
              <w:rPr>
                <w:rFonts w:ascii="Calibri" w:hAnsi="Calibri"/>
                <w:sz w:val="22"/>
                <w:szCs w:val="22"/>
              </w:rPr>
              <w:t xml:space="preserve"> </w:t>
            </w:r>
            <w:r w:rsidRPr="004D1EFE">
              <w:rPr>
                <w:rFonts w:ascii="Calibri" w:hAnsi="Calibri"/>
                <w:sz w:val="22"/>
                <w:szCs w:val="22"/>
              </w:rPr>
              <w:t>erinevaid kaabli- ja juhtmeköidiste või -koostude koostamise tehnoloogiaid;</w:t>
            </w:r>
          </w:p>
          <w:p w14:paraId="682D802C" w14:textId="2A63F0E2" w:rsidR="002362F8" w:rsidRPr="00610B6B" w:rsidRDefault="004D1EFE" w:rsidP="004D1EFE">
            <w:pPr>
              <w:rPr>
                <w:rFonts w:ascii="Calibri" w:hAnsi="Calibri"/>
                <w:sz w:val="22"/>
                <w:szCs w:val="22"/>
                <w:u w:val="single"/>
              </w:rPr>
            </w:pPr>
            <w:r w:rsidRPr="004D1EFE">
              <w:rPr>
                <w:rFonts w:ascii="Calibri" w:hAnsi="Calibri"/>
                <w:sz w:val="22"/>
                <w:szCs w:val="22"/>
              </w:rPr>
              <w:t>3)</w:t>
            </w:r>
            <w:r>
              <w:rPr>
                <w:rFonts w:ascii="Calibri" w:hAnsi="Calibri"/>
                <w:sz w:val="22"/>
                <w:szCs w:val="22"/>
              </w:rPr>
              <w:t xml:space="preserve"> </w:t>
            </w:r>
            <w:r w:rsidRPr="004D1EFE">
              <w:rPr>
                <w:rFonts w:ascii="Calibri" w:hAnsi="Calibri"/>
                <w:sz w:val="22"/>
                <w:szCs w:val="22"/>
              </w:rPr>
              <w:t>IPC J-STD-001 ja IPC/WHMA-A-620 või muu samaväärse standardi kaablikooste puudutavad kvaliteedikriteeriumid.</w:t>
            </w:r>
          </w:p>
        </w:tc>
      </w:tr>
    </w:tbl>
    <w:p w14:paraId="0C3A09B0" w14:textId="77777777" w:rsidR="0055734D" w:rsidRDefault="0055734D" w:rsidP="0055734D">
      <w:pPr>
        <w:rPr>
          <w:rFonts w:ascii="Calibri" w:hAnsi="Calibri"/>
          <w:b/>
          <w:color w:val="0070C0"/>
          <w:sz w:val="22"/>
          <w:szCs w:val="22"/>
        </w:rPr>
      </w:pPr>
    </w:p>
    <w:p w14:paraId="29925412" w14:textId="6D9069AC" w:rsidR="0055734D" w:rsidRPr="008257B3" w:rsidRDefault="0055734D" w:rsidP="005B4C8E">
      <w:pPr>
        <w:ind w:left="142"/>
        <w:rPr>
          <w:rFonts w:ascii="Calibri" w:hAnsi="Calibri"/>
          <w:i/>
          <w:sz w:val="22"/>
          <w:szCs w:val="22"/>
        </w:rPr>
      </w:pPr>
    </w:p>
    <w:p w14:paraId="5EAE03C5" w14:textId="77777777" w:rsidR="005160D1" w:rsidRDefault="005160D1"/>
    <w:p w14:paraId="17E092D4" w14:textId="77777777" w:rsidR="0055734D" w:rsidRDefault="0055734D"/>
    <w:p w14:paraId="1D6D9C0B" w14:textId="5832D56F" w:rsidR="00994308" w:rsidRPr="00CF4019" w:rsidRDefault="00994308" w:rsidP="00400626">
      <w:pPr>
        <w:ind w:left="142"/>
        <w:jc w:val="both"/>
        <w:rPr>
          <w:rFonts w:ascii="Calibri" w:hAnsi="Calibri"/>
          <w:sz w:val="22"/>
          <w:szCs w:val="22"/>
        </w:rPr>
      </w:pPr>
      <w:bookmarkStart w:id="1" w:name="_Hlk124197519"/>
    </w:p>
    <w:bookmarkEnd w:id="1"/>
    <w:p w14:paraId="68DC2C94" w14:textId="77777777" w:rsidR="002362F8" w:rsidRDefault="002362F8" w:rsidP="002362F8">
      <w:pPr>
        <w:ind w:left="142"/>
        <w:jc w:val="both"/>
        <w:rPr>
          <w:rFonts w:ascii="Calibri" w:hAnsi="Calibri"/>
          <w:b/>
          <w:color w:val="0070C0"/>
        </w:rPr>
      </w:pPr>
    </w:p>
    <w:p w14:paraId="2662F22A" w14:textId="46FDCA28" w:rsidR="002362F8" w:rsidRPr="00CF4019" w:rsidRDefault="002362F8" w:rsidP="002362F8">
      <w:pPr>
        <w:ind w:left="142"/>
        <w:jc w:val="both"/>
        <w:rPr>
          <w:rFonts w:ascii="Calibri" w:hAnsi="Calibri"/>
          <w:sz w:val="22"/>
          <w:szCs w:val="22"/>
        </w:rPr>
      </w:pPr>
    </w:p>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1E1D3AEF" w:rsidR="001E29DD" w:rsidRPr="00331584" w:rsidRDefault="0039030A" w:rsidP="00520BDC">
            <w:pPr>
              <w:rPr>
                <w:rFonts w:ascii="Calibri" w:hAnsi="Calibri"/>
                <w:b/>
                <w:sz w:val="22"/>
                <w:szCs w:val="22"/>
              </w:rPr>
            </w:pPr>
            <w:r>
              <w:rPr>
                <w:rFonts w:ascii="Calibri" w:hAnsi="Calibri"/>
                <w:b/>
                <w:sz w:val="22"/>
                <w:szCs w:val="22"/>
              </w:rPr>
              <w:t>C.1</w:t>
            </w:r>
            <w:r w:rsidR="007110E3">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6EBE1805"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B0A7BD5"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p>
        </w:tc>
        <w:tc>
          <w:tcPr>
            <w:tcW w:w="4610" w:type="dxa"/>
          </w:tcPr>
          <w:p w14:paraId="4BCD55D5" w14:textId="77777777" w:rsidR="00C04698" w:rsidRPr="00C04698" w:rsidRDefault="00C04698" w:rsidP="00C04698">
            <w:pPr>
              <w:ind w:left="74"/>
              <w:rPr>
                <w:rFonts w:ascii="Calibri" w:hAnsi="Calibri"/>
                <w:sz w:val="22"/>
                <w:szCs w:val="22"/>
              </w:rPr>
            </w:pPr>
            <w:r w:rsidRPr="00C04698">
              <w:rPr>
                <w:rFonts w:ascii="Calibri" w:hAnsi="Calibri"/>
                <w:sz w:val="22"/>
                <w:szCs w:val="22"/>
              </w:rPr>
              <w:t>Karin Andressoo, Enics Eesti AS</w:t>
            </w:r>
          </w:p>
          <w:p w14:paraId="1F629EF4" w14:textId="77777777" w:rsidR="00C04698" w:rsidRPr="00C04698" w:rsidRDefault="00C04698" w:rsidP="00C04698">
            <w:pPr>
              <w:ind w:left="74"/>
              <w:rPr>
                <w:rFonts w:ascii="Calibri" w:hAnsi="Calibri"/>
                <w:sz w:val="22"/>
                <w:szCs w:val="22"/>
              </w:rPr>
            </w:pPr>
            <w:r w:rsidRPr="00C04698">
              <w:rPr>
                <w:rFonts w:ascii="Calibri" w:hAnsi="Calibri"/>
                <w:sz w:val="22"/>
                <w:szCs w:val="22"/>
              </w:rPr>
              <w:t>Arno Kolk, Elektroonikatööstuse Liit</w:t>
            </w:r>
          </w:p>
          <w:p w14:paraId="2578B090" w14:textId="77777777" w:rsidR="00C04698" w:rsidRPr="00C04698" w:rsidRDefault="00C04698" w:rsidP="00C04698">
            <w:pPr>
              <w:ind w:left="74"/>
              <w:rPr>
                <w:rFonts w:ascii="Calibri" w:hAnsi="Calibri"/>
                <w:sz w:val="22"/>
                <w:szCs w:val="22"/>
              </w:rPr>
            </w:pPr>
            <w:r w:rsidRPr="00C04698">
              <w:rPr>
                <w:rFonts w:ascii="Calibri" w:hAnsi="Calibri"/>
                <w:sz w:val="22"/>
                <w:szCs w:val="22"/>
              </w:rPr>
              <w:t>Mart Ronk, Pärnumaa Kutsehariduskeskus</w:t>
            </w:r>
          </w:p>
          <w:p w14:paraId="12EB2229" w14:textId="221A4773" w:rsidR="001E29DD" w:rsidRPr="00331584" w:rsidRDefault="00C04698" w:rsidP="00C04698">
            <w:pPr>
              <w:ind w:left="74"/>
              <w:rPr>
                <w:rFonts w:ascii="Calibri" w:hAnsi="Calibri"/>
                <w:sz w:val="22"/>
                <w:szCs w:val="22"/>
              </w:rPr>
            </w:pPr>
            <w:r w:rsidRPr="00C04698">
              <w:rPr>
                <w:rFonts w:ascii="Calibri" w:hAnsi="Calibri"/>
                <w:sz w:val="22"/>
                <w:szCs w:val="22"/>
              </w:rPr>
              <w:t>Andres Ojalill, Eesti Tehnikahariduskeskus</w:t>
            </w:r>
          </w:p>
        </w:tc>
      </w:tr>
      <w:tr w:rsidR="001E29DD" w14:paraId="1DAA165A" w14:textId="77777777" w:rsidTr="00520BDC">
        <w:tc>
          <w:tcPr>
            <w:tcW w:w="4893" w:type="dxa"/>
          </w:tcPr>
          <w:p w14:paraId="0E1CF3CA" w14:textId="2C3A6CED"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610" w:type="dxa"/>
          </w:tcPr>
          <w:p w14:paraId="07C14CC0" w14:textId="4BDFD3E1" w:rsidR="001E29DD" w:rsidRPr="00331584" w:rsidRDefault="00C04698" w:rsidP="006809CE">
            <w:pPr>
              <w:ind w:left="74"/>
              <w:rPr>
                <w:rFonts w:ascii="Calibri" w:hAnsi="Calibri"/>
                <w:sz w:val="22"/>
                <w:szCs w:val="22"/>
              </w:rPr>
            </w:pPr>
            <w:r w:rsidRPr="00C04698">
              <w:rPr>
                <w:rFonts w:ascii="Calibri" w:hAnsi="Calibri"/>
                <w:sz w:val="22"/>
                <w:szCs w:val="22"/>
              </w:rPr>
              <w:t>Infotehnoloogia ja Telekommunikatsiooni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725E01"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0DBC539A"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p>
        </w:tc>
        <w:tc>
          <w:tcPr>
            <w:tcW w:w="4610" w:type="dxa"/>
          </w:tcPr>
          <w:p w14:paraId="20D21F4C" w14:textId="77777777" w:rsidR="00D33A88" w:rsidRPr="00725E01"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08B0158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725E01"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725E01"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1D5B8642"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530C84">
              <w:rPr>
                <w:rFonts w:ascii="Calibri" w:hAnsi="Calibri"/>
                <w:sz w:val="22"/>
                <w:szCs w:val="22"/>
              </w:rPr>
              <w:t>a</w:t>
            </w:r>
            <w:r w:rsidRPr="00331584">
              <w:rPr>
                <w:rFonts w:ascii="Calibri" w:hAnsi="Calibri"/>
                <w:sz w:val="22"/>
                <w:szCs w:val="22"/>
              </w:rPr>
              <w:t xml:space="preserve">metite </w:t>
            </w:r>
            <w:r w:rsidR="00530C84">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02BF66C7" w:rsidR="001E29DD" w:rsidRPr="00725E01" w:rsidRDefault="00C04698" w:rsidP="00C04698">
            <w:pPr>
              <w:rPr>
                <w:rFonts w:ascii="Calibri" w:hAnsi="Calibri"/>
                <w:sz w:val="22"/>
                <w:szCs w:val="22"/>
              </w:rPr>
            </w:pPr>
            <w:r w:rsidRPr="00C04698">
              <w:rPr>
                <w:rFonts w:ascii="Calibri" w:hAnsi="Calibri"/>
                <w:sz w:val="22"/>
                <w:szCs w:val="22"/>
              </w:rPr>
              <w:t>8212 Elektri- ja elektroonikaseadmete koostajad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03D6A12F" w:rsidR="001E29DD" w:rsidRPr="00725E01" w:rsidRDefault="00C04698" w:rsidP="006809CE">
            <w:pPr>
              <w:ind w:left="74"/>
              <w:rPr>
                <w:rFonts w:ascii="Calibri" w:hAnsi="Calibri"/>
                <w:sz w:val="22"/>
                <w:szCs w:val="22"/>
              </w:rPr>
            </w:pPr>
            <w:r>
              <w:rPr>
                <w:rFonts w:ascii="Calibri" w:hAnsi="Calibri"/>
                <w:sz w:val="22"/>
                <w:szCs w:val="22"/>
              </w:rPr>
              <w:t>3</w:t>
            </w:r>
          </w:p>
        </w:tc>
      </w:tr>
      <w:tr w:rsidR="001E29DD" w14:paraId="554E76B1" w14:textId="77777777" w:rsidTr="00520BDC">
        <w:tc>
          <w:tcPr>
            <w:tcW w:w="9503" w:type="dxa"/>
            <w:gridSpan w:val="2"/>
            <w:shd w:val="clear" w:color="auto" w:fill="EAEAEA"/>
          </w:tcPr>
          <w:p w14:paraId="44679867" w14:textId="749CE0E3" w:rsidR="001E29DD" w:rsidRPr="00331584" w:rsidRDefault="001E29DD" w:rsidP="00520BDC">
            <w:pPr>
              <w:rPr>
                <w:rFonts w:ascii="Calibri" w:hAnsi="Calibri"/>
                <w:b/>
                <w:sz w:val="22"/>
                <w:szCs w:val="22"/>
              </w:rPr>
            </w:pPr>
            <w:r w:rsidRPr="00331584">
              <w:rPr>
                <w:rFonts w:ascii="Calibri" w:hAnsi="Calibri"/>
                <w:b/>
                <w:sz w:val="22"/>
                <w:szCs w:val="22"/>
              </w:rPr>
              <w:t>C.2</w:t>
            </w:r>
            <w:r w:rsidR="007110E3">
              <w:rPr>
                <w:rFonts w:ascii="Calibri" w:hAnsi="Calibri"/>
                <w:b/>
                <w:sz w:val="22"/>
                <w:szCs w:val="22"/>
              </w:rPr>
              <w:t>.</w:t>
            </w:r>
            <w:r w:rsidRPr="00331584">
              <w:rPr>
                <w:rFonts w:ascii="Calibri" w:hAnsi="Calibri"/>
                <w:b/>
                <w:sz w:val="22"/>
                <w:szCs w:val="22"/>
              </w:rPr>
              <w:t xml:space="preserve"> Kutse</w:t>
            </w:r>
            <w:r w:rsidR="00530C84">
              <w:rPr>
                <w:rFonts w:ascii="Calibri" w:hAnsi="Calibri"/>
                <w:b/>
                <w:sz w:val="22"/>
                <w:szCs w:val="22"/>
              </w:rPr>
              <w:t xml:space="preserve"> </w:t>
            </w:r>
            <w:r w:rsidRPr="00331584">
              <w:rPr>
                <w:rFonts w:ascii="Calibri" w:hAnsi="Calibri"/>
                <w:b/>
                <w:sz w:val="22"/>
                <w:szCs w:val="22"/>
              </w:rPr>
              <w:t>nimetus võõrkeeles</w:t>
            </w:r>
          </w:p>
        </w:tc>
      </w:tr>
      <w:tr w:rsidR="001E29DD" w14:paraId="435B711C" w14:textId="77777777" w:rsidTr="00520BDC">
        <w:tc>
          <w:tcPr>
            <w:tcW w:w="9503" w:type="dxa"/>
            <w:gridSpan w:val="2"/>
          </w:tcPr>
          <w:p w14:paraId="3E2C44E2" w14:textId="3528B869"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C04698">
              <w:t xml:space="preserve"> </w:t>
            </w:r>
            <w:proofErr w:type="spellStart"/>
            <w:r w:rsidR="00C04698" w:rsidRPr="00C04698">
              <w:rPr>
                <w:rFonts w:ascii="Calibri" w:hAnsi="Calibri"/>
                <w:sz w:val="22"/>
                <w:szCs w:val="22"/>
              </w:rPr>
              <w:t>Electronic</w:t>
            </w:r>
            <w:proofErr w:type="spellEnd"/>
            <w:r w:rsidR="00C04698" w:rsidRPr="00C04698">
              <w:rPr>
                <w:rFonts w:ascii="Calibri" w:hAnsi="Calibri"/>
                <w:sz w:val="22"/>
                <w:szCs w:val="22"/>
              </w:rPr>
              <w:t xml:space="preserve"> </w:t>
            </w:r>
            <w:proofErr w:type="spellStart"/>
            <w:r w:rsidR="00C04698" w:rsidRPr="00C04698">
              <w:rPr>
                <w:rFonts w:ascii="Calibri" w:hAnsi="Calibri"/>
                <w:sz w:val="22"/>
                <w:szCs w:val="22"/>
              </w:rPr>
              <w:t>Equipment</w:t>
            </w:r>
            <w:proofErr w:type="spellEnd"/>
            <w:r w:rsidR="00C04698" w:rsidRPr="00C04698">
              <w:rPr>
                <w:rFonts w:ascii="Calibri" w:hAnsi="Calibri"/>
                <w:sz w:val="22"/>
                <w:szCs w:val="22"/>
              </w:rPr>
              <w:t xml:space="preserve"> Assembler, </w:t>
            </w:r>
            <w:proofErr w:type="spellStart"/>
            <w:r w:rsidR="00C04698" w:rsidRPr="00C04698">
              <w:rPr>
                <w:rFonts w:ascii="Calibri" w:hAnsi="Calibri"/>
                <w:sz w:val="22"/>
                <w:szCs w:val="22"/>
              </w:rPr>
              <w:t>EstQF</w:t>
            </w:r>
            <w:proofErr w:type="spellEnd"/>
            <w:r w:rsidR="00C04698" w:rsidRPr="00C04698">
              <w:rPr>
                <w:rFonts w:ascii="Calibri" w:hAnsi="Calibri"/>
                <w:sz w:val="22"/>
                <w:szCs w:val="22"/>
              </w:rPr>
              <w:t xml:space="preserve"> </w:t>
            </w:r>
            <w:proofErr w:type="spellStart"/>
            <w:r w:rsidR="00C04698" w:rsidRPr="00C04698">
              <w:rPr>
                <w:rFonts w:ascii="Calibri" w:hAnsi="Calibri"/>
                <w:sz w:val="22"/>
                <w:szCs w:val="22"/>
              </w:rPr>
              <w:t>Level</w:t>
            </w:r>
            <w:proofErr w:type="spellEnd"/>
            <w:r w:rsidR="00C04698" w:rsidRPr="00C04698">
              <w:rPr>
                <w:rFonts w:ascii="Calibri" w:hAnsi="Calibri"/>
                <w:sz w:val="22"/>
                <w:szCs w:val="22"/>
              </w:rPr>
              <w:t xml:space="preserve"> 3</w:t>
            </w:r>
          </w:p>
        </w:tc>
      </w:tr>
      <w:tr w:rsidR="001E29DD" w14:paraId="2E16C48E" w14:textId="77777777" w:rsidTr="00520BDC">
        <w:tc>
          <w:tcPr>
            <w:tcW w:w="9503" w:type="dxa"/>
            <w:gridSpan w:val="2"/>
          </w:tcPr>
          <w:p w14:paraId="260F254D" w14:textId="232CD240" w:rsidR="001E29DD" w:rsidRPr="00331584" w:rsidRDefault="00C04698" w:rsidP="00520BDC">
            <w:pPr>
              <w:rPr>
                <w:rFonts w:ascii="Calibri" w:hAnsi="Calibri"/>
                <w:sz w:val="22"/>
                <w:szCs w:val="22"/>
              </w:rPr>
            </w:pPr>
            <w:r>
              <w:rPr>
                <w:rFonts w:ascii="Calibri" w:hAnsi="Calibri"/>
                <w:sz w:val="22"/>
                <w:szCs w:val="22"/>
              </w:rPr>
              <w:t xml:space="preserve">Inglise keeles </w:t>
            </w:r>
            <w:r>
              <w:t xml:space="preserve"> </w:t>
            </w:r>
            <w:r w:rsidRPr="00C04698">
              <w:rPr>
                <w:rFonts w:ascii="Calibri" w:hAnsi="Calibri"/>
                <w:sz w:val="22"/>
                <w:szCs w:val="22"/>
              </w:rPr>
              <w:t xml:space="preserve">Electronics </w:t>
            </w:r>
            <w:proofErr w:type="spellStart"/>
            <w:r w:rsidRPr="00C04698">
              <w:rPr>
                <w:rFonts w:ascii="Calibri" w:hAnsi="Calibri"/>
                <w:sz w:val="22"/>
                <w:szCs w:val="22"/>
              </w:rPr>
              <w:t>Assembly</w:t>
            </w:r>
            <w:proofErr w:type="spellEnd"/>
            <w:r w:rsidRPr="00C04698">
              <w:rPr>
                <w:rFonts w:ascii="Calibri" w:hAnsi="Calibri"/>
                <w:sz w:val="22"/>
                <w:szCs w:val="22"/>
              </w:rPr>
              <w:t xml:space="preserve"> </w:t>
            </w:r>
            <w:proofErr w:type="spellStart"/>
            <w:r w:rsidRPr="00C04698">
              <w:rPr>
                <w:rFonts w:ascii="Calibri" w:hAnsi="Calibri"/>
                <w:sz w:val="22"/>
                <w:szCs w:val="22"/>
              </w:rPr>
              <w:t>Operator</w:t>
            </w:r>
            <w:proofErr w:type="spellEnd"/>
            <w:r w:rsidRPr="00C04698">
              <w:rPr>
                <w:rFonts w:ascii="Calibri" w:hAnsi="Calibri"/>
                <w:sz w:val="22"/>
                <w:szCs w:val="22"/>
              </w:rPr>
              <w:t xml:space="preserve">, </w:t>
            </w:r>
            <w:proofErr w:type="spellStart"/>
            <w:r w:rsidRPr="00C04698">
              <w:rPr>
                <w:rFonts w:ascii="Calibri" w:hAnsi="Calibri"/>
                <w:sz w:val="22"/>
                <w:szCs w:val="22"/>
              </w:rPr>
              <w:t>EstQF</w:t>
            </w:r>
            <w:proofErr w:type="spellEnd"/>
            <w:r w:rsidRPr="00C04698">
              <w:rPr>
                <w:rFonts w:ascii="Calibri" w:hAnsi="Calibri"/>
                <w:sz w:val="22"/>
                <w:szCs w:val="22"/>
              </w:rPr>
              <w:t xml:space="preserve"> </w:t>
            </w:r>
            <w:proofErr w:type="spellStart"/>
            <w:r w:rsidRPr="00C04698">
              <w:rPr>
                <w:rFonts w:ascii="Calibri" w:hAnsi="Calibri"/>
                <w:sz w:val="22"/>
                <w:szCs w:val="22"/>
              </w:rPr>
              <w:t>Level</w:t>
            </w:r>
            <w:proofErr w:type="spellEnd"/>
            <w:r w:rsidRPr="00C04698">
              <w:rPr>
                <w:rFonts w:ascii="Calibri" w:hAnsi="Calibri"/>
                <w:sz w:val="22"/>
                <w:szCs w:val="22"/>
              </w:rPr>
              <w:t xml:space="preserve"> 3</w:t>
            </w:r>
          </w:p>
        </w:tc>
      </w:tr>
      <w:tr w:rsidR="00042D0A" w14:paraId="3E5F71EA" w14:textId="77777777" w:rsidTr="00520BDC">
        <w:tc>
          <w:tcPr>
            <w:tcW w:w="9503" w:type="dxa"/>
            <w:gridSpan w:val="2"/>
          </w:tcPr>
          <w:p w14:paraId="3A7F3D4C" w14:textId="788C3A9D" w:rsidR="00042D0A" w:rsidRDefault="00C04698" w:rsidP="00520BDC">
            <w:pPr>
              <w:rPr>
                <w:rFonts w:ascii="Calibri" w:hAnsi="Calibri"/>
                <w:sz w:val="22"/>
                <w:szCs w:val="22"/>
              </w:rPr>
            </w:pPr>
            <w:r>
              <w:rPr>
                <w:rFonts w:ascii="Calibri" w:hAnsi="Calibri"/>
                <w:sz w:val="22"/>
                <w:szCs w:val="22"/>
              </w:rPr>
              <w:t xml:space="preserve">Vene </w:t>
            </w:r>
            <w:r w:rsidR="00042D0A">
              <w:rPr>
                <w:rFonts w:ascii="Calibri" w:hAnsi="Calibri"/>
                <w:sz w:val="22"/>
                <w:szCs w:val="22"/>
              </w:rPr>
              <w:t>keeles</w:t>
            </w:r>
            <w:r>
              <w:rPr>
                <w:rFonts w:ascii="Calibri" w:hAnsi="Calibri"/>
                <w:sz w:val="22"/>
                <w:szCs w:val="22"/>
              </w:rPr>
              <w:t xml:space="preserve"> </w:t>
            </w:r>
            <w:r>
              <w:t xml:space="preserve"> </w:t>
            </w:r>
            <w:proofErr w:type="spellStart"/>
            <w:r w:rsidRPr="00C04698">
              <w:rPr>
                <w:rFonts w:ascii="Calibri" w:hAnsi="Calibri"/>
                <w:sz w:val="22"/>
                <w:szCs w:val="22"/>
              </w:rPr>
              <w:t>Сборщик</w:t>
            </w:r>
            <w:proofErr w:type="spellEnd"/>
            <w:r w:rsidRPr="00C04698">
              <w:rPr>
                <w:rFonts w:ascii="Calibri" w:hAnsi="Calibri"/>
                <w:sz w:val="22"/>
                <w:szCs w:val="22"/>
              </w:rPr>
              <w:t xml:space="preserve"> </w:t>
            </w:r>
            <w:proofErr w:type="spellStart"/>
            <w:r w:rsidRPr="00C04698">
              <w:rPr>
                <w:rFonts w:ascii="Calibri" w:hAnsi="Calibri"/>
                <w:sz w:val="22"/>
                <w:szCs w:val="22"/>
              </w:rPr>
              <w:t>электронных</w:t>
            </w:r>
            <w:proofErr w:type="spellEnd"/>
            <w:r w:rsidRPr="00C04698">
              <w:rPr>
                <w:rFonts w:ascii="Calibri" w:hAnsi="Calibri"/>
                <w:sz w:val="22"/>
                <w:szCs w:val="22"/>
              </w:rPr>
              <w:t xml:space="preserve"> </w:t>
            </w:r>
            <w:proofErr w:type="spellStart"/>
            <w:r w:rsidRPr="00C04698">
              <w:rPr>
                <w:rFonts w:ascii="Calibri" w:hAnsi="Calibri"/>
                <w:sz w:val="22"/>
                <w:szCs w:val="22"/>
              </w:rPr>
              <w:t>устройств</w:t>
            </w:r>
            <w:proofErr w:type="spellEnd"/>
          </w:p>
        </w:tc>
      </w:tr>
      <w:tr w:rsidR="004761A2" w14:paraId="54412D70" w14:textId="77777777" w:rsidTr="00520BDC">
        <w:tc>
          <w:tcPr>
            <w:tcW w:w="9503" w:type="dxa"/>
            <w:gridSpan w:val="2"/>
            <w:shd w:val="clear" w:color="auto" w:fill="EAEAEA"/>
          </w:tcPr>
          <w:p w14:paraId="6EA1E7A9" w14:textId="1A2357B3" w:rsidR="004761A2" w:rsidRPr="00331584" w:rsidRDefault="00AA03E3" w:rsidP="00520BDC">
            <w:pPr>
              <w:rPr>
                <w:rFonts w:ascii="Calibri" w:hAnsi="Calibri"/>
                <w:b/>
                <w:sz w:val="22"/>
                <w:szCs w:val="22"/>
              </w:rPr>
            </w:pPr>
            <w:r>
              <w:rPr>
                <w:rFonts w:ascii="Calibri" w:hAnsi="Calibri"/>
                <w:b/>
                <w:sz w:val="22"/>
                <w:szCs w:val="22"/>
              </w:rPr>
              <w:t>C.3</w:t>
            </w:r>
            <w:r w:rsidR="007110E3">
              <w:rPr>
                <w:rFonts w:ascii="Calibri" w:hAnsi="Calibri"/>
                <w:b/>
                <w:sz w:val="22"/>
                <w:szCs w:val="22"/>
              </w:rPr>
              <w:t>.</w:t>
            </w:r>
            <w:r w:rsidR="004761A2" w:rsidRPr="00331584">
              <w:rPr>
                <w:rFonts w:ascii="Calibri" w:hAnsi="Calibri"/>
                <w:b/>
                <w:sz w:val="22"/>
                <w:szCs w:val="22"/>
              </w:rPr>
              <w:t xml:space="preserve"> Lisad</w:t>
            </w:r>
          </w:p>
        </w:tc>
      </w:tr>
    </w:tbl>
    <w:p w14:paraId="3A1FF184" w14:textId="77777777" w:rsidR="00A653A9" w:rsidRPr="00DD5358" w:rsidRDefault="00A653A9">
      <w:pPr>
        <w:jc w:val="right"/>
        <w:rPr>
          <w:rFonts w:ascii="Calibri" w:hAnsi="Calibri"/>
          <w:b/>
          <w:sz w:val="22"/>
          <w:szCs w:val="22"/>
        </w:rPr>
      </w:pPr>
    </w:p>
    <w:sectPr w:rsidR="00A653A9" w:rsidRPr="00DD5358" w:rsidSect="00725E01">
      <w:headerReference w:type="default" r:id="rId8"/>
      <w:footerReference w:type="default" r:id="rId9"/>
      <w:headerReference w:type="first" r:id="rId10"/>
      <w:footerReference w:type="first" r:id="rId11"/>
      <w:pgSz w:w="12240" w:h="15840"/>
      <w:pgMar w:top="1418" w:right="1440" w:bottom="1134" w:left="1440" w:header="426"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738A" w14:textId="3F80BC41" w:rsidR="00B378ED" w:rsidRDefault="00B378ED">
    <w:pPr>
      <w:pStyle w:val="Header"/>
    </w:pPr>
    <w:bookmarkStart w:id="2" w:name="OLE_LINK6"/>
    <w:bookmarkStart w:id="3" w:name="OLE_LINK7"/>
    <w:r w:rsidRPr="007B2549">
      <w:rPr>
        <w:noProof/>
        <w:lang w:val="en-US"/>
      </w:rPr>
      <w:drawing>
        <wp:inline distT="0" distB="0" distL="0" distR="0" wp14:anchorId="14C66180" wp14:editId="19971F34">
          <wp:extent cx="1724025" cy="600075"/>
          <wp:effectExtent l="0" t="0" r="0" b="0"/>
          <wp:docPr id="37" name="Pil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4" w:name="OLE_LINK9"/>
    <w:r>
      <w:rPr>
        <w:noProof/>
        <w:lang w:eastAsia="et-EE"/>
      </w:rPr>
      <w:drawing>
        <wp:inline distT="0" distB="0" distL="0" distR="0" wp14:anchorId="2B62D26F" wp14:editId="092FC485">
          <wp:extent cx="1181735" cy="655320"/>
          <wp:effectExtent l="0" t="0" r="0" b="0"/>
          <wp:docPr id="38" name="Pilt 38"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39" name="Pil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4"/>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A6000B"/>
    <w:multiLevelType w:val="hybridMultilevel"/>
    <w:tmpl w:val="ED72ED24"/>
    <w:lvl w:ilvl="0" w:tplc="0409000F">
      <w:start w:val="1"/>
      <w:numFmt w:val="decimal"/>
      <w:lvlText w:val="%1."/>
      <w:lvlJc w:val="left"/>
      <w:pPr>
        <w:ind w:left="162" w:hanging="360"/>
      </w:pPr>
    </w:lvl>
    <w:lvl w:ilvl="1" w:tplc="04250019" w:tentative="1">
      <w:start w:val="1"/>
      <w:numFmt w:val="lowerLetter"/>
      <w:lvlText w:val="%2."/>
      <w:lvlJc w:val="left"/>
      <w:pPr>
        <w:ind w:left="1242" w:hanging="360"/>
      </w:pPr>
    </w:lvl>
    <w:lvl w:ilvl="2" w:tplc="0425001B" w:tentative="1">
      <w:start w:val="1"/>
      <w:numFmt w:val="lowerRoman"/>
      <w:lvlText w:val="%3."/>
      <w:lvlJc w:val="right"/>
      <w:pPr>
        <w:ind w:left="1962" w:hanging="180"/>
      </w:pPr>
    </w:lvl>
    <w:lvl w:ilvl="3" w:tplc="0425000F" w:tentative="1">
      <w:start w:val="1"/>
      <w:numFmt w:val="decimal"/>
      <w:lvlText w:val="%4."/>
      <w:lvlJc w:val="left"/>
      <w:pPr>
        <w:ind w:left="2682" w:hanging="360"/>
      </w:pPr>
    </w:lvl>
    <w:lvl w:ilvl="4" w:tplc="04250019" w:tentative="1">
      <w:start w:val="1"/>
      <w:numFmt w:val="lowerLetter"/>
      <w:lvlText w:val="%5."/>
      <w:lvlJc w:val="left"/>
      <w:pPr>
        <w:ind w:left="3402" w:hanging="360"/>
      </w:pPr>
    </w:lvl>
    <w:lvl w:ilvl="5" w:tplc="0425001B" w:tentative="1">
      <w:start w:val="1"/>
      <w:numFmt w:val="lowerRoman"/>
      <w:lvlText w:val="%6."/>
      <w:lvlJc w:val="right"/>
      <w:pPr>
        <w:ind w:left="4122" w:hanging="180"/>
      </w:pPr>
    </w:lvl>
    <w:lvl w:ilvl="6" w:tplc="0425000F" w:tentative="1">
      <w:start w:val="1"/>
      <w:numFmt w:val="decimal"/>
      <w:lvlText w:val="%7."/>
      <w:lvlJc w:val="left"/>
      <w:pPr>
        <w:ind w:left="4842" w:hanging="360"/>
      </w:pPr>
    </w:lvl>
    <w:lvl w:ilvl="7" w:tplc="04250019" w:tentative="1">
      <w:start w:val="1"/>
      <w:numFmt w:val="lowerLetter"/>
      <w:lvlText w:val="%8."/>
      <w:lvlJc w:val="left"/>
      <w:pPr>
        <w:ind w:left="5562" w:hanging="360"/>
      </w:pPr>
    </w:lvl>
    <w:lvl w:ilvl="8" w:tplc="0425001B" w:tentative="1">
      <w:start w:val="1"/>
      <w:numFmt w:val="lowerRoman"/>
      <w:lvlText w:val="%9."/>
      <w:lvlJc w:val="right"/>
      <w:pPr>
        <w:ind w:left="6282"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5"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6"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23"/>
  </w:num>
  <w:num w:numId="5" w16cid:durableId="2122414508">
    <w:abstractNumId w:val="17"/>
  </w:num>
  <w:num w:numId="6" w16cid:durableId="414133219">
    <w:abstractNumId w:val="21"/>
  </w:num>
  <w:num w:numId="7" w16cid:durableId="182671239">
    <w:abstractNumId w:val="18"/>
  </w:num>
  <w:num w:numId="8" w16cid:durableId="1717386723">
    <w:abstractNumId w:val="24"/>
  </w:num>
  <w:num w:numId="9" w16cid:durableId="1060713610">
    <w:abstractNumId w:val="12"/>
  </w:num>
  <w:num w:numId="10" w16cid:durableId="704259253">
    <w:abstractNumId w:val="3"/>
  </w:num>
  <w:num w:numId="11" w16cid:durableId="1681926032">
    <w:abstractNumId w:val="1"/>
  </w:num>
  <w:num w:numId="12" w16cid:durableId="12138834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4"/>
  </w:num>
  <w:num w:numId="15" w16cid:durableId="248659704">
    <w:abstractNumId w:val="11"/>
  </w:num>
  <w:num w:numId="16" w16cid:durableId="1669751746">
    <w:abstractNumId w:val="6"/>
  </w:num>
  <w:num w:numId="17" w16cid:durableId="1213421334">
    <w:abstractNumId w:val="14"/>
  </w:num>
  <w:num w:numId="18" w16cid:durableId="823664533">
    <w:abstractNumId w:val="15"/>
  </w:num>
  <w:num w:numId="19" w16cid:durableId="1507524932">
    <w:abstractNumId w:val="10"/>
  </w:num>
  <w:num w:numId="20" w16cid:durableId="873153037">
    <w:abstractNumId w:val="16"/>
  </w:num>
  <w:num w:numId="21" w16cid:durableId="1093819184">
    <w:abstractNumId w:val="0"/>
  </w:num>
  <w:num w:numId="22" w16cid:durableId="1082604238">
    <w:abstractNumId w:val="5"/>
  </w:num>
  <w:num w:numId="23" w16cid:durableId="1200626746">
    <w:abstractNumId w:val="20"/>
  </w:num>
  <w:num w:numId="24" w16cid:durableId="1715814506">
    <w:abstractNumId w:val="19"/>
  </w:num>
  <w:num w:numId="25" w16cid:durableId="897591157">
    <w:abstractNumId w:val="13"/>
  </w:num>
  <w:num w:numId="26" w16cid:durableId="1217665080">
    <w:abstractNumId w:val="2"/>
  </w:num>
  <w:num w:numId="27" w16cid:durableId="134372324">
    <w:abstractNumId w:val="2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u Mälgand">
    <w15:presenceInfo w15:providerId="AD" w15:userId="S::anu.malgand@kutsekoda.ee::2c8288cf-e601-49d7-bf60-5317a59c7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534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42A4"/>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AD"/>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489"/>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45"/>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B27FB"/>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1CFB"/>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A52"/>
    <w:rsid w:val="00454C58"/>
    <w:rsid w:val="00454F56"/>
    <w:rsid w:val="0045603B"/>
    <w:rsid w:val="004566D5"/>
    <w:rsid w:val="004579B8"/>
    <w:rsid w:val="00460E1A"/>
    <w:rsid w:val="0046199B"/>
    <w:rsid w:val="0046273D"/>
    <w:rsid w:val="00462C26"/>
    <w:rsid w:val="0046359D"/>
    <w:rsid w:val="0046458E"/>
    <w:rsid w:val="00470230"/>
    <w:rsid w:val="004715F2"/>
    <w:rsid w:val="004740DB"/>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1EFE"/>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4074"/>
    <w:rsid w:val="00526F2B"/>
    <w:rsid w:val="005273CA"/>
    <w:rsid w:val="00530B16"/>
    <w:rsid w:val="00530C84"/>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845"/>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3D3B"/>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1A20"/>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0E3"/>
    <w:rsid w:val="00711BCD"/>
    <w:rsid w:val="00712AB6"/>
    <w:rsid w:val="0071496D"/>
    <w:rsid w:val="00715F84"/>
    <w:rsid w:val="00716A8C"/>
    <w:rsid w:val="0072142F"/>
    <w:rsid w:val="007229D1"/>
    <w:rsid w:val="00722E31"/>
    <w:rsid w:val="00724CB5"/>
    <w:rsid w:val="007253BD"/>
    <w:rsid w:val="00725E01"/>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1A55"/>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54E"/>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59A1"/>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7FCF"/>
    <w:rsid w:val="0089097F"/>
    <w:rsid w:val="008929A1"/>
    <w:rsid w:val="0089684B"/>
    <w:rsid w:val="00896F90"/>
    <w:rsid w:val="008A13D0"/>
    <w:rsid w:val="008A1E4D"/>
    <w:rsid w:val="008A2938"/>
    <w:rsid w:val="008A43DD"/>
    <w:rsid w:val="008A5DFC"/>
    <w:rsid w:val="008B13C6"/>
    <w:rsid w:val="008C0A5C"/>
    <w:rsid w:val="008C197F"/>
    <w:rsid w:val="008C499F"/>
    <w:rsid w:val="008C5643"/>
    <w:rsid w:val="008D096E"/>
    <w:rsid w:val="008D26E2"/>
    <w:rsid w:val="008D3161"/>
    <w:rsid w:val="008D7FD0"/>
    <w:rsid w:val="008E1C6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5CC6"/>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2C29"/>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0BA"/>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4EC8"/>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600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749D5"/>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0E58"/>
    <w:rsid w:val="00BE3369"/>
    <w:rsid w:val="00BE6AA1"/>
    <w:rsid w:val="00BE7236"/>
    <w:rsid w:val="00BE7922"/>
    <w:rsid w:val="00BF057E"/>
    <w:rsid w:val="00BF0D65"/>
    <w:rsid w:val="00BF29B1"/>
    <w:rsid w:val="00BF3A83"/>
    <w:rsid w:val="00BF48F2"/>
    <w:rsid w:val="00BF4B24"/>
    <w:rsid w:val="00BF66C2"/>
    <w:rsid w:val="00C026F7"/>
    <w:rsid w:val="00C04698"/>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2B53"/>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B3F63"/>
    <w:rsid w:val="00CB47AA"/>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3F78"/>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44C8"/>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97D5D"/>
    <w:rsid w:val="00DA30BE"/>
    <w:rsid w:val="00DA3CF1"/>
    <w:rsid w:val="00DA5188"/>
    <w:rsid w:val="00DA55E8"/>
    <w:rsid w:val="00DA6D17"/>
    <w:rsid w:val="00DB0A92"/>
    <w:rsid w:val="00DB58AB"/>
    <w:rsid w:val="00DB61EE"/>
    <w:rsid w:val="00DB6C0C"/>
    <w:rsid w:val="00DC0E89"/>
    <w:rsid w:val="00DC2970"/>
    <w:rsid w:val="00DC5523"/>
    <w:rsid w:val="00DC5967"/>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3745"/>
    <w:rsid w:val="00DF5087"/>
    <w:rsid w:val="00DF69B2"/>
    <w:rsid w:val="00E00024"/>
    <w:rsid w:val="00E00A81"/>
    <w:rsid w:val="00E021F8"/>
    <w:rsid w:val="00E025AE"/>
    <w:rsid w:val="00E0419D"/>
    <w:rsid w:val="00E059BC"/>
    <w:rsid w:val="00E06982"/>
    <w:rsid w:val="00E06B0C"/>
    <w:rsid w:val="00E06CB1"/>
    <w:rsid w:val="00E0790E"/>
    <w:rsid w:val="00E109ED"/>
    <w:rsid w:val="00E13815"/>
    <w:rsid w:val="00E148A6"/>
    <w:rsid w:val="00E164F6"/>
    <w:rsid w:val="00E16F20"/>
    <w:rsid w:val="00E206C6"/>
    <w:rsid w:val="00E20B44"/>
    <w:rsid w:val="00E2230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460F"/>
    <w:rsid w:val="00E66623"/>
    <w:rsid w:val="00E71E8D"/>
    <w:rsid w:val="00E7255D"/>
    <w:rsid w:val="00E734D0"/>
    <w:rsid w:val="00E7359B"/>
    <w:rsid w:val="00E73843"/>
    <w:rsid w:val="00E7437E"/>
    <w:rsid w:val="00E74692"/>
    <w:rsid w:val="00E75311"/>
    <w:rsid w:val="00E76A8F"/>
    <w:rsid w:val="00E77700"/>
    <w:rsid w:val="00E801BF"/>
    <w:rsid w:val="00E80FE9"/>
    <w:rsid w:val="00E8510D"/>
    <w:rsid w:val="00E85925"/>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4DF8"/>
    <w:rsid w:val="00EE5391"/>
    <w:rsid w:val="00EE5CE5"/>
    <w:rsid w:val="00EE729C"/>
    <w:rsid w:val="00EF1CC8"/>
    <w:rsid w:val="00EF21E9"/>
    <w:rsid w:val="00EF2214"/>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21</TotalTime>
  <Pages>5</Pages>
  <Words>1289</Words>
  <Characters>7482</Characters>
  <Application>Microsoft Office Word</Application>
  <DocSecurity>0</DocSecurity>
  <Lines>62</Lines>
  <Paragraphs>17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Helen Uustalu</cp:lastModifiedBy>
  <cp:revision>23</cp:revision>
  <cp:lastPrinted>2011-06-28T11:10:00Z</cp:lastPrinted>
  <dcterms:created xsi:type="dcterms:W3CDTF">2023-05-11T12:49:00Z</dcterms:created>
  <dcterms:modified xsi:type="dcterms:W3CDTF">2023-05-15T09:10:00Z</dcterms:modified>
</cp:coreProperties>
</file>