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7777777"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Kutsenimetus</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646D6C2" w:rsidR="00576E64" w:rsidRPr="00FE70C3" w:rsidRDefault="00D565F8" w:rsidP="00D565F8">
            <w:pPr>
              <w:jc w:val="center"/>
              <w:rPr>
                <w:rFonts w:ascii="Calibri" w:hAnsi="Calibri"/>
                <w:i/>
                <w:sz w:val="28"/>
                <w:szCs w:val="28"/>
              </w:rPr>
            </w:pPr>
            <w:r>
              <w:rPr>
                <w:rFonts w:ascii="Calibri" w:hAnsi="Calibri"/>
                <w:i/>
                <w:sz w:val="28"/>
                <w:szCs w:val="28"/>
              </w:rPr>
              <w:t>Tegevusterapeut</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2F2009E9" w:rsidR="00576E64" w:rsidRPr="00FE70C3" w:rsidRDefault="00D565F8" w:rsidP="00576E64">
            <w:pPr>
              <w:jc w:val="center"/>
              <w:rPr>
                <w:rFonts w:ascii="Calibri" w:hAnsi="Calibri"/>
                <w:i/>
                <w:sz w:val="32"/>
                <w:szCs w:val="32"/>
              </w:rPr>
            </w:pPr>
            <w:r>
              <w:rPr>
                <w:rFonts w:ascii="Calibri" w:hAnsi="Calibri"/>
                <w:i/>
                <w:sz w:val="32"/>
                <w:szCs w:val="32"/>
              </w:rPr>
              <w:t>7</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3CB746DE" w14:textId="1CCBAE8A" w:rsidR="00E3701C" w:rsidRDefault="00C9320D" w:rsidP="00974E59">
            <w:pPr>
              <w:jc w:val="both"/>
              <w:rPr>
                <w:rFonts w:ascii="Calibri" w:hAnsi="Calibri"/>
                <w:iCs/>
                <w:color w:val="000000" w:themeColor="text1"/>
                <w:sz w:val="22"/>
                <w:szCs w:val="22"/>
              </w:rPr>
            </w:pPr>
            <w:r w:rsidRPr="00C9320D">
              <w:rPr>
                <w:rFonts w:ascii="Calibri" w:hAnsi="Calibri"/>
                <w:iCs/>
                <w:sz w:val="22"/>
                <w:szCs w:val="22"/>
              </w:rPr>
              <w:t xml:space="preserve">Tegevusterapeut on iseseisev tegevuse ja tegevusvõime tippspetsialist, kes rakendab oma töös kliinilist </w:t>
            </w:r>
            <w:r w:rsidR="00E3701C">
              <w:rPr>
                <w:rFonts w:ascii="Calibri" w:hAnsi="Calibri"/>
                <w:iCs/>
                <w:sz w:val="22"/>
                <w:szCs w:val="22"/>
              </w:rPr>
              <w:t xml:space="preserve">ja kutsealast </w:t>
            </w:r>
            <w:r w:rsidRPr="00C9320D">
              <w:rPr>
                <w:rFonts w:ascii="Calibri" w:hAnsi="Calibri"/>
                <w:iCs/>
                <w:sz w:val="22"/>
                <w:szCs w:val="22"/>
              </w:rPr>
              <w:t>mõtlemist, tõenduspõhiseid erialaseid teadmisi ja oskuseid</w:t>
            </w:r>
            <w:r w:rsidR="00A557C6">
              <w:rPr>
                <w:rFonts w:ascii="Calibri" w:hAnsi="Calibri"/>
                <w:iCs/>
                <w:sz w:val="22"/>
                <w:szCs w:val="22"/>
              </w:rPr>
              <w:t xml:space="preserve"> </w:t>
            </w:r>
            <w:r w:rsidR="00A557C6" w:rsidRPr="00E3701C">
              <w:rPr>
                <w:rFonts w:ascii="Calibri" w:hAnsi="Calibri"/>
                <w:color w:val="000000" w:themeColor="text1"/>
                <w:sz w:val="22"/>
                <w:szCs w:val="22"/>
              </w:rPr>
              <w:t xml:space="preserve">ning hoiab ennast kursis valdkonna arengutega. </w:t>
            </w:r>
            <w:r w:rsidRPr="00E3701C">
              <w:rPr>
                <w:rFonts w:ascii="Calibri" w:hAnsi="Calibri"/>
                <w:iCs/>
                <w:color w:val="000000" w:themeColor="text1"/>
                <w:sz w:val="22"/>
                <w:szCs w:val="22"/>
              </w:rPr>
              <w:t xml:space="preserve">Tema töö on häirunud tegevusvõimega isiku tegevusvõime hindamine, säilitamine ja edendamine. </w:t>
            </w:r>
          </w:p>
          <w:p w14:paraId="21093356" w14:textId="56091FE9" w:rsidR="00C9320D" w:rsidRPr="00E3701C" w:rsidRDefault="00C9320D" w:rsidP="00974E59">
            <w:pPr>
              <w:jc w:val="both"/>
              <w:rPr>
                <w:rFonts w:ascii="Calibri" w:hAnsi="Calibri"/>
                <w:color w:val="000000" w:themeColor="text1"/>
                <w:sz w:val="22"/>
                <w:szCs w:val="22"/>
              </w:rPr>
            </w:pPr>
            <w:r w:rsidRPr="00C9320D">
              <w:rPr>
                <w:rFonts w:ascii="Calibri" w:hAnsi="Calibri"/>
                <w:iCs/>
                <w:sz w:val="22"/>
                <w:szCs w:val="22"/>
              </w:rPr>
              <w:t xml:space="preserve">Tegevusteraapia on eesmärgipäraselt valitud tegevuste kasutamine inimese ja/või grupi parima võimaliku tegevusvõime saavutamiseks </w:t>
            </w:r>
            <w:r w:rsidR="00E3701C">
              <w:rPr>
                <w:rFonts w:ascii="Calibri" w:hAnsi="Calibri"/>
                <w:iCs/>
                <w:sz w:val="22"/>
                <w:szCs w:val="22"/>
              </w:rPr>
              <w:t xml:space="preserve">ja/või säilitamiseks </w:t>
            </w:r>
            <w:r w:rsidRPr="00C9320D">
              <w:rPr>
                <w:rFonts w:ascii="Calibri" w:hAnsi="Calibri"/>
                <w:iCs/>
                <w:sz w:val="22"/>
                <w:szCs w:val="22"/>
              </w:rPr>
              <w:t>igapäevaelus</w:t>
            </w:r>
            <w:r w:rsidRPr="00E3701C">
              <w:rPr>
                <w:rFonts w:ascii="Calibri" w:hAnsi="Calibri"/>
                <w:iCs/>
                <w:color w:val="000000" w:themeColor="text1"/>
                <w:sz w:val="22"/>
                <w:szCs w:val="22"/>
              </w:rPr>
              <w:t xml:space="preserve">.  </w:t>
            </w:r>
            <w:r w:rsidR="00974E59" w:rsidRPr="00E3701C">
              <w:rPr>
                <w:rFonts w:asciiTheme="minorHAnsi" w:hAnsiTheme="minorHAnsi" w:cstheme="minorBidi"/>
                <w:color w:val="000000" w:themeColor="text1"/>
                <w:sz w:val="22"/>
                <w:szCs w:val="22"/>
              </w:rPr>
              <w:t xml:space="preserve">Eesmärgi saavutamiseks tegevusterapeut </w:t>
            </w:r>
            <w:r w:rsidR="00E3701C" w:rsidRPr="00E3701C">
              <w:rPr>
                <w:rFonts w:asciiTheme="minorHAnsi" w:hAnsiTheme="minorHAnsi" w:cstheme="minorBidi"/>
                <w:color w:val="000000" w:themeColor="text1"/>
                <w:sz w:val="22"/>
                <w:szCs w:val="22"/>
              </w:rPr>
              <w:t>mõjutab</w:t>
            </w:r>
            <w:r w:rsidR="00974E59" w:rsidRPr="00E3701C">
              <w:rPr>
                <w:rFonts w:asciiTheme="minorHAnsi" w:hAnsiTheme="minorHAnsi" w:cstheme="minorBidi"/>
                <w:color w:val="000000" w:themeColor="text1"/>
                <w:sz w:val="22"/>
                <w:szCs w:val="22"/>
              </w:rPr>
              <w:t xml:space="preserve"> isikute ja kogukondade võimet sooritada tähenduslikke ja vajalikke tegevusi või kohandab neid tegevusi või nende sooritamiseks vajalikku keskkonda.</w:t>
            </w:r>
            <w:r w:rsidR="00974E59" w:rsidRPr="00E3701C">
              <w:rPr>
                <w:rFonts w:ascii="Calibri" w:hAnsi="Calibri"/>
                <w:color w:val="000000" w:themeColor="text1"/>
                <w:sz w:val="22"/>
                <w:szCs w:val="22"/>
              </w:rPr>
              <w:t xml:space="preserve"> </w:t>
            </w:r>
          </w:p>
          <w:p w14:paraId="0733520C" w14:textId="567467F8" w:rsidR="00C9320D" w:rsidRDefault="00C9320D" w:rsidP="00C9320D">
            <w:pPr>
              <w:rPr>
                <w:rFonts w:ascii="Calibri" w:hAnsi="Calibri"/>
                <w:iCs/>
                <w:sz w:val="22"/>
                <w:szCs w:val="22"/>
              </w:rPr>
            </w:pPr>
            <w:r w:rsidRPr="00C9320D">
              <w:rPr>
                <w:rFonts w:ascii="Calibri" w:hAnsi="Calibri"/>
                <w:iCs/>
                <w:sz w:val="22"/>
                <w:szCs w:val="22"/>
              </w:rPr>
              <w:t>Tegevusterapeudi ülesanded on info kogumine isiku tervisliku seisundi kohta, tegevusvõime ja tegevuskonteksti hindamine, tegevusteraapia planeerimine ja läbiviimine vastavalt isiku vajadustele kas individuaal- või grupitööna ning tegevusteraapia tulemuslikkuse hindamine.</w:t>
            </w:r>
            <w:r w:rsidR="00A12377">
              <w:rPr>
                <w:rFonts w:ascii="Calibri" w:hAnsi="Calibri"/>
                <w:iCs/>
                <w:sz w:val="22"/>
                <w:szCs w:val="22"/>
              </w:rPr>
              <w:t xml:space="preserve"> </w:t>
            </w:r>
            <w:r w:rsidRPr="00C9320D">
              <w:rPr>
                <w:rFonts w:ascii="Calibri" w:hAnsi="Calibri"/>
                <w:iCs/>
                <w:sz w:val="22"/>
                <w:szCs w:val="22"/>
              </w:rPr>
              <w:t>Hindamisel ja</w:t>
            </w:r>
            <w:r w:rsidR="00C76504">
              <w:rPr>
                <w:rFonts w:ascii="Calibri" w:hAnsi="Calibri"/>
                <w:iCs/>
                <w:sz w:val="22"/>
                <w:szCs w:val="22"/>
              </w:rPr>
              <w:t xml:space="preserve"> </w:t>
            </w:r>
            <w:r w:rsidRPr="00C9320D">
              <w:rPr>
                <w:rFonts w:ascii="Calibri" w:hAnsi="Calibri"/>
                <w:iCs/>
                <w:sz w:val="22"/>
                <w:szCs w:val="22"/>
              </w:rPr>
              <w:t>teraapia elluviimisel keskendub tegevusterapeut inimese tegevuseeldustele, tegevusvaldkondadele ja tegevuskontekstidele (vt lisa 1 „Kutsealased terminid“).</w:t>
            </w:r>
          </w:p>
          <w:p w14:paraId="2FA920E7" w14:textId="490F23BB" w:rsidR="004030D6" w:rsidRPr="00C9320D" w:rsidRDefault="00EB4C59" w:rsidP="00C9320D">
            <w:pPr>
              <w:rPr>
                <w:rFonts w:ascii="Calibri" w:hAnsi="Calibri"/>
                <w:iCs/>
                <w:sz w:val="22"/>
                <w:szCs w:val="22"/>
              </w:rPr>
            </w:pPr>
            <w:r w:rsidRPr="00E3701C">
              <w:rPr>
                <w:rFonts w:ascii="Calibri" w:hAnsi="Calibri"/>
                <w:iCs/>
                <w:color w:val="000000" w:themeColor="text1"/>
                <w:sz w:val="22"/>
                <w:szCs w:val="22"/>
              </w:rPr>
              <w:t xml:space="preserve">Tegevusterapeut töötab sotsiaal-, tervishoiu- või haridusasutustes, kohalikus omavalitsuses või eraettevõtluses. </w:t>
            </w:r>
            <w:r w:rsidR="004030D6" w:rsidRPr="00E3701C">
              <w:rPr>
                <w:rFonts w:ascii="Calibri" w:hAnsi="Calibri"/>
                <w:iCs/>
                <w:color w:val="000000" w:themeColor="text1"/>
                <w:sz w:val="22"/>
                <w:szCs w:val="22"/>
              </w:rPr>
              <w:t>T</w:t>
            </w:r>
            <w:r w:rsidR="004030D6" w:rsidRPr="004030D6">
              <w:rPr>
                <w:rFonts w:ascii="Calibri" w:hAnsi="Calibri"/>
                <w:iCs/>
                <w:sz w:val="22"/>
                <w:szCs w:val="22"/>
              </w:rPr>
              <w:t>egevusterapeut lahendab nii rutiinseid kui keerulisi tegevusterapeutilisi probleeme. Ta juhendab tegevusteraapia eriala üliõpilasi kliinilisel praktikal ja/või nõustab teisi oma eriala või teiste erialade spetsialiste. Vajadusel moodustab ja juhib meeskonda. Tegevusterapeut esineb erialaste ettekannetega või koostab erialaseid juhendmaterjale ning esindab ja arendab oma eriala nii kohalikul kui rahvusvahelisel tasandil. Ta analüüsib ja sünteesib uusi kutsealaseid ideid ja arengusuundi, osaleb teadusuuringute läbiviimisel ning väärtustab elukestvat õpet.</w:t>
            </w:r>
          </w:p>
          <w:p w14:paraId="25BF791D" w14:textId="77777777" w:rsidR="003972FA" w:rsidRDefault="00C9320D" w:rsidP="00C9320D">
            <w:pPr>
              <w:rPr>
                <w:rFonts w:ascii="Calibri" w:hAnsi="Calibri"/>
                <w:iCs/>
                <w:sz w:val="22"/>
                <w:szCs w:val="22"/>
              </w:rPr>
            </w:pPr>
            <w:r w:rsidRPr="00C9320D">
              <w:rPr>
                <w:rFonts w:ascii="Calibri" w:hAnsi="Calibri"/>
                <w:iCs/>
                <w:sz w:val="22"/>
                <w:szCs w:val="22"/>
              </w:rPr>
              <w:t>Tegevusterapeut töötab nii individuaalselt kui meeskonnas ja vajadusel jagab erialaseid teadmisi kolleegide, teiste erialaspetsialistide ja samuti häirunud tegevusvõimega isiku lähedastega.</w:t>
            </w:r>
          </w:p>
          <w:p w14:paraId="40CEEA7E" w14:textId="1AA4CB43" w:rsidR="00E71F47" w:rsidRDefault="00687C7B" w:rsidP="00687C7B">
            <w:pPr>
              <w:rPr>
                <w:rFonts w:ascii="Calibri" w:hAnsi="Calibri"/>
                <w:iCs/>
                <w:sz w:val="22"/>
                <w:szCs w:val="22"/>
              </w:rPr>
            </w:pPr>
            <w:r w:rsidRPr="00687C7B">
              <w:rPr>
                <w:rFonts w:ascii="Calibri" w:hAnsi="Calibri"/>
                <w:iCs/>
                <w:sz w:val="22"/>
                <w:szCs w:val="22"/>
              </w:rPr>
              <w:t>Tegevusterapeudi töö eeldab pidevat suhtlemist ja lähikontakti isiku ja tema võrgustikuga. T</w:t>
            </w:r>
            <w:r>
              <w:rPr>
                <w:rFonts w:ascii="Calibri" w:hAnsi="Calibri"/>
                <w:iCs/>
                <w:sz w:val="22"/>
                <w:szCs w:val="22"/>
              </w:rPr>
              <w:t>a</w:t>
            </w:r>
            <w:r w:rsidRPr="00687C7B">
              <w:rPr>
                <w:rFonts w:ascii="Calibri" w:hAnsi="Calibri"/>
                <w:iCs/>
                <w:sz w:val="22"/>
                <w:szCs w:val="22"/>
              </w:rPr>
              <w:t xml:space="preserve"> töötab pidevalt muutuvas olukorras, mis tuleneb isikute erinevatest probleemidest ja motivatsioonist. Tegevusterapeut peab oma töös tagama isiku andmete konfidentsiaalsuse.</w:t>
            </w:r>
          </w:p>
          <w:p w14:paraId="41AA01CE" w14:textId="48AEF2AE" w:rsidR="00687C7B" w:rsidRDefault="00687C7B" w:rsidP="00687C7B">
            <w:pPr>
              <w:rPr>
                <w:rFonts w:ascii="Calibri" w:hAnsi="Calibri"/>
                <w:iCs/>
                <w:sz w:val="22"/>
                <w:szCs w:val="22"/>
              </w:rPr>
            </w:pPr>
            <w:r w:rsidRPr="00687C7B">
              <w:rPr>
                <w:rFonts w:ascii="Calibri" w:hAnsi="Calibri"/>
                <w:iCs/>
                <w:sz w:val="22"/>
                <w:szCs w:val="22"/>
              </w:rPr>
              <w:t>Tegevusterapeudi põhilised töövahendid on tegevusvõime ja tegevuskonteksti hindamiseks ja teraapia elluviimiseks vajalikud vahendid.</w:t>
            </w:r>
          </w:p>
          <w:p w14:paraId="32141381" w14:textId="77777777" w:rsidR="00687C7B" w:rsidRPr="00687C7B" w:rsidRDefault="00687C7B" w:rsidP="00687C7B">
            <w:pPr>
              <w:rPr>
                <w:rFonts w:ascii="Calibri" w:hAnsi="Calibri"/>
                <w:iCs/>
                <w:sz w:val="22"/>
                <w:szCs w:val="22"/>
              </w:rPr>
            </w:pPr>
          </w:p>
          <w:p w14:paraId="473D0345" w14:textId="77777777" w:rsidR="00687C7B" w:rsidRPr="00687C7B" w:rsidRDefault="00687C7B" w:rsidP="00687C7B">
            <w:pPr>
              <w:rPr>
                <w:rFonts w:ascii="Calibri" w:hAnsi="Calibri"/>
                <w:iCs/>
                <w:sz w:val="22"/>
                <w:szCs w:val="22"/>
              </w:rPr>
            </w:pPr>
            <w:r w:rsidRPr="00687C7B">
              <w:rPr>
                <w:rFonts w:ascii="Calibri" w:hAnsi="Calibri"/>
                <w:iCs/>
                <w:sz w:val="22"/>
                <w:szCs w:val="22"/>
              </w:rPr>
              <w:t>Tegevusterapeudi kutseid on kahel tasemel:</w:t>
            </w:r>
          </w:p>
          <w:p w14:paraId="0AB34BE1" w14:textId="0D987A49" w:rsidR="00687C7B" w:rsidRPr="00687C7B" w:rsidRDefault="00687C7B" w:rsidP="00687C7B">
            <w:pPr>
              <w:rPr>
                <w:rFonts w:ascii="Calibri" w:hAnsi="Calibri"/>
                <w:iCs/>
                <w:sz w:val="22"/>
                <w:szCs w:val="22"/>
              </w:rPr>
            </w:pPr>
            <w:r w:rsidRPr="00687C7B">
              <w:rPr>
                <w:rFonts w:ascii="Calibri" w:hAnsi="Calibri"/>
                <w:iCs/>
                <w:sz w:val="22"/>
                <w:szCs w:val="22"/>
              </w:rPr>
              <w:t>Tegevusterapeut, tase 6. Iseseisev tegevuse ja tegevusvõime tippspetsialist, kes lahendab tavapäraseid tegevusteraapiavaldkonna juhtumeid;</w:t>
            </w:r>
          </w:p>
          <w:p w14:paraId="1B72BA1A" w14:textId="39868138" w:rsidR="00687C7B" w:rsidRPr="002734EB" w:rsidRDefault="00687C7B" w:rsidP="00687C7B">
            <w:pPr>
              <w:rPr>
                <w:rFonts w:ascii="Calibri" w:hAnsi="Calibri"/>
                <w:iCs/>
                <w:color w:val="00B0F0"/>
                <w:sz w:val="22"/>
                <w:szCs w:val="22"/>
              </w:rPr>
            </w:pPr>
            <w:r w:rsidRPr="00687C7B">
              <w:rPr>
                <w:rFonts w:ascii="Calibri" w:hAnsi="Calibri"/>
                <w:iCs/>
                <w:sz w:val="22"/>
                <w:szCs w:val="22"/>
              </w:rPr>
              <w:t xml:space="preserve">Tegevusterapeut, tase 7 on </w:t>
            </w:r>
            <w:r w:rsidR="00F94AE2" w:rsidRPr="00E3701C">
              <w:rPr>
                <w:rFonts w:ascii="Calibri" w:hAnsi="Calibri"/>
                <w:color w:val="000000" w:themeColor="text1"/>
                <w:sz w:val="22"/>
                <w:szCs w:val="22"/>
              </w:rPr>
              <w:t xml:space="preserve">iseseisev tegevuse ja tegevusvõime </w:t>
            </w:r>
            <w:r w:rsidRPr="00687C7B">
              <w:rPr>
                <w:rFonts w:ascii="Calibri" w:hAnsi="Calibri"/>
                <w:iCs/>
                <w:sz w:val="22"/>
                <w:szCs w:val="22"/>
              </w:rPr>
              <w:t>tippspetsialist kes lahendab nii rutiinseid kui keerulisi</w:t>
            </w:r>
            <w:r w:rsidR="00F94AE2">
              <w:rPr>
                <w:rFonts w:ascii="Calibri" w:hAnsi="Calibri"/>
                <w:iCs/>
                <w:color w:val="FF0000"/>
                <w:sz w:val="22"/>
                <w:szCs w:val="22"/>
              </w:rPr>
              <w:t xml:space="preserve"> </w:t>
            </w:r>
            <w:r w:rsidR="00F94AE2" w:rsidRPr="00E3701C">
              <w:rPr>
                <w:rFonts w:ascii="Calibri" w:hAnsi="Calibri"/>
                <w:color w:val="000000" w:themeColor="text1"/>
                <w:sz w:val="22"/>
                <w:szCs w:val="22"/>
              </w:rPr>
              <w:t>tegevusteraapia</w:t>
            </w:r>
            <w:r w:rsidR="00E3701C">
              <w:rPr>
                <w:rFonts w:ascii="Calibri" w:hAnsi="Calibri"/>
                <w:color w:val="000000" w:themeColor="text1"/>
                <w:sz w:val="22"/>
                <w:szCs w:val="22"/>
              </w:rPr>
              <w:t xml:space="preserve"> </w:t>
            </w:r>
            <w:r w:rsidR="00F94AE2" w:rsidRPr="00E3701C">
              <w:rPr>
                <w:rFonts w:ascii="Calibri" w:hAnsi="Calibri"/>
                <w:color w:val="000000" w:themeColor="text1"/>
                <w:sz w:val="22"/>
                <w:szCs w:val="22"/>
              </w:rPr>
              <w:t xml:space="preserve">valdkonna juhtumeid. </w:t>
            </w:r>
            <w:r w:rsidRPr="00687C7B">
              <w:rPr>
                <w:rFonts w:ascii="Calibri" w:hAnsi="Calibri"/>
                <w:iCs/>
                <w:sz w:val="22"/>
                <w:szCs w:val="22"/>
              </w:rPr>
              <w:t>Ta juhendab tegevusteraapia eriala üliõpilasi</w:t>
            </w:r>
            <w:r w:rsidR="00E3701C">
              <w:rPr>
                <w:rFonts w:ascii="Calibri" w:hAnsi="Calibri"/>
                <w:iCs/>
                <w:sz w:val="22"/>
                <w:szCs w:val="22"/>
              </w:rPr>
              <w:t>,</w:t>
            </w:r>
            <w:r w:rsidRPr="00F94AE2">
              <w:rPr>
                <w:rFonts w:ascii="Calibri" w:hAnsi="Calibri"/>
                <w:iCs/>
                <w:color w:val="FF0000"/>
                <w:sz w:val="22"/>
                <w:szCs w:val="22"/>
              </w:rPr>
              <w:t xml:space="preserve"> </w:t>
            </w:r>
            <w:r w:rsidRPr="00687C7B">
              <w:rPr>
                <w:rFonts w:ascii="Calibri" w:hAnsi="Calibri"/>
                <w:iCs/>
                <w:sz w:val="22"/>
                <w:szCs w:val="22"/>
              </w:rPr>
              <w:t>nõustab teisi erialaspetsialiste</w:t>
            </w:r>
            <w:r w:rsidR="00F94AE2">
              <w:rPr>
                <w:rFonts w:ascii="Calibri" w:hAnsi="Calibri"/>
                <w:iCs/>
                <w:sz w:val="22"/>
                <w:szCs w:val="22"/>
              </w:rPr>
              <w:t xml:space="preserve">, </w:t>
            </w:r>
            <w:r w:rsidR="00F94AE2" w:rsidRPr="00E3701C">
              <w:rPr>
                <w:rFonts w:ascii="Calibri" w:hAnsi="Calibri"/>
                <w:color w:val="000000" w:themeColor="text1"/>
                <w:sz w:val="22"/>
                <w:szCs w:val="22"/>
              </w:rPr>
              <w:t>osaleb erialaga seotud arendus-, teadus- ja koolitustegevuses ning teatud juhtudel juhib meeskonda.</w:t>
            </w:r>
          </w:p>
          <w:p w14:paraId="1B5A363D" w14:textId="77777777" w:rsidR="00687C7B" w:rsidRPr="00687C7B" w:rsidRDefault="00687C7B" w:rsidP="00687C7B">
            <w:pPr>
              <w:rPr>
                <w:rFonts w:ascii="Calibri" w:hAnsi="Calibri"/>
                <w:iCs/>
                <w:sz w:val="22"/>
                <w:szCs w:val="22"/>
              </w:rPr>
            </w:pPr>
          </w:p>
          <w:p w14:paraId="040A4B29" w14:textId="77777777" w:rsidR="00A12377" w:rsidRDefault="00687C7B" w:rsidP="00C9320D">
            <w:pPr>
              <w:rPr>
                <w:rFonts w:ascii="Calibri" w:hAnsi="Calibri"/>
                <w:iCs/>
                <w:sz w:val="22"/>
                <w:szCs w:val="22"/>
              </w:rPr>
            </w:pPr>
            <w:r w:rsidRPr="00687C7B">
              <w:rPr>
                <w:rFonts w:ascii="Calibri" w:hAnsi="Calibri"/>
                <w:iCs/>
                <w:sz w:val="22"/>
                <w:szCs w:val="22"/>
              </w:rPr>
              <w:t>Käesolevas standardis kirjeldatakse 7. taseme tegevusterapeudi töökompetentse</w:t>
            </w:r>
          </w:p>
          <w:p w14:paraId="5C9441F2" w14:textId="19F21281" w:rsidR="00DD3B40" w:rsidRPr="00A12377" w:rsidRDefault="00DD3B40" w:rsidP="002734EB">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593E08F" w14:textId="77777777" w:rsidR="0093455C" w:rsidRPr="0093455C" w:rsidRDefault="0093455C" w:rsidP="0093455C">
            <w:pPr>
              <w:rPr>
                <w:rFonts w:ascii="Calibri" w:hAnsi="Calibri"/>
                <w:sz w:val="22"/>
                <w:szCs w:val="22"/>
              </w:rPr>
            </w:pPr>
            <w:r w:rsidRPr="0093455C">
              <w:rPr>
                <w:rFonts w:ascii="Calibri" w:hAnsi="Calibri"/>
                <w:sz w:val="22"/>
                <w:szCs w:val="22"/>
              </w:rPr>
              <w:t>A.2.1  Isiku tegevusvõime ja tegevuskonteksti hindamine</w:t>
            </w:r>
          </w:p>
          <w:p w14:paraId="251AB820" w14:textId="77777777" w:rsidR="0093455C" w:rsidRPr="0093455C" w:rsidRDefault="0093455C" w:rsidP="0093455C">
            <w:pPr>
              <w:rPr>
                <w:rFonts w:ascii="Calibri" w:hAnsi="Calibri"/>
                <w:sz w:val="22"/>
                <w:szCs w:val="22"/>
              </w:rPr>
            </w:pPr>
            <w:r w:rsidRPr="0093455C">
              <w:rPr>
                <w:rFonts w:ascii="Calibri" w:hAnsi="Calibri"/>
                <w:sz w:val="22"/>
                <w:szCs w:val="22"/>
              </w:rPr>
              <w:t>A.2.2  Tegevusteraapia planeerimine</w:t>
            </w:r>
          </w:p>
          <w:p w14:paraId="0D1665DD" w14:textId="77777777" w:rsidR="0093455C" w:rsidRPr="0093455C" w:rsidRDefault="0093455C" w:rsidP="0093455C">
            <w:pPr>
              <w:rPr>
                <w:rFonts w:ascii="Calibri" w:hAnsi="Calibri"/>
                <w:sz w:val="22"/>
                <w:szCs w:val="22"/>
              </w:rPr>
            </w:pPr>
            <w:r w:rsidRPr="0093455C">
              <w:rPr>
                <w:rFonts w:ascii="Calibri" w:hAnsi="Calibri"/>
                <w:sz w:val="22"/>
                <w:szCs w:val="22"/>
              </w:rPr>
              <w:t>A.2.3  Tegevusteraapia läbiviimine</w:t>
            </w:r>
          </w:p>
          <w:p w14:paraId="2F4E98A4" w14:textId="77777777" w:rsidR="0093455C" w:rsidRPr="0093455C" w:rsidRDefault="0093455C" w:rsidP="0093455C">
            <w:pPr>
              <w:rPr>
                <w:rFonts w:ascii="Calibri" w:hAnsi="Calibri"/>
                <w:sz w:val="22"/>
                <w:szCs w:val="22"/>
              </w:rPr>
            </w:pPr>
            <w:r w:rsidRPr="0093455C">
              <w:rPr>
                <w:rFonts w:ascii="Calibri" w:hAnsi="Calibri"/>
                <w:sz w:val="22"/>
                <w:szCs w:val="22"/>
              </w:rPr>
              <w:lastRenderedPageBreak/>
              <w:t>A.2.4  Tulemuslikkuse hindamine ja edasiste tegevuste planeerimine</w:t>
            </w:r>
          </w:p>
          <w:p w14:paraId="75429EBF" w14:textId="77777777" w:rsidR="0093455C" w:rsidRPr="0093455C" w:rsidRDefault="0093455C" w:rsidP="0093455C">
            <w:pPr>
              <w:rPr>
                <w:rFonts w:ascii="Calibri" w:hAnsi="Calibri"/>
                <w:sz w:val="22"/>
                <w:szCs w:val="22"/>
              </w:rPr>
            </w:pPr>
            <w:r w:rsidRPr="0093455C">
              <w:rPr>
                <w:rFonts w:ascii="Calibri" w:hAnsi="Calibri"/>
                <w:sz w:val="22"/>
                <w:szCs w:val="22"/>
              </w:rPr>
              <w:t>A.2.5  Nõustamine</w:t>
            </w:r>
          </w:p>
          <w:p w14:paraId="17D0F70E" w14:textId="77777777" w:rsidR="0093455C" w:rsidRPr="0093455C" w:rsidRDefault="0093455C" w:rsidP="0093455C">
            <w:pPr>
              <w:rPr>
                <w:rFonts w:ascii="Calibri" w:hAnsi="Calibri"/>
                <w:sz w:val="22"/>
                <w:szCs w:val="22"/>
              </w:rPr>
            </w:pPr>
            <w:r w:rsidRPr="0093455C">
              <w:rPr>
                <w:rFonts w:ascii="Calibri" w:hAnsi="Calibri"/>
                <w:sz w:val="22"/>
                <w:szCs w:val="22"/>
              </w:rPr>
              <w:t>A.2.6 Teadus- ja arendustegevus</w:t>
            </w:r>
          </w:p>
          <w:p w14:paraId="4D757D8E" w14:textId="46A29CB1" w:rsidR="00116699" w:rsidRPr="00391E74" w:rsidRDefault="0093455C" w:rsidP="0093455C">
            <w:pPr>
              <w:rPr>
                <w:rFonts w:ascii="Calibri" w:hAnsi="Calibri"/>
                <w:sz w:val="22"/>
                <w:szCs w:val="22"/>
              </w:rPr>
            </w:pPr>
            <w:r w:rsidRPr="0093455C">
              <w:rPr>
                <w:rFonts w:ascii="Calibri" w:hAnsi="Calibri"/>
                <w:sz w:val="22"/>
                <w:szCs w:val="22"/>
              </w:rPr>
              <w:t>A.2.7 Koolitamine ja juhendamine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lastRenderedPageBreak/>
              <w:t>Valitavad tööosad</w:t>
            </w:r>
          </w:p>
        </w:tc>
      </w:tr>
      <w:tr w:rsidR="00116699" w:rsidRPr="00D00D22" w14:paraId="1CD1B6F3" w14:textId="77777777" w:rsidTr="00520BDC">
        <w:tc>
          <w:tcPr>
            <w:tcW w:w="9356" w:type="dxa"/>
            <w:shd w:val="clear" w:color="auto" w:fill="auto"/>
          </w:tcPr>
          <w:p w14:paraId="3154C9E2" w14:textId="1843D872" w:rsidR="00116699" w:rsidRPr="007650EA" w:rsidRDefault="00640931" w:rsidP="00116699">
            <w:pPr>
              <w:rPr>
                <w:rFonts w:ascii="Calibri" w:hAnsi="Calibri"/>
                <w:sz w:val="22"/>
                <w:szCs w:val="22"/>
              </w:rPr>
            </w:pPr>
            <w:r w:rsidRPr="00640931">
              <w:rPr>
                <w:rFonts w:ascii="Calibri" w:hAnsi="Calibri"/>
                <w:sz w:val="22"/>
                <w:szCs w:val="22"/>
              </w:rPr>
              <w:t>A.2.8 Juhtimine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1DD704A" w:rsidR="00A677EE" w:rsidRPr="009C3E66" w:rsidRDefault="009C3E66" w:rsidP="005B4C8E">
            <w:pPr>
              <w:rPr>
                <w:rFonts w:ascii="Calibri" w:hAnsi="Calibri"/>
                <w:bCs/>
                <w:sz w:val="22"/>
                <w:szCs w:val="22"/>
              </w:rPr>
            </w:pPr>
            <w:r w:rsidRPr="009C3E66">
              <w:rPr>
                <w:rFonts w:ascii="Calibri" w:hAnsi="Calibri"/>
                <w:bCs/>
                <w:sz w:val="22"/>
                <w:szCs w:val="22"/>
              </w:rPr>
              <w:t>Tegevusterapeudil on erialane kõrgharidus ja töökogemus.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364625D" w:rsidR="00A677EE" w:rsidRPr="009C3E66" w:rsidRDefault="009C3E66" w:rsidP="00A677EE">
            <w:pPr>
              <w:rPr>
                <w:rFonts w:ascii="Calibri" w:hAnsi="Calibri"/>
                <w:iCs/>
                <w:sz w:val="22"/>
                <w:szCs w:val="22"/>
              </w:rPr>
            </w:pPr>
            <w:r w:rsidRPr="009C3E66">
              <w:rPr>
                <w:rFonts w:ascii="Calibri" w:hAnsi="Calibri"/>
                <w:iCs/>
                <w:sz w:val="22"/>
                <w:szCs w:val="22"/>
              </w:rPr>
              <w:t>Tegevusterapeut.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E4B3A1A" w:rsidR="005B4C8E" w:rsidRPr="00AF7D6B" w:rsidRDefault="005D5279" w:rsidP="005B4C8E">
            <w:pPr>
              <w:rPr>
                <w:rFonts w:ascii="Calibri" w:hAnsi="Calibri"/>
                <w:sz w:val="22"/>
                <w:szCs w:val="22"/>
              </w:rPr>
            </w:pPr>
            <w:r>
              <w:rPr>
                <w:rFonts w:ascii="Calibri" w:hAnsi="Calibri"/>
                <w:sz w:val="22"/>
                <w:szCs w:val="22"/>
              </w:rPr>
              <w:t>Kui tegevusterapeut on rehabilitatsioonimeeskonna liige, siis sotsiaalhoolekande seaduse järgi peab tal olema</w:t>
            </w:r>
            <w:r w:rsidRPr="007249BE">
              <w:rPr>
                <w:rFonts w:ascii="Calibri" w:hAnsi="Calibri"/>
                <w:sz w:val="22"/>
                <w:szCs w:val="22"/>
              </w:rPr>
              <w:t xml:space="preserve"> erialane kõrgharidus</w:t>
            </w:r>
            <w:r>
              <w:rPr>
                <w:rFonts w:ascii="Calibri" w:hAnsi="Calibri"/>
                <w:sz w:val="22"/>
                <w:szCs w:val="22"/>
              </w:rPr>
              <w:t xml:space="preserve"> või tegevusterapeudi kutse või sellele vastav kvalifikatsioon.</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5C920DA" w:rsidR="00A677EE" w:rsidRPr="006A5E49" w:rsidRDefault="006A5E49" w:rsidP="00A677EE">
            <w:pPr>
              <w:rPr>
                <w:rFonts w:ascii="Calibri" w:hAnsi="Calibri"/>
                <w:iCs/>
                <w:sz w:val="22"/>
                <w:szCs w:val="22"/>
              </w:rPr>
            </w:pPr>
            <w:r w:rsidRPr="006A5E49">
              <w:rPr>
                <w:rFonts w:ascii="Calibri" w:hAnsi="Calibri"/>
                <w:iCs/>
                <w:sz w:val="22"/>
                <w:szCs w:val="22"/>
              </w:rPr>
              <w:t>Tegevusterapeutide töös muutuvad järjest olulisemaks tehniliste lahendustega seotud oskused (nt 3D printimine) ning oskus töötada innovatiivsete materjalide</w:t>
            </w:r>
            <w:r w:rsidR="001E455D">
              <w:rPr>
                <w:rFonts w:ascii="Calibri" w:hAnsi="Calibri"/>
                <w:iCs/>
                <w:sz w:val="22"/>
                <w:szCs w:val="22"/>
              </w:rPr>
              <w:t xml:space="preserve">, </w:t>
            </w:r>
            <w:r w:rsidR="001E455D" w:rsidRPr="000C5E00">
              <w:rPr>
                <w:rFonts w:ascii="Calibri" w:hAnsi="Calibri"/>
                <w:iCs/>
                <w:color w:val="000000" w:themeColor="text1"/>
                <w:sz w:val="22"/>
                <w:szCs w:val="22"/>
              </w:rPr>
              <w:t>seadmete ja abivahenditega</w:t>
            </w:r>
            <w:r w:rsidRPr="000C5E00">
              <w:rPr>
                <w:rFonts w:ascii="Calibri" w:hAnsi="Calibri"/>
                <w:iCs/>
                <w:color w:val="000000" w:themeColor="text1"/>
                <w:sz w:val="22"/>
                <w:szCs w:val="22"/>
              </w:rPr>
              <w:t xml:space="preserve">. </w:t>
            </w:r>
            <w:r w:rsidRPr="006A5E49">
              <w:rPr>
                <w:rFonts w:ascii="Calibri" w:hAnsi="Calibri"/>
                <w:iCs/>
                <w:sz w:val="22"/>
                <w:szCs w:val="22"/>
              </w:rPr>
              <w:t xml:space="preserve">Suureneb vajadus teenuste ja protsesside planeerimisega seotud disainmõtlemise rakendamise järele.  Samuti on näha, et suureneb vajadus kultuuridevahelise kompetentsi ja kogukonna ning rahvastiku tasandil töötamise oskuste järele. Tähtsad on ka oskused osaleda </w:t>
            </w:r>
            <w:proofErr w:type="spellStart"/>
            <w:r w:rsidRPr="006A5E49">
              <w:rPr>
                <w:rFonts w:ascii="Calibri" w:hAnsi="Calibri"/>
                <w:iCs/>
                <w:sz w:val="22"/>
                <w:szCs w:val="22"/>
              </w:rPr>
              <w:t>taasühiskonnastamise</w:t>
            </w:r>
            <w:proofErr w:type="spellEnd"/>
            <w:r w:rsidRPr="006A5E49">
              <w:rPr>
                <w:rFonts w:ascii="Calibri" w:hAnsi="Calibri"/>
                <w:iCs/>
                <w:sz w:val="22"/>
                <w:szCs w:val="22"/>
              </w:rPr>
              <w:t xml:space="preserve"> protsessis (töö kinnipeetavatega, põgenikega). Jätkuvalt on oluline osata töötada vananevas elanikkonnas ning sotsiaalse õigluse ja </w:t>
            </w:r>
            <w:proofErr w:type="spellStart"/>
            <w:r w:rsidRPr="006A5E49">
              <w:rPr>
                <w:rFonts w:ascii="Calibri" w:hAnsi="Calibri"/>
                <w:iCs/>
                <w:sz w:val="22"/>
                <w:szCs w:val="22"/>
              </w:rPr>
              <w:t>eestseismise</w:t>
            </w:r>
            <w:proofErr w:type="spellEnd"/>
            <w:r w:rsidRPr="006A5E49">
              <w:rPr>
                <w:rFonts w:ascii="Calibri" w:hAnsi="Calibri"/>
                <w:iCs/>
                <w:sz w:val="22"/>
                <w:szCs w:val="22"/>
              </w:rPr>
              <w:t xml:space="preserve"> ehk </w:t>
            </w:r>
            <w:proofErr w:type="spellStart"/>
            <w:r w:rsidRPr="006A5E49">
              <w:rPr>
                <w:rFonts w:ascii="Calibri" w:hAnsi="Calibri"/>
                <w:iCs/>
                <w:sz w:val="22"/>
                <w:szCs w:val="22"/>
              </w:rPr>
              <w:t>advokeerimise</w:t>
            </w:r>
            <w:proofErr w:type="spellEnd"/>
            <w:r w:rsidRPr="006A5E49">
              <w:rPr>
                <w:rFonts w:ascii="Calibri" w:hAnsi="Calibri"/>
                <w:iCs/>
                <w:sz w:val="22"/>
                <w:szCs w:val="22"/>
              </w:rPr>
              <w:t xml:space="preserve"> põhimõtete rakendamine.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98BEE54" w:rsidR="0036125E" w:rsidRPr="00B3749B" w:rsidRDefault="009C3E66" w:rsidP="007C2BC8">
            <w:pPr>
              <w:rPr>
                <w:rFonts w:ascii="Calibri" w:hAnsi="Calibri"/>
                <w:iCs/>
                <w:sz w:val="22"/>
                <w:szCs w:val="22"/>
              </w:rPr>
            </w:pPr>
            <w:r w:rsidRPr="009C3E66">
              <w:rPr>
                <w:rFonts w:ascii="Calibri" w:hAnsi="Calibri"/>
                <w:iCs/>
                <w:sz w:val="22"/>
                <w:szCs w:val="22"/>
              </w:rPr>
              <w:t>Tegevusterapeu</w:t>
            </w:r>
            <w:r w:rsidR="0054585B">
              <w:rPr>
                <w:rFonts w:ascii="Calibri" w:hAnsi="Calibri"/>
                <w:iCs/>
                <w:sz w:val="22"/>
                <w:szCs w:val="22"/>
              </w:rPr>
              <w:t xml:space="preserve">t, tase 7 kutse koosneb </w:t>
            </w:r>
            <w:proofErr w:type="spellStart"/>
            <w:r w:rsidR="0054585B">
              <w:rPr>
                <w:rFonts w:ascii="Calibri" w:hAnsi="Calibri"/>
                <w:iCs/>
                <w:sz w:val="22"/>
                <w:szCs w:val="22"/>
              </w:rPr>
              <w:t>üldoskustest</w:t>
            </w:r>
            <w:proofErr w:type="spellEnd"/>
            <w:r w:rsidR="0054585B">
              <w:rPr>
                <w:rFonts w:ascii="Calibri" w:hAnsi="Calibri"/>
                <w:iCs/>
                <w:sz w:val="22"/>
                <w:szCs w:val="22"/>
              </w:rPr>
              <w:t>, kohustuslikest kompetentsidest ning ühest valitavast kompetentsist. K</w:t>
            </w:r>
            <w:r w:rsidRPr="009C3E66">
              <w:rPr>
                <w:rFonts w:ascii="Calibri" w:hAnsi="Calibri"/>
                <w:iCs/>
                <w:sz w:val="22"/>
                <w:szCs w:val="22"/>
              </w:rPr>
              <w:t>utse taotlemisel tuleb tõendada kohustuslikud kompetentsid B.</w:t>
            </w:r>
            <w:r>
              <w:rPr>
                <w:rFonts w:ascii="Calibri" w:hAnsi="Calibri"/>
                <w:iCs/>
                <w:sz w:val="22"/>
                <w:szCs w:val="22"/>
              </w:rPr>
              <w:t>3</w:t>
            </w:r>
            <w:r w:rsidRPr="009C3E66">
              <w:rPr>
                <w:rFonts w:ascii="Calibri" w:hAnsi="Calibri"/>
                <w:iCs/>
                <w:sz w:val="22"/>
                <w:szCs w:val="22"/>
              </w:rPr>
              <w:t>.1-B.</w:t>
            </w:r>
            <w:r>
              <w:rPr>
                <w:rFonts w:ascii="Calibri" w:hAnsi="Calibri"/>
                <w:iCs/>
                <w:sz w:val="22"/>
                <w:szCs w:val="22"/>
              </w:rPr>
              <w:t>3</w:t>
            </w:r>
            <w:r w:rsidRPr="009C3E66">
              <w:rPr>
                <w:rFonts w:ascii="Calibri" w:hAnsi="Calibri"/>
                <w:iCs/>
                <w:sz w:val="22"/>
                <w:szCs w:val="22"/>
              </w:rPr>
              <w:t xml:space="preserve">.7 ja </w:t>
            </w:r>
            <w:proofErr w:type="spellStart"/>
            <w:r w:rsidRPr="009C3E66">
              <w:rPr>
                <w:rFonts w:ascii="Calibri" w:hAnsi="Calibri"/>
                <w:iCs/>
                <w:sz w:val="22"/>
                <w:szCs w:val="22"/>
              </w:rPr>
              <w:t>üldoskused</w:t>
            </w:r>
            <w:proofErr w:type="spellEnd"/>
            <w:r w:rsidRPr="009C3E66">
              <w:rPr>
                <w:rFonts w:ascii="Calibri" w:hAnsi="Calibri"/>
                <w:iCs/>
                <w:sz w:val="22"/>
                <w:szCs w:val="22"/>
              </w:rPr>
              <w:t xml:space="preserve"> B.2</w:t>
            </w:r>
            <w:r w:rsidR="004C64B5">
              <w:rPr>
                <w:rFonts w:ascii="Calibri" w:hAnsi="Calibri"/>
                <w:iCs/>
                <w:sz w:val="22"/>
                <w:szCs w:val="22"/>
              </w:rPr>
              <w:t xml:space="preserve">, lisaks võib tõendada valitava kompetentsi B.3.8 </w:t>
            </w:r>
          </w:p>
        </w:tc>
      </w:tr>
      <w:tr w:rsidR="00DD3B40" w14:paraId="6BE201D2" w14:textId="77777777" w:rsidTr="00610B6B">
        <w:tc>
          <w:tcPr>
            <w:tcW w:w="9214" w:type="dxa"/>
            <w:shd w:val="clear" w:color="auto" w:fill="auto"/>
          </w:tcPr>
          <w:p w14:paraId="75D4482E" w14:textId="0C8C9BB7" w:rsidR="00DD3B40" w:rsidRPr="009C3E66" w:rsidRDefault="00641184" w:rsidP="007C2BC8">
            <w:pPr>
              <w:rPr>
                <w:rFonts w:ascii="Calibri" w:hAnsi="Calibri"/>
                <w:iCs/>
                <w:sz w:val="22"/>
                <w:szCs w:val="22"/>
              </w:rPr>
            </w:pPr>
            <w:r w:rsidRPr="00CD1A50">
              <w:rPr>
                <w:rFonts w:ascii="Calibri" w:hAnsi="Calibri"/>
                <w:b/>
                <w:bCs/>
                <w:iCs/>
                <w:color w:val="000000" w:themeColor="text1"/>
                <w:sz w:val="22"/>
                <w:szCs w:val="22"/>
              </w:rPr>
              <w:t>Kvalifikatsiooninõuded haridusele ja töökogemusele</w:t>
            </w:r>
          </w:p>
        </w:tc>
      </w:tr>
      <w:tr w:rsidR="00DD3B40" w14:paraId="2EB737EC" w14:textId="77777777" w:rsidTr="00610B6B">
        <w:tc>
          <w:tcPr>
            <w:tcW w:w="9214" w:type="dxa"/>
            <w:shd w:val="clear" w:color="auto" w:fill="auto"/>
          </w:tcPr>
          <w:p w14:paraId="5C8356AA" w14:textId="0DF7A1C7" w:rsidR="00641184" w:rsidRPr="00641184" w:rsidRDefault="00641184" w:rsidP="00641184">
            <w:pPr>
              <w:rPr>
                <w:rFonts w:ascii="Calibri" w:hAnsi="Calibri"/>
                <w:iCs/>
                <w:sz w:val="22"/>
                <w:szCs w:val="22"/>
              </w:rPr>
            </w:pPr>
            <w:r w:rsidRPr="00641184">
              <w:rPr>
                <w:rFonts w:ascii="Calibri" w:hAnsi="Calibri"/>
                <w:iCs/>
                <w:sz w:val="22"/>
                <w:szCs w:val="22"/>
              </w:rPr>
              <w:t>Kutse tegevusterapeut, tase 7 taotlemise eeltingimuse</w:t>
            </w:r>
            <w:r w:rsidR="001848C0">
              <w:rPr>
                <w:rFonts w:ascii="Calibri" w:hAnsi="Calibri"/>
                <w:iCs/>
                <w:sz w:val="22"/>
                <w:szCs w:val="22"/>
              </w:rPr>
              <w:t xml:space="preserve">ks on </w:t>
            </w:r>
            <w:r w:rsidR="001848C0" w:rsidRPr="001848C0">
              <w:rPr>
                <w:rFonts w:ascii="Calibri" w:hAnsi="Calibri"/>
                <w:iCs/>
                <w:sz w:val="22"/>
                <w:szCs w:val="22"/>
              </w:rPr>
              <w:t>erialane kõrgharidus</w:t>
            </w:r>
            <w:r w:rsidR="001848C0">
              <w:rPr>
                <w:rFonts w:ascii="Calibri" w:hAnsi="Calibri"/>
                <w:iCs/>
                <w:sz w:val="22"/>
                <w:szCs w:val="22"/>
              </w:rPr>
              <w:t xml:space="preserve"> ja vastavus alljärgnevale:</w:t>
            </w:r>
          </w:p>
          <w:p w14:paraId="60B268A5" w14:textId="7BF801B8" w:rsidR="008F0769" w:rsidRDefault="001848C0" w:rsidP="00641184">
            <w:pPr>
              <w:rPr>
                <w:rFonts w:ascii="Calibri" w:hAnsi="Calibri"/>
                <w:iCs/>
                <w:sz w:val="22"/>
                <w:szCs w:val="22"/>
              </w:rPr>
            </w:pPr>
            <w:r>
              <w:rPr>
                <w:rFonts w:ascii="Calibri" w:hAnsi="Calibri"/>
                <w:iCs/>
                <w:sz w:val="22"/>
                <w:szCs w:val="22"/>
              </w:rPr>
              <w:t>a</w:t>
            </w:r>
            <w:r w:rsidR="00641184" w:rsidRPr="00641184">
              <w:rPr>
                <w:rFonts w:ascii="Calibri" w:hAnsi="Calibri"/>
                <w:iCs/>
                <w:sz w:val="22"/>
                <w:szCs w:val="22"/>
              </w:rPr>
              <w:t xml:space="preserve">) </w:t>
            </w:r>
            <w:r w:rsidR="008F0769" w:rsidRPr="00641184">
              <w:rPr>
                <w:rFonts w:ascii="Calibri" w:hAnsi="Calibri"/>
                <w:iCs/>
                <w:sz w:val="22"/>
                <w:szCs w:val="22"/>
              </w:rPr>
              <w:t xml:space="preserve">erialase magistrikraadi olemasolul </w:t>
            </w:r>
            <w:r w:rsidR="00641184" w:rsidRPr="00641184">
              <w:rPr>
                <w:rFonts w:ascii="Calibri" w:hAnsi="Calibri"/>
                <w:iCs/>
                <w:sz w:val="22"/>
                <w:szCs w:val="22"/>
              </w:rPr>
              <w:t>vähemalt kolm aastat erialast töökogemust</w:t>
            </w:r>
            <w:r>
              <w:rPr>
                <w:rFonts w:ascii="Calibri" w:hAnsi="Calibri"/>
                <w:iCs/>
                <w:sz w:val="22"/>
                <w:szCs w:val="22"/>
              </w:rPr>
              <w:t>. Töökogemusest vähemalt kaks aastat peab olema vähemalt 0,5 töökoormusega viimase viie aasta jooksul</w:t>
            </w:r>
            <w:r w:rsidR="009C78E0">
              <w:rPr>
                <w:rFonts w:ascii="Calibri" w:hAnsi="Calibri"/>
                <w:iCs/>
                <w:sz w:val="22"/>
                <w:szCs w:val="22"/>
              </w:rPr>
              <w:t xml:space="preserve"> või</w:t>
            </w:r>
            <w:r>
              <w:rPr>
                <w:rFonts w:ascii="Calibri" w:hAnsi="Calibri"/>
                <w:iCs/>
                <w:sz w:val="22"/>
                <w:szCs w:val="22"/>
              </w:rPr>
              <w:t xml:space="preserve"> </w:t>
            </w:r>
          </w:p>
          <w:p w14:paraId="35A0ABF9" w14:textId="7466E7A7" w:rsidR="00641184" w:rsidRPr="00641184" w:rsidRDefault="001848C0" w:rsidP="00641184">
            <w:pPr>
              <w:rPr>
                <w:rFonts w:ascii="Calibri" w:hAnsi="Calibri"/>
                <w:iCs/>
                <w:sz w:val="22"/>
                <w:szCs w:val="22"/>
              </w:rPr>
            </w:pPr>
            <w:r>
              <w:rPr>
                <w:rFonts w:ascii="Calibri" w:hAnsi="Calibri"/>
                <w:iCs/>
                <w:sz w:val="22"/>
                <w:szCs w:val="22"/>
              </w:rPr>
              <w:t>b</w:t>
            </w:r>
            <w:r w:rsidR="008F0769">
              <w:rPr>
                <w:rFonts w:ascii="Calibri" w:hAnsi="Calibri"/>
                <w:iCs/>
                <w:sz w:val="22"/>
                <w:szCs w:val="22"/>
              </w:rPr>
              <w:t xml:space="preserve">) erialase magistrikraadi puudumisel </w:t>
            </w:r>
            <w:r w:rsidR="00641184" w:rsidRPr="00641184">
              <w:rPr>
                <w:rFonts w:ascii="Calibri" w:hAnsi="Calibri"/>
                <w:iCs/>
                <w:sz w:val="22"/>
                <w:szCs w:val="22"/>
              </w:rPr>
              <w:t>vähemalt kuus aastat erialast töökogemust. Töökogemusest vähemalt kaks aastat peab olema vähemalt 0,5 koormusega viimase viie aasta jooksul</w:t>
            </w:r>
            <w:r w:rsidR="009C78E0">
              <w:rPr>
                <w:rFonts w:ascii="Calibri" w:hAnsi="Calibri"/>
                <w:iCs/>
                <w:sz w:val="22"/>
                <w:szCs w:val="22"/>
              </w:rPr>
              <w:t xml:space="preserve"> või</w:t>
            </w:r>
          </w:p>
          <w:p w14:paraId="6FF23EBB" w14:textId="62008076" w:rsidR="00641184" w:rsidRPr="00641184" w:rsidRDefault="001848C0" w:rsidP="00641184">
            <w:pPr>
              <w:rPr>
                <w:rFonts w:ascii="Calibri" w:hAnsi="Calibri"/>
                <w:iCs/>
                <w:sz w:val="22"/>
                <w:szCs w:val="22"/>
              </w:rPr>
            </w:pPr>
            <w:r>
              <w:rPr>
                <w:rFonts w:ascii="Calibri" w:hAnsi="Calibri"/>
                <w:iCs/>
                <w:sz w:val="22"/>
                <w:szCs w:val="22"/>
              </w:rPr>
              <w:t>c</w:t>
            </w:r>
            <w:r w:rsidR="00641184" w:rsidRPr="00641184">
              <w:rPr>
                <w:rFonts w:ascii="Calibri" w:hAnsi="Calibri"/>
                <w:iCs/>
                <w:sz w:val="22"/>
                <w:szCs w:val="22"/>
              </w:rPr>
              <w:t xml:space="preserve">) </w:t>
            </w:r>
            <w:r w:rsidR="008F0769">
              <w:rPr>
                <w:rFonts w:ascii="Calibri" w:hAnsi="Calibri"/>
                <w:iCs/>
                <w:sz w:val="22"/>
                <w:szCs w:val="22"/>
              </w:rPr>
              <w:t>e</w:t>
            </w:r>
            <w:r w:rsidR="00641184" w:rsidRPr="00641184">
              <w:rPr>
                <w:rFonts w:ascii="Calibri" w:hAnsi="Calibri"/>
                <w:iCs/>
                <w:sz w:val="22"/>
                <w:szCs w:val="22"/>
              </w:rPr>
              <w:t>rialase magistrikraadi puudumisel või kui selle omandamisest on möödas rohkem kui kolm aastat siis erialane täienduskoolitus või tegevus koolitajana või avaldatud publikatsioonid/ õppematerjalid vähemalt 3 EAP ulatuses viimase viie aasta jooksul.</w:t>
            </w:r>
          </w:p>
          <w:p w14:paraId="3B5D6C84" w14:textId="77777777" w:rsidR="00641184" w:rsidRPr="00641184" w:rsidRDefault="00641184" w:rsidP="00641184">
            <w:pPr>
              <w:rPr>
                <w:rFonts w:ascii="Calibri" w:hAnsi="Calibri"/>
                <w:iCs/>
                <w:sz w:val="22"/>
                <w:szCs w:val="22"/>
              </w:rPr>
            </w:pPr>
            <w:r w:rsidRPr="00641184">
              <w:rPr>
                <w:rFonts w:ascii="Calibri" w:hAnsi="Calibri"/>
                <w:iCs/>
                <w:sz w:val="22"/>
                <w:szCs w:val="22"/>
              </w:rPr>
              <w:t xml:space="preserve"> </w:t>
            </w:r>
          </w:p>
          <w:p w14:paraId="0A18E30A" w14:textId="77777777" w:rsidR="00641184" w:rsidRPr="00641184" w:rsidRDefault="00641184" w:rsidP="00641184">
            <w:pPr>
              <w:rPr>
                <w:rFonts w:ascii="Calibri" w:hAnsi="Calibri"/>
                <w:iCs/>
                <w:sz w:val="22"/>
                <w:szCs w:val="22"/>
              </w:rPr>
            </w:pPr>
            <w:r w:rsidRPr="00641184">
              <w:rPr>
                <w:rFonts w:ascii="Calibri" w:hAnsi="Calibri"/>
                <w:iCs/>
                <w:sz w:val="22"/>
                <w:szCs w:val="22"/>
              </w:rPr>
              <w:t xml:space="preserve">Kutse tegevusterapeut, tase 7 </w:t>
            </w:r>
            <w:proofErr w:type="spellStart"/>
            <w:r w:rsidRPr="00641184">
              <w:rPr>
                <w:rFonts w:ascii="Calibri" w:hAnsi="Calibri"/>
                <w:iCs/>
                <w:sz w:val="22"/>
                <w:szCs w:val="22"/>
              </w:rPr>
              <w:t>taastõendamise</w:t>
            </w:r>
            <w:proofErr w:type="spellEnd"/>
            <w:r w:rsidRPr="00641184">
              <w:rPr>
                <w:rFonts w:ascii="Calibri" w:hAnsi="Calibri"/>
                <w:iCs/>
                <w:sz w:val="22"/>
                <w:szCs w:val="22"/>
              </w:rPr>
              <w:t xml:space="preserve"> eeltingimused on: </w:t>
            </w:r>
          </w:p>
          <w:p w14:paraId="77CABD5D" w14:textId="77777777" w:rsidR="00641184" w:rsidRPr="00641184" w:rsidRDefault="00641184" w:rsidP="00641184">
            <w:pPr>
              <w:rPr>
                <w:rFonts w:ascii="Calibri" w:hAnsi="Calibri"/>
                <w:iCs/>
                <w:sz w:val="22"/>
                <w:szCs w:val="22"/>
              </w:rPr>
            </w:pPr>
            <w:r w:rsidRPr="00641184">
              <w:rPr>
                <w:rFonts w:ascii="Calibri" w:hAnsi="Calibri"/>
                <w:iCs/>
                <w:sz w:val="22"/>
                <w:szCs w:val="22"/>
              </w:rPr>
              <w:t>a) kehtiv tegevusterapeut tase 7 kutse;</w:t>
            </w:r>
          </w:p>
          <w:p w14:paraId="37CF849C" w14:textId="77777777" w:rsidR="00641184" w:rsidRPr="00641184" w:rsidRDefault="00641184" w:rsidP="00641184">
            <w:pPr>
              <w:rPr>
                <w:rFonts w:ascii="Calibri" w:hAnsi="Calibri"/>
                <w:iCs/>
                <w:sz w:val="22"/>
                <w:szCs w:val="22"/>
              </w:rPr>
            </w:pPr>
            <w:r w:rsidRPr="00641184">
              <w:rPr>
                <w:rFonts w:ascii="Calibri" w:hAnsi="Calibri"/>
                <w:iCs/>
                <w:sz w:val="22"/>
                <w:szCs w:val="22"/>
              </w:rPr>
              <w:t>b) vähemalt kolm aastat erialast töökogemust vähemalt 0,5 koormusega viimase viie aasta jooksul;</w:t>
            </w:r>
          </w:p>
          <w:p w14:paraId="61BD1ABA" w14:textId="752D4B5D" w:rsidR="00DD3B40" w:rsidRPr="009C3E66" w:rsidRDefault="00641184" w:rsidP="00641184">
            <w:pPr>
              <w:rPr>
                <w:rFonts w:ascii="Calibri" w:hAnsi="Calibri"/>
                <w:iCs/>
                <w:sz w:val="22"/>
                <w:szCs w:val="22"/>
              </w:rPr>
            </w:pPr>
            <w:r w:rsidRPr="00641184">
              <w:rPr>
                <w:rFonts w:ascii="Calibri" w:hAnsi="Calibri"/>
                <w:iCs/>
                <w:sz w:val="22"/>
                <w:szCs w:val="22"/>
              </w:rPr>
              <w:t xml:space="preserve">c) </w:t>
            </w:r>
            <w:r w:rsidR="00F0743E">
              <w:rPr>
                <w:rFonts w:ascii="Calibri" w:hAnsi="Calibri"/>
                <w:iCs/>
                <w:sz w:val="22"/>
                <w:szCs w:val="22"/>
              </w:rPr>
              <w:t>e</w:t>
            </w:r>
            <w:r w:rsidRPr="00641184">
              <w:rPr>
                <w:rFonts w:ascii="Calibri" w:hAnsi="Calibri"/>
                <w:iCs/>
                <w:sz w:val="22"/>
                <w:szCs w:val="22"/>
              </w:rPr>
              <w:t>rialase magistrikraadi puudumisel või kui selle omandamisest on möödas rohkem kui kolm aastat siis erialane täienduskoolitus või tegevus koolitajana või avaldatud publikatsioonid/ õppematerjalid vähemalt 3 EAP ulatuses viimase viie aasta jooksul.</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BCBC24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1F01A9">
              <w:rPr>
                <w:rFonts w:ascii="Calibri" w:hAnsi="Calibri"/>
                <w:b/>
                <w:sz w:val="22"/>
                <w:szCs w:val="22"/>
              </w:rPr>
              <w:t>Tegevusterapeut, tase 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DE80526" w14:textId="4121ACA3" w:rsidR="001F01A9" w:rsidRDefault="001F01A9" w:rsidP="001F01A9">
            <w:pPr>
              <w:rPr>
                <w:rFonts w:ascii="Calibri" w:hAnsi="Calibri"/>
                <w:iCs/>
                <w:sz w:val="22"/>
                <w:szCs w:val="22"/>
              </w:rPr>
            </w:pPr>
            <w:r w:rsidRPr="001F01A9">
              <w:rPr>
                <w:rFonts w:ascii="Calibri" w:hAnsi="Calibri"/>
                <w:iCs/>
                <w:sz w:val="22"/>
                <w:szCs w:val="22"/>
              </w:rPr>
              <w:t>Tegevusnäitajad:</w:t>
            </w:r>
          </w:p>
          <w:p w14:paraId="791A65C8" w14:textId="24FD6528" w:rsidR="001F01A9" w:rsidRPr="002734EB" w:rsidRDefault="00E54FD5" w:rsidP="001F01A9">
            <w:pPr>
              <w:rPr>
                <w:rFonts w:ascii="Calibri" w:hAnsi="Calibri"/>
                <w:iCs/>
                <w:color w:val="000000" w:themeColor="text1"/>
                <w:sz w:val="22"/>
                <w:szCs w:val="22"/>
              </w:rPr>
            </w:pPr>
            <w:r w:rsidRPr="002734EB">
              <w:rPr>
                <w:rFonts w:ascii="Calibri" w:hAnsi="Calibri"/>
                <w:iCs/>
                <w:color w:val="000000" w:themeColor="text1"/>
                <w:sz w:val="22"/>
                <w:szCs w:val="22"/>
              </w:rPr>
              <w:t>1. lähtub oma töös tegevusterapeudi eetikakoodeksist (lisa 2)</w:t>
            </w:r>
          </w:p>
          <w:p w14:paraId="32C56191" w14:textId="7E3765C4" w:rsidR="00E54FD5" w:rsidRPr="001F01A9" w:rsidRDefault="00E54FD5" w:rsidP="001F01A9">
            <w:pPr>
              <w:rPr>
                <w:rFonts w:ascii="Calibri" w:hAnsi="Calibri"/>
                <w:iCs/>
                <w:sz w:val="22"/>
                <w:szCs w:val="22"/>
              </w:rPr>
            </w:pPr>
            <w:r w:rsidRPr="002734EB">
              <w:rPr>
                <w:rFonts w:ascii="Calibri" w:hAnsi="Calibri"/>
                <w:iCs/>
                <w:color w:val="000000" w:themeColor="text1"/>
                <w:sz w:val="22"/>
                <w:szCs w:val="22"/>
              </w:rPr>
              <w:t>2. loob terapeutilise suhte, kohandades suhtlemisstiili erinevate olukordade ja inimestega;</w:t>
            </w:r>
          </w:p>
          <w:p w14:paraId="04BFA7EA" w14:textId="3FCD2431" w:rsidR="001F01A9" w:rsidRPr="001F01A9" w:rsidRDefault="001F01A9" w:rsidP="001F01A9">
            <w:pPr>
              <w:rPr>
                <w:rFonts w:ascii="Calibri" w:hAnsi="Calibri"/>
                <w:iCs/>
                <w:sz w:val="22"/>
                <w:szCs w:val="22"/>
              </w:rPr>
            </w:pPr>
            <w:r w:rsidRPr="001F01A9">
              <w:rPr>
                <w:rFonts w:ascii="Calibri" w:hAnsi="Calibri"/>
                <w:iCs/>
                <w:sz w:val="22"/>
                <w:szCs w:val="22"/>
              </w:rPr>
              <w:t>3.</w:t>
            </w:r>
            <w:r>
              <w:rPr>
                <w:rFonts w:ascii="Calibri" w:hAnsi="Calibri"/>
                <w:iCs/>
                <w:sz w:val="22"/>
                <w:szCs w:val="22"/>
              </w:rPr>
              <w:t xml:space="preserve"> </w:t>
            </w:r>
            <w:r w:rsidRPr="001F01A9">
              <w:rPr>
                <w:rFonts w:ascii="Calibri" w:hAnsi="Calibri"/>
                <w:iCs/>
                <w:sz w:val="22"/>
                <w:szCs w:val="22"/>
              </w:rPr>
              <w:t>arvestab individuaalseid erinevusi, kultuurilisi uskumusi, kombeid ning nende mõju tegevusteraapiale;</w:t>
            </w:r>
          </w:p>
          <w:p w14:paraId="47997208" w14:textId="56DF87D6" w:rsidR="001F01A9" w:rsidRPr="001F01A9" w:rsidRDefault="001F01A9" w:rsidP="001F01A9">
            <w:pPr>
              <w:rPr>
                <w:rFonts w:ascii="Calibri" w:hAnsi="Calibri"/>
                <w:iCs/>
                <w:sz w:val="22"/>
                <w:szCs w:val="22"/>
              </w:rPr>
            </w:pPr>
            <w:r w:rsidRPr="001F01A9">
              <w:rPr>
                <w:rFonts w:ascii="Calibri" w:hAnsi="Calibri"/>
                <w:iCs/>
                <w:sz w:val="22"/>
                <w:szCs w:val="22"/>
              </w:rPr>
              <w:t>4.</w:t>
            </w:r>
            <w:r>
              <w:rPr>
                <w:rFonts w:ascii="Calibri" w:hAnsi="Calibri"/>
                <w:iCs/>
                <w:sz w:val="22"/>
                <w:szCs w:val="22"/>
              </w:rPr>
              <w:t xml:space="preserve"> </w:t>
            </w:r>
            <w:r w:rsidRPr="001F01A9">
              <w:rPr>
                <w:rFonts w:ascii="Calibri" w:hAnsi="Calibri"/>
                <w:iCs/>
                <w:sz w:val="22"/>
                <w:szCs w:val="22"/>
              </w:rPr>
              <w:t>kasutab erialast terminoloogiat;</w:t>
            </w:r>
          </w:p>
          <w:p w14:paraId="64B87552" w14:textId="1DF21C3B" w:rsidR="001F01A9" w:rsidRPr="001F01A9" w:rsidRDefault="001F01A9" w:rsidP="001F01A9">
            <w:pPr>
              <w:rPr>
                <w:rFonts w:ascii="Calibri" w:hAnsi="Calibri"/>
                <w:iCs/>
                <w:sz w:val="22"/>
                <w:szCs w:val="22"/>
              </w:rPr>
            </w:pPr>
            <w:r w:rsidRPr="001F01A9">
              <w:rPr>
                <w:rFonts w:ascii="Calibri" w:hAnsi="Calibri"/>
                <w:iCs/>
                <w:sz w:val="22"/>
                <w:szCs w:val="22"/>
              </w:rPr>
              <w:t>5.</w:t>
            </w:r>
            <w:r>
              <w:rPr>
                <w:rFonts w:ascii="Calibri" w:hAnsi="Calibri"/>
                <w:iCs/>
                <w:sz w:val="22"/>
                <w:szCs w:val="22"/>
              </w:rPr>
              <w:t xml:space="preserve"> </w:t>
            </w:r>
            <w:r w:rsidRPr="001F01A9">
              <w:rPr>
                <w:rFonts w:ascii="Calibri" w:hAnsi="Calibri"/>
                <w:iCs/>
                <w:sz w:val="22"/>
                <w:szCs w:val="22"/>
              </w:rPr>
              <w:t>osaleb meeskonnatöös, jagab erialaseid teadmisi, töötab ühise eesmärgi nimel;</w:t>
            </w:r>
          </w:p>
          <w:p w14:paraId="1379B185" w14:textId="1E39CFD1" w:rsidR="001F01A9" w:rsidRPr="001F01A9" w:rsidRDefault="001F01A9" w:rsidP="001F01A9">
            <w:pPr>
              <w:rPr>
                <w:rFonts w:ascii="Calibri" w:hAnsi="Calibri"/>
                <w:iCs/>
                <w:sz w:val="22"/>
                <w:szCs w:val="22"/>
              </w:rPr>
            </w:pPr>
            <w:r w:rsidRPr="001F01A9">
              <w:rPr>
                <w:rFonts w:ascii="Calibri" w:hAnsi="Calibri"/>
                <w:iCs/>
                <w:sz w:val="22"/>
                <w:szCs w:val="22"/>
              </w:rPr>
              <w:t>6.</w:t>
            </w:r>
            <w:r w:rsidR="006C18C2">
              <w:rPr>
                <w:rFonts w:ascii="Calibri" w:hAnsi="Calibri"/>
                <w:iCs/>
              </w:rPr>
              <w:t xml:space="preserve"> j</w:t>
            </w:r>
            <w:r w:rsidR="006C18C2" w:rsidRPr="006C18C2">
              <w:rPr>
                <w:rFonts w:ascii="Calibri" w:hAnsi="Calibri"/>
                <w:iCs/>
                <w:sz w:val="22"/>
                <w:szCs w:val="22"/>
              </w:rPr>
              <w:t>ärgib tööd tehes asjakohaseid juhiseid, nõudeid, eeskirju, õigusakte, standardeid jmt</w:t>
            </w:r>
            <w:r w:rsidR="006C18C2">
              <w:rPr>
                <w:rFonts w:ascii="Calibri" w:hAnsi="Calibri"/>
                <w:iCs/>
                <w:sz w:val="22"/>
                <w:szCs w:val="22"/>
              </w:rPr>
              <w:t xml:space="preserve"> </w:t>
            </w:r>
            <w:r w:rsidRPr="001F01A9">
              <w:rPr>
                <w:rFonts w:ascii="Calibri" w:hAnsi="Calibri"/>
                <w:iCs/>
                <w:sz w:val="22"/>
                <w:szCs w:val="22"/>
              </w:rPr>
              <w:t>;</w:t>
            </w:r>
          </w:p>
          <w:p w14:paraId="3E9BEFEB" w14:textId="3DFF620F" w:rsidR="001F01A9" w:rsidRPr="001F01A9" w:rsidRDefault="001F01A9" w:rsidP="001F01A9">
            <w:pPr>
              <w:rPr>
                <w:rFonts w:ascii="Calibri" w:hAnsi="Calibri"/>
                <w:iCs/>
                <w:sz w:val="22"/>
                <w:szCs w:val="22"/>
              </w:rPr>
            </w:pPr>
            <w:r w:rsidRPr="001F01A9">
              <w:rPr>
                <w:rFonts w:ascii="Calibri" w:hAnsi="Calibri"/>
                <w:iCs/>
                <w:sz w:val="22"/>
                <w:szCs w:val="22"/>
              </w:rPr>
              <w:t>7.</w:t>
            </w:r>
            <w:r>
              <w:rPr>
                <w:rFonts w:ascii="Calibri" w:hAnsi="Calibri"/>
                <w:iCs/>
                <w:sz w:val="22"/>
                <w:szCs w:val="22"/>
              </w:rPr>
              <w:t xml:space="preserve"> </w:t>
            </w:r>
            <w:r w:rsidRPr="001F01A9">
              <w:rPr>
                <w:rFonts w:ascii="Calibri" w:hAnsi="Calibri"/>
                <w:iCs/>
                <w:sz w:val="22"/>
                <w:szCs w:val="22"/>
              </w:rPr>
              <w:t xml:space="preserve">leiab veebist tööks ja enesearendamiseks vajalikku informatsiooni ja hindab kriitiliselt selle usaldusväärsust; </w:t>
            </w:r>
          </w:p>
          <w:p w14:paraId="7F4FD179" w14:textId="03A3B582" w:rsidR="001F01A9" w:rsidRPr="001F01A9" w:rsidRDefault="001F01A9" w:rsidP="001F01A9">
            <w:pPr>
              <w:rPr>
                <w:rFonts w:ascii="Calibri" w:hAnsi="Calibri"/>
                <w:iCs/>
                <w:sz w:val="22"/>
                <w:szCs w:val="22"/>
              </w:rPr>
            </w:pPr>
            <w:r w:rsidRPr="001F01A9">
              <w:rPr>
                <w:rFonts w:ascii="Calibri" w:hAnsi="Calibri"/>
                <w:iCs/>
                <w:sz w:val="22"/>
                <w:szCs w:val="22"/>
              </w:rPr>
              <w:t>8.</w:t>
            </w:r>
            <w:r>
              <w:rPr>
                <w:rFonts w:ascii="Calibri" w:hAnsi="Calibri"/>
                <w:iCs/>
                <w:sz w:val="22"/>
                <w:szCs w:val="22"/>
              </w:rPr>
              <w:t xml:space="preserve"> </w:t>
            </w:r>
            <w:r w:rsidRPr="001F01A9">
              <w:rPr>
                <w:rFonts w:ascii="Calibri" w:hAnsi="Calibri"/>
                <w:iCs/>
                <w:sz w:val="22"/>
                <w:szCs w:val="22"/>
              </w:rPr>
              <w:t xml:space="preserve">kasutab veebipõhiseid ühistöövahendeid ja andmebaase; </w:t>
            </w:r>
          </w:p>
          <w:p w14:paraId="34241D9F" w14:textId="7F6F22B7" w:rsidR="001F01A9" w:rsidRPr="001F01A9" w:rsidRDefault="001F01A9" w:rsidP="001F01A9">
            <w:pPr>
              <w:rPr>
                <w:rFonts w:ascii="Calibri" w:hAnsi="Calibri"/>
                <w:iCs/>
                <w:sz w:val="22"/>
                <w:szCs w:val="22"/>
              </w:rPr>
            </w:pPr>
            <w:r w:rsidRPr="001F01A9">
              <w:rPr>
                <w:rFonts w:ascii="Calibri" w:hAnsi="Calibri"/>
                <w:iCs/>
                <w:sz w:val="22"/>
                <w:szCs w:val="22"/>
              </w:rPr>
              <w:t>9.</w:t>
            </w:r>
            <w:r>
              <w:rPr>
                <w:rFonts w:ascii="Calibri" w:hAnsi="Calibri"/>
                <w:iCs/>
                <w:sz w:val="22"/>
                <w:szCs w:val="22"/>
              </w:rPr>
              <w:t xml:space="preserve"> </w:t>
            </w:r>
            <w:r w:rsidRPr="001F01A9">
              <w:rPr>
                <w:rFonts w:ascii="Calibri" w:hAnsi="Calibri"/>
                <w:iCs/>
                <w:sz w:val="22"/>
                <w:szCs w:val="22"/>
              </w:rPr>
              <w:t>kasutab enamlevinud kontoritarkvara;</w:t>
            </w:r>
          </w:p>
          <w:p w14:paraId="6891309B" w14:textId="706542E3" w:rsidR="001F01A9" w:rsidRPr="001F01A9" w:rsidRDefault="001F01A9" w:rsidP="001F01A9">
            <w:pPr>
              <w:rPr>
                <w:rFonts w:ascii="Calibri" w:hAnsi="Calibri"/>
                <w:iCs/>
                <w:sz w:val="22"/>
                <w:szCs w:val="22"/>
              </w:rPr>
            </w:pPr>
            <w:r w:rsidRPr="001F01A9">
              <w:rPr>
                <w:rFonts w:ascii="Calibri" w:hAnsi="Calibri"/>
                <w:iCs/>
                <w:sz w:val="22"/>
                <w:szCs w:val="22"/>
              </w:rPr>
              <w:t>10.</w:t>
            </w:r>
            <w:r>
              <w:rPr>
                <w:rFonts w:ascii="Calibri" w:hAnsi="Calibri"/>
                <w:iCs/>
                <w:sz w:val="22"/>
                <w:szCs w:val="22"/>
              </w:rPr>
              <w:t xml:space="preserve"> </w:t>
            </w:r>
            <w:r w:rsidRPr="001F01A9">
              <w:rPr>
                <w:rFonts w:ascii="Calibri" w:hAnsi="Calibri"/>
                <w:iCs/>
                <w:sz w:val="22"/>
                <w:szCs w:val="22"/>
              </w:rPr>
              <w:t>kasutab oma töös eesti keelt ja ühte võõrkeelt tööks ja enesetäienduseks vajalikul tasemel;</w:t>
            </w:r>
          </w:p>
          <w:p w14:paraId="28B32FE8" w14:textId="35BD0FE8" w:rsidR="00557050" w:rsidRPr="00D6436B" w:rsidRDefault="001F01A9" w:rsidP="001F01A9">
            <w:pPr>
              <w:rPr>
                <w:rFonts w:ascii="Calibri" w:hAnsi="Calibri"/>
                <w:i/>
                <w:sz w:val="22"/>
                <w:szCs w:val="22"/>
              </w:rPr>
            </w:pPr>
            <w:r w:rsidRPr="001F01A9">
              <w:rPr>
                <w:rFonts w:ascii="Calibri" w:hAnsi="Calibri"/>
                <w:iCs/>
                <w:sz w:val="22"/>
                <w:szCs w:val="22"/>
              </w:rPr>
              <w:t>11.</w:t>
            </w:r>
            <w:r>
              <w:rPr>
                <w:rFonts w:ascii="Calibri" w:hAnsi="Calibri"/>
                <w:iCs/>
                <w:sz w:val="22"/>
                <w:szCs w:val="22"/>
              </w:rPr>
              <w:t xml:space="preserve"> </w:t>
            </w:r>
            <w:r w:rsidRPr="001F01A9">
              <w:rPr>
                <w:rFonts w:ascii="Calibri" w:hAnsi="Calibri"/>
                <w:iCs/>
                <w:sz w:val="22"/>
                <w:szCs w:val="22"/>
              </w:rPr>
              <w:t>osaleb erialastel koolitustel ja hoiab ennast kursis eriala arengutega.</w:t>
            </w:r>
          </w:p>
        </w:tc>
      </w:tr>
    </w:tbl>
    <w:p w14:paraId="5B998AEA" w14:textId="77777777" w:rsidR="001C079F" w:rsidRDefault="001C079F"/>
    <w:p w14:paraId="16E6AE57" w14:textId="77777777" w:rsidR="00C76504" w:rsidRDefault="00C76504"/>
    <w:p w14:paraId="60DE405E" w14:textId="77777777" w:rsidR="00C76504" w:rsidRDefault="00C76504"/>
    <w:p w14:paraId="5B465FC4" w14:textId="77777777" w:rsidR="00C76504" w:rsidRDefault="00C76504"/>
    <w:p w14:paraId="3DD43CF2" w14:textId="77777777" w:rsidR="00C76504" w:rsidRDefault="00C76504"/>
    <w:p w14:paraId="42CECA5C" w14:textId="77777777" w:rsidR="00C76504" w:rsidRDefault="00C76504"/>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CCF415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FF4360" w:rsidRPr="00FF4360">
              <w:rPr>
                <w:rFonts w:ascii="Calibri" w:hAnsi="Calibri"/>
                <w:b/>
                <w:sz w:val="22"/>
                <w:szCs w:val="22"/>
              </w:rPr>
              <w:t>Isiku tegevusvõime ja tegevuskonteksti hindamine</w:t>
            </w:r>
          </w:p>
        </w:tc>
        <w:tc>
          <w:tcPr>
            <w:tcW w:w="1213" w:type="dxa"/>
          </w:tcPr>
          <w:p w14:paraId="52FBD7D6" w14:textId="2B2FE613" w:rsidR="00610B6B" w:rsidRPr="00CF4019" w:rsidRDefault="00610B6B" w:rsidP="00E90C12">
            <w:pPr>
              <w:rPr>
                <w:rFonts w:ascii="Calibri" w:hAnsi="Calibri"/>
                <w:b/>
                <w:sz w:val="22"/>
                <w:szCs w:val="22"/>
              </w:rPr>
            </w:pPr>
            <w:r w:rsidRPr="00CF4019">
              <w:rPr>
                <w:rFonts w:ascii="Calibri" w:hAnsi="Calibri"/>
                <w:b/>
                <w:sz w:val="22"/>
                <w:szCs w:val="22"/>
              </w:rPr>
              <w:t>EKR tase</w:t>
            </w:r>
            <w:r w:rsidR="00F320C8">
              <w:rPr>
                <w:rFonts w:ascii="Calibri" w:hAnsi="Calibri"/>
                <w:b/>
                <w:sz w:val="22"/>
                <w:szCs w:val="22"/>
              </w:rPr>
              <w:t xml:space="preserve"> 7</w:t>
            </w:r>
          </w:p>
        </w:tc>
      </w:tr>
      <w:tr w:rsidR="00610B6B" w:rsidRPr="00CF4019" w14:paraId="63C93B45" w14:textId="77777777" w:rsidTr="00610B6B">
        <w:tc>
          <w:tcPr>
            <w:tcW w:w="9322" w:type="dxa"/>
            <w:gridSpan w:val="2"/>
          </w:tcPr>
          <w:p w14:paraId="0C9EF359" w14:textId="77777777" w:rsidR="00FF4360" w:rsidRPr="00FF4360" w:rsidRDefault="00FF4360" w:rsidP="00FF4360">
            <w:pPr>
              <w:rPr>
                <w:rFonts w:ascii="Calibri" w:hAnsi="Calibri"/>
                <w:sz w:val="22"/>
                <w:szCs w:val="22"/>
                <w:u w:val="single"/>
              </w:rPr>
            </w:pPr>
            <w:r w:rsidRPr="00FF4360">
              <w:rPr>
                <w:rFonts w:ascii="Calibri" w:hAnsi="Calibri"/>
                <w:sz w:val="22"/>
                <w:szCs w:val="22"/>
                <w:u w:val="single"/>
              </w:rPr>
              <w:t xml:space="preserve">Tegevusnäitajad: </w:t>
            </w:r>
          </w:p>
          <w:p w14:paraId="48EA4C03" w14:textId="3FC4C8E2" w:rsidR="00FF4360" w:rsidRPr="00FF4360" w:rsidRDefault="00FF4360" w:rsidP="00FF4360">
            <w:pPr>
              <w:rPr>
                <w:rFonts w:ascii="Calibri" w:hAnsi="Calibri"/>
                <w:sz w:val="22"/>
                <w:szCs w:val="22"/>
              </w:rPr>
            </w:pPr>
            <w:r w:rsidRPr="00FF4360">
              <w:rPr>
                <w:rFonts w:ascii="Calibri" w:hAnsi="Calibri"/>
                <w:sz w:val="22"/>
                <w:szCs w:val="22"/>
              </w:rPr>
              <w:lastRenderedPageBreak/>
              <w:t>1.</w:t>
            </w:r>
            <w:r>
              <w:rPr>
                <w:rFonts w:ascii="Calibri" w:hAnsi="Calibri"/>
                <w:sz w:val="22"/>
                <w:szCs w:val="22"/>
              </w:rPr>
              <w:t xml:space="preserve"> </w:t>
            </w:r>
            <w:r w:rsidRPr="00FF4360">
              <w:rPr>
                <w:rFonts w:ascii="Calibri" w:hAnsi="Calibri"/>
                <w:sz w:val="22"/>
                <w:szCs w:val="22"/>
              </w:rPr>
              <w:t>selgitab välja tegevusteraapia vajaduse</w:t>
            </w:r>
            <w:r w:rsidR="00F320C8">
              <w:rPr>
                <w:rFonts w:ascii="Calibri" w:hAnsi="Calibri"/>
                <w:sz w:val="22"/>
                <w:szCs w:val="22"/>
              </w:rPr>
              <w:t xml:space="preserve"> sh keeruliste juhtumite korral</w:t>
            </w:r>
            <w:r w:rsidRPr="00FF4360">
              <w:rPr>
                <w:rFonts w:ascii="Calibri" w:hAnsi="Calibri"/>
                <w:sz w:val="22"/>
                <w:szCs w:val="22"/>
              </w:rPr>
              <w:t>, lähtudes isiku tegevusvõimest, terviseseisundist, tegevuseeldustest ja tegevuskontekstist ja kasutab selleks sobivaid hindamismeetodeid;</w:t>
            </w:r>
          </w:p>
          <w:p w14:paraId="37CD8DE4" w14:textId="53C20EA1" w:rsidR="00610B6B" w:rsidRPr="00FF4360" w:rsidRDefault="00FF4360" w:rsidP="00FF4360">
            <w:pPr>
              <w:rPr>
                <w:rFonts w:ascii="Calibri" w:hAnsi="Calibri"/>
                <w:sz w:val="22"/>
                <w:szCs w:val="22"/>
                <w:u w:val="single"/>
              </w:rPr>
            </w:pPr>
            <w:r w:rsidRPr="00FF4360">
              <w:rPr>
                <w:rFonts w:ascii="Calibri" w:hAnsi="Calibri"/>
                <w:sz w:val="22"/>
                <w:szCs w:val="22"/>
              </w:rPr>
              <w:t>2.</w:t>
            </w:r>
            <w:r>
              <w:rPr>
                <w:rFonts w:ascii="Calibri" w:hAnsi="Calibri"/>
                <w:sz w:val="22"/>
                <w:szCs w:val="22"/>
              </w:rPr>
              <w:t xml:space="preserve"> </w:t>
            </w:r>
            <w:r w:rsidRPr="00FF4360">
              <w:rPr>
                <w:rFonts w:ascii="Calibri" w:hAnsi="Calibri"/>
                <w:sz w:val="22"/>
                <w:szCs w:val="22"/>
              </w:rPr>
              <w:t>analüüsib hindamistulemusi, selgitab välja tegevusvõime häire ning vormistab hinnangu</w:t>
            </w:r>
            <w:r w:rsidRPr="00FF4360">
              <w:rPr>
                <w:rFonts w:ascii="Calibri" w:hAnsi="Calibri"/>
                <w:sz w:val="22"/>
                <w:szCs w:val="22"/>
                <w:u w:val="single"/>
              </w:rPr>
              <w:t>.</w:t>
            </w:r>
          </w:p>
        </w:tc>
      </w:tr>
      <w:tr w:rsidR="00032EE9" w14:paraId="6FB00173" w14:textId="77777777" w:rsidTr="00032EE9">
        <w:tc>
          <w:tcPr>
            <w:tcW w:w="8109" w:type="dxa"/>
          </w:tcPr>
          <w:p w14:paraId="39F39EEF" w14:textId="00DE47A2"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531CB4" w:rsidRPr="00531CB4">
              <w:rPr>
                <w:rFonts w:ascii="Calibri" w:hAnsi="Calibri"/>
                <w:b/>
                <w:sz w:val="22"/>
                <w:szCs w:val="22"/>
              </w:rPr>
              <w:t>Tegevusteraapia planeerimine</w:t>
            </w:r>
          </w:p>
        </w:tc>
        <w:tc>
          <w:tcPr>
            <w:tcW w:w="1213" w:type="dxa"/>
          </w:tcPr>
          <w:p w14:paraId="5224FAA2" w14:textId="74E5B62D" w:rsidR="00032EE9" w:rsidRPr="00610B6B" w:rsidRDefault="00032EE9" w:rsidP="0055734D">
            <w:pPr>
              <w:rPr>
                <w:rFonts w:ascii="Calibri" w:hAnsi="Calibri"/>
                <w:b/>
                <w:sz w:val="22"/>
                <w:szCs w:val="22"/>
              </w:rPr>
            </w:pPr>
            <w:r>
              <w:rPr>
                <w:rFonts w:ascii="Calibri" w:hAnsi="Calibri"/>
                <w:b/>
                <w:sz w:val="22"/>
                <w:szCs w:val="22"/>
              </w:rPr>
              <w:t>EKR tase</w:t>
            </w:r>
            <w:r w:rsidR="00F320C8">
              <w:rPr>
                <w:rFonts w:ascii="Calibri" w:hAnsi="Calibri"/>
                <w:b/>
                <w:sz w:val="22"/>
                <w:szCs w:val="22"/>
              </w:rPr>
              <w:t xml:space="preserve"> 7</w:t>
            </w:r>
          </w:p>
        </w:tc>
      </w:tr>
      <w:tr w:rsidR="00610B6B" w14:paraId="68BF4153" w14:textId="77777777" w:rsidTr="00610B6B">
        <w:tc>
          <w:tcPr>
            <w:tcW w:w="9322" w:type="dxa"/>
            <w:gridSpan w:val="2"/>
          </w:tcPr>
          <w:p w14:paraId="3CC5EA16" w14:textId="77777777" w:rsidR="00531CB4" w:rsidRPr="00531CB4" w:rsidRDefault="00531CB4" w:rsidP="00531CB4">
            <w:pPr>
              <w:rPr>
                <w:rFonts w:ascii="Calibri" w:hAnsi="Calibri"/>
                <w:sz w:val="22"/>
                <w:szCs w:val="22"/>
                <w:u w:val="single"/>
              </w:rPr>
            </w:pPr>
            <w:r w:rsidRPr="00531CB4">
              <w:rPr>
                <w:rFonts w:ascii="Calibri" w:hAnsi="Calibri"/>
                <w:sz w:val="22"/>
                <w:szCs w:val="22"/>
                <w:u w:val="single"/>
              </w:rPr>
              <w:t>Tegevusnäitajad:</w:t>
            </w:r>
          </w:p>
          <w:p w14:paraId="0FB220B7" w14:textId="0F275AD5" w:rsidR="00531CB4" w:rsidRPr="00531CB4" w:rsidRDefault="00531CB4" w:rsidP="00531CB4">
            <w:pPr>
              <w:rPr>
                <w:rFonts w:ascii="Calibri" w:hAnsi="Calibri"/>
                <w:sz w:val="22"/>
                <w:szCs w:val="22"/>
              </w:rPr>
            </w:pPr>
            <w:r>
              <w:rPr>
                <w:rFonts w:ascii="Calibri" w:hAnsi="Calibri"/>
                <w:sz w:val="22"/>
                <w:szCs w:val="22"/>
              </w:rPr>
              <w:t>1</w:t>
            </w:r>
            <w:r w:rsidRPr="00531CB4">
              <w:rPr>
                <w:rFonts w:ascii="Calibri" w:hAnsi="Calibri"/>
                <w:sz w:val="22"/>
                <w:szCs w:val="22"/>
              </w:rPr>
              <w:t>.</w:t>
            </w:r>
            <w:r>
              <w:rPr>
                <w:rFonts w:ascii="Calibri" w:hAnsi="Calibri"/>
                <w:sz w:val="22"/>
                <w:szCs w:val="22"/>
              </w:rPr>
              <w:t xml:space="preserve"> </w:t>
            </w:r>
            <w:r w:rsidRPr="00531CB4">
              <w:rPr>
                <w:rFonts w:ascii="Calibri" w:hAnsi="Calibri"/>
                <w:sz w:val="22"/>
                <w:szCs w:val="22"/>
              </w:rPr>
              <w:t>püstitab tegevusteraapia lühi- ja pikaajalised eesmärgid</w:t>
            </w:r>
            <w:r w:rsidR="00F320C8">
              <w:rPr>
                <w:rFonts w:ascii="Calibri" w:hAnsi="Calibri"/>
                <w:sz w:val="22"/>
                <w:szCs w:val="22"/>
              </w:rPr>
              <w:t xml:space="preserve"> sh keeruliste juhtumite korral</w:t>
            </w:r>
            <w:r w:rsidRPr="00531CB4">
              <w:rPr>
                <w:rFonts w:ascii="Calibri" w:hAnsi="Calibri"/>
                <w:sz w:val="22"/>
                <w:szCs w:val="22"/>
              </w:rPr>
              <w:t>, arvestades osapoolte vajadusi ja võimalusi, lähtudes isiku tegevusvõime häirest ja eesmärkidest, terviseseisundist, motivatsioonist, keskkonnateguritest;</w:t>
            </w:r>
          </w:p>
          <w:p w14:paraId="18C56BA4" w14:textId="54185E84" w:rsidR="00610B6B" w:rsidRPr="00531CB4" w:rsidRDefault="00531CB4" w:rsidP="00531CB4">
            <w:pPr>
              <w:rPr>
                <w:rFonts w:ascii="Calibri" w:hAnsi="Calibri"/>
                <w:sz w:val="22"/>
                <w:szCs w:val="22"/>
              </w:rPr>
            </w:pPr>
            <w:r>
              <w:rPr>
                <w:rFonts w:ascii="Calibri" w:hAnsi="Calibri"/>
                <w:sz w:val="22"/>
                <w:szCs w:val="22"/>
              </w:rPr>
              <w:t>2</w:t>
            </w:r>
            <w:r w:rsidRPr="00531CB4">
              <w:rPr>
                <w:rFonts w:ascii="Calibri" w:hAnsi="Calibri"/>
                <w:sz w:val="22"/>
                <w:szCs w:val="22"/>
              </w:rPr>
              <w:t>.</w:t>
            </w:r>
            <w:r>
              <w:rPr>
                <w:rFonts w:ascii="Calibri" w:hAnsi="Calibri"/>
                <w:sz w:val="22"/>
                <w:szCs w:val="22"/>
              </w:rPr>
              <w:t xml:space="preserve"> </w:t>
            </w:r>
            <w:r w:rsidRPr="00531CB4">
              <w:rPr>
                <w:rFonts w:ascii="Calibri" w:hAnsi="Calibri"/>
                <w:sz w:val="22"/>
                <w:szCs w:val="22"/>
              </w:rPr>
              <w:t>valib sobiva(d) tegevusterapeutilise(d) sekkumisviisi(d) ja meetodid ning planeerib tegevusteraapia, arvestades eriala teoreetilisi aluseid (nt mudelid, lähenemisviisid).</w:t>
            </w:r>
          </w:p>
        </w:tc>
      </w:tr>
      <w:tr w:rsidR="00366D47" w:rsidRPr="00610B6B" w14:paraId="06990C23" w14:textId="77777777" w:rsidTr="00366D47">
        <w:tc>
          <w:tcPr>
            <w:tcW w:w="8109" w:type="dxa"/>
            <w:tcBorders>
              <w:bottom w:val="single" w:sz="4" w:space="0" w:color="000000"/>
            </w:tcBorders>
          </w:tcPr>
          <w:p w14:paraId="7C816892" w14:textId="248295C3"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531CB4" w:rsidRPr="00531CB4">
              <w:rPr>
                <w:rFonts w:ascii="Calibri" w:hAnsi="Calibri"/>
                <w:b/>
                <w:sz w:val="22"/>
                <w:szCs w:val="22"/>
              </w:rPr>
              <w:t>Tegevusteraapia läbiviimine</w:t>
            </w:r>
          </w:p>
        </w:tc>
        <w:tc>
          <w:tcPr>
            <w:tcW w:w="1213" w:type="dxa"/>
            <w:tcBorders>
              <w:bottom w:val="single" w:sz="4" w:space="0" w:color="000000"/>
            </w:tcBorders>
          </w:tcPr>
          <w:p w14:paraId="0B95A2F3" w14:textId="39680E43" w:rsidR="00366D47" w:rsidRPr="00610B6B" w:rsidRDefault="00366D47" w:rsidP="00893DE6">
            <w:pPr>
              <w:rPr>
                <w:rFonts w:ascii="Calibri" w:hAnsi="Calibri"/>
                <w:b/>
                <w:sz w:val="22"/>
                <w:szCs w:val="22"/>
              </w:rPr>
            </w:pPr>
            <w:r>
              <w:rPr>
                <w:rFonts w:ascii="Calibri" w:hAnsi="Calibri"/>
                <w:b/>
                <w:sz w:val="22"/>
                <w:szCs w:val="22"/>
              </w:rPr>
              <w:t>EKR tase</w:t>
            </w:r>
            <w:r w:rsidR="00F320C8">
              <w:rPr>
                <w:rFonts w:ascii="Calibri" w:hAnsi="Calibri"/>
                <w:b/>
                <w:sz w:val="22"/>
                <w:szCs w:val="22"/>
              </w:rPr>
              <w:t xml:space="preserve"> 7</w:t>
            </w:r>
          </w:p>
        </w:tc>
      </w:tr>
      <w:tr w:rsidR="00366D47" w:rsidRPr="00610B6B" w14:paraId="6361341B" w14:textId="77777777" w:rsidTr="00366D47">
        <w:tc>
          <w:tcPr>
            <w:tcW w:w="9322" w:type="dxa"/>
            <w:gridSpan w:val="2"/>
            <w:tcBorders>
              <w:bottom w:val="nil"/>
            </w:tcBorders>
          </w:tcPr>
          <w:p w14:paraId="066C591A" w14:textId="77777777" w:rsidR="00531CB4" w:rsidRPr="00531CB4" w:rsidRDefault="00531CB4" w:rsidP="00531CB4">
            <w:pPr>
              <w:rPr>
                <w:rFonts w:ascii="Calibri" w:hAnsi="Calibri"/>
                <w:sz w:val="22"/>
                <w:szCs w:val="22"/>
                <w:u w:val="single"/>
              </w:rPr>
            </w:pPr>
            <w:r w:rsidRPr="00531CB4">
              <w:rPr>
                <w:rFonts w:ascii="Calibri" w:hAnsi="Calibri"/>
                <w:sz w:val="22"/>
                <w:szCs w:val="22"/>
                <w:u w:val="single"/>
              </w:rPr>
              <w:t>Tegevusnäitajad:</w:t>
            </w:r>
          </w:p>
          <w:p w14:paraId="05A2FDE2" w14:textId="6F7011AF" w:rsidR="00531CB4" w:rsidRPr="00531CB4" w:rsidRDefault="00531CB4" w:rsidP="00531CB4">
            <w:pPr>
              <w:rPr>
                <w:rFonts w:ascii="Calibri" w:hAnsi="Calibri"/>
                <w:sz w:val="22"/>
                <w:szCs w:val="22"/>
              </w:rPr>
            </w:pPr>
            <w:r w:rsidRPr="00531CB4">
              <w:rPr>
                <w:rFonts w:ascii="Calibri" w:hAnsi="Calibri"/>
                <w:sz w:val="22"/>
                <w:szCs w:val="22"/>
              </w:rPr>
              <w:t>1.</w:t>
            </w:r>
            <w:r>
              <w:rPr>
                <w:rFonts w:ascii="Calibri" w:hAnsi="Calibri"/>
                <w:sz w:val="22"/>
                <w:szCs w:val="22"/>
              </w:rPr>
              <w:t xml:space="preserve"> </w:t>
            </w:r>
            <w:r w:rsidRPr="00531CB4">
              <w:rPr>
                <w:rFonts w:ascii="Calibri" w:hAnsi="Calibri"/>
                <w:sz w:val="22"/>
                <w:szCs w:val="22"/>
              </w:rPr>
              <w:t>toetab isikut igapäevaelu tegevuste õppimisel</w:t>
            </w:r>
            <w:r w:rsidR="00F320C8">
              <w:rPr>
                <w:rFonts w:ascii="Calibri" w:hAnsi="Calibri"/>
                <w:sz w:val="22"/>
                <w:szCs w:val="22"/>
              </w:rPr>
              <w:t xml:space="preserve"> sh keerulisemate juhtumite korral</w:t>
            </w:r>
            <w:r w:rsidRPr="00531CB4">
              <w:rPr>
                <w:rFonts w:ascii="Calibri" w:hAnsi="Calibri"/>
                <w:sz w:val="22"/>
                <w:szCs w:val="22"/>
              </w:rPr>
              <w:t>, lähtudes teraapia eesmärkidest ja juhendab sooritusoskuste harjutamist;</w:t>
            </w:r>
          </w:p>
          <w:p w14:paraId="58F28CDC" w14:textId="770E02C8" w:rsidR="00531CB4" w:rsidRPr="00531CB4" w:rsidRDefault="00531CB4" w:rsidP="00531CB4">
            <w:pPr>
              <w:rPr>
                <w:rFonts w:ascii="Calibri" w:hAnsi="Calibri"/>
                <w:sz w:val="22"/>
                <w:szCs w:val="22"/>
              </w:rPr>
            </w:pPr>
            <w:r w:rsidRPr="00531CB4">
              <w:rPr>
                <w:rFonts w:ascii="Calibri" w:hAnsi="Calibri"/>
                <w:sz w:val="22"/>
                <w:szCs w:val="22"/>
              </w:rPr>
              <w:t>2.</w:t>
            </w:r>
            <w:r>
              <w:rPr>
                <w:rFonts w:ascii="Calibri" w:hAnsi="Calibri"/>
                <w:sz w:val="22"/>
                <w:szCs w:val="22"/>
              </w:rPr>
              <w:t xml:space="preserve"> </w:t>
            </w:r>
            <w:r w:rsidRPr="00531CB4">
              <w:rPr>
                <w:rFonts w:ascii="Calibri" w:hAnsi="Calibri"/>
                <w:sz w:val="22"/>
                <w:szCs w:val="22"/>
              </w:rPr>
              <w:t>arendab, säilitab ja taastab isiku tegevuseeldusi, kasutades selleks sobivaid meetodeid;</w:t>
            </w:r>
          </w:p>
          <w:p w14:paraId="6C12B1E1" w14:textId="486337BE" w:rsidR="00531CB4" w:rsidRPr="00531CB4" w:rsidRDefault="00531CB4" w:rsidP="00531CB4">
            <w:pPr>
              <w:rPr>
                <w:rFonts w:ascii="Calibri" w:hAnsi="Calibri"/>
                <w:sz w:val="22"/>
                <w:szCs w:val="22"/>
              </w:rPr>
            </w:pPr>
            <w:r w:rsidRPr="00531CB4">
              <w:rPr>
                <w:rFonts w:ascii="Calibri" w:hAnsi="Calibri"/>
                <w:sz w:val="22"/>
                <w:szCs w:val="22"/>
              </w:rPr>
              <w:t>3.</w:t>
            </w:r>
            <w:r>
              <w:rPr>
                <w:rFonts w:ascii="Calibri" w:hAnsi="Calibri"/>
                <w:sz w:val="22"/>
                <w:szCs w:val="22"/>
              </w:rPr>
              <w:t xml:space="preserve"> </w:t>
            </w:r>
            <w:r w:rsidRPr="00531CB4">
              <w:rPr>
                <w:rFonts w:ascii="Calibri" w:hAnsi="Calibri"/>
                <w:sz w:val="22"/>
                <w:szCs w:val="22"/>
              </w:rPr>
              <w:t xml:space="preserve">valmistab ja kohandab individuaalseid </w:t>
            </w:r>
            <w:proofErr w:type="spellStart"/>
            <w:r w:rsidRPr="00531CB4">
              <w:rPr>
                <w:rFonts w:ascii="Calibri" w:hAnsi="Calibri"/>
                <w:sz w:val="22"/>
                <w:szCs w:val="22"/>
              </w:rPr>
              <w:t>ortoose</w:t>
            </w:r>
            <w:proofErr w:type="spellEnd"/>
            <w:r w:rsidRPr="00531CB4">
              <w:rPr>
                <w:rFonts w:ascii="Calibri" w:hAnsi="Calibri"/>
                <w:sz w:val="22"/>
                <w:szCs w:val="22"/>
              </w:rPr>
              <w:t xml:space="preserve">, lähtudes isiku vajadustest; kohandab universaalseid </w:t>
            </w:r>
            <w:proofErr w:type="spellStart"/>
            <w:r w:rsidRPr="00531CB4">
              <w:rPr>
                <w:rFonts w:ascii="Calibri" w:hAnsi="Calibri"/>
                <w:sz w:val="22"/>
                <w:szCs w:val="22"/>
              </w:rPr>
              <w:t>ortoose</w:t>
            </w:r>
            <w:proofErr w:type="spellEnd"/>
            <w:r w:rsidRPr="00531CB4">
              <w:rPr>
                <w:rFonts w:ascii="Calibri" w:hAnsi="Calibri"/>
                <w:sz w:val="22"/>
                <w:szCs w:val="22"/>
              </w:rPr>
              <w:t xml:space="preserve">, lähtudes isiku vajadustest; õpetab isikut </w:t>
            </w:r>
            <w:proofErr w:type="spellStart"/>
            <w:r w:rsidRPr="00531CB4">
              <w:rPr>
                <w:rFonts w:ascii="Calibri" w:hAnsi="Calibri"/>
                <w:sz w:val="22"/>
                <w:szCs w:val="22"/>
              </w:rPr>
              <w:t>ortoosi</w:t>
            </w:r>
            <w:proofErr w:type="spellEnd"/>
            <w:r w:rsidRPr="00531CB4">
              <w:rPr>
                <w:rFonts w:ascii="Calibri" w:hAnsi="Calibri"/>
                <w:sz w:val="22"/>
                <w:szCs w:val="22"/>
              </w:rPr>
              <w:t xml:space="preserve"> kasutama ja hooldama, kasutades selleks sobivaid meetodeid;</w:t>
            </w:r>
            <w:r w:rsidR="00F320C8">
              <w:rPr>
                <w:rFonts w:ascii="Calibri" w:hAnsi="Calibri"/>
                <w:sz w:val="22"/>
                <w:szCs w:val="22"/>
              </w:rPr>
              <w:t xml:space="preserve"> </w:t>
            </w:r>
          </w:p>
          <w:p w14:paraId="243EFC67" w14:textId="0662312F" w:rsidR="00531CB4" w:rsidRPr="00531CB4" w:rsidRDefault="00531CB4" w:rsidP="00531CB4">
            <w:pPr>
              <w:rPr>
                <w:rFonts w:ascii="Calibri" w:hAnsi="Calibri"/>
                <w:sz w:val="22"/>
                <w:szCs w:val="22"/>
              </w:rPr>
            </w:pPr>
            <w:r w:rsidRPr="00531CB4">
              <w:rPr>
                <w:rFonts w:ascii="Calibri" w:hAnsi="Calibri"/>
                <w:sz w:val="22"/>
                <w:szCs w:val="22"/>
              </w:rPr>
              <w:t>4.</w:t>
            </w:r>
            <w:r>
              <w:rPr>
                <w:rFonts w:ascii="Calibri" w:hAnsi="Calibri"/>
                <w:sz w:val="22"/>
                <w:szCs w:val="22"/>
              </w:rPr>
              <w:t xml:space="preserve"> </w:t>
            </w:r>
            <w:r w:rsidRPr="00531CB4">
              <w:rPr>
                <w:rFonts w:ascii="Calibri" w:hAnsi="Calibri"/>
                <w:sz w:val="22"/>
                <w:szCs w:val="22"/>
              </w:rPr>
              <w:t>valib, soovitab ja vajadusel kohandab isikule abivahendeid oma tegevusvaldkonna piires, lähtudes isiku vajadustest ja juhendab isikut nende kasutamisel ning hooldamisel, kasutades selleks sobivaid meetodeid;</w:t>
            </w:r>
          </w:p>
          <w:p w14:paraId="21C0253C" w14:textId="58E971E6" w:rsidR="00366D47" w:rsidRPr="00531CB4" w:rsidRDefault="00531CB4" w:rsidP="00531CB4">
            <w:pPr>
              <w:rPr>
                <w:rFonts w:ascii="Calibri" w:hAnsi="Calibri"/>
                <w:sz w:val="22"/>
                <w:szCs w:val="22"/>
              </w:rPr>
            </w:pPr>
            <w:r w:rsidRPr="00531CB4">
              <w:rPr>
                <w:rFonts w:ascii="Calibri" w:hAnsi="Calibri"/>
                <w:sz w:val="22"/>
                <w:szCs w:val="22"/>
              </w:rPr>
              <w:t>5.</w:t>
            </w:r>
            <w:r>
              <w:rPr>
                <w:rFonts w:ascii="Calibri" w:hAnsi="Calibri"/>
                <w:sz w:val="22"/>
                <w:szCs w:val="22"/>
              </w:rPr>
              <w:t xml:space="preserve"> </w:t>
            </w:r>
            <w:r w:rsidRPr="00531CB4">
              <w:rPr>
                <w:rFonts w:ascii="Calibri" w:hAnsi="Calibri"/>
                <w:sz w:val="22"/>
                <w:szCs w:val="22"/>
              </w:rPr>
              <w:t>planeerib ja soovitab (ja pädevuse piires viib ellu) tegevusvõimet toetavaid keskkonnakohandusi, lähtudes isiku tegevusvõimest.</w:t>
            </w:r>
          </w:p>
        </w:tc>
      </w:tr>
      <w:tr w:rsidR="00C957CA" w:rsidRPr="00CF4019" w14:paraId="719BA29C" w14:textId="77777777" w:rsidTr="00C957CA">
        <w:tc>
          <w:tcPr>
            <w:tcW w:w="8109" w:type="dxa"/>
            <w:tcBorders>
              <w:bottom w:val="single" w:sz="4" w:space="0" w:color="000000"/>
            </w:tcBorders>
          </w:tcPr>
          <w:p w14:paraId="35D5F6AB" w14:textId="50B1F76B" w:rsidR="00C957CA" w:rsidRPr="00BF48F2" w:rsidRDefault="00C957CA" w:rsidP="009E7D9A">
            <w:pPr>
              <w:rPr>
                <w:rFonts w:ascii="Calibri" w:hAnsi="Calibri"/>
                <w:sz w:val="22"/>
                <w:szCs w:val="22"/>
              </w:rPr>
            </w:pPr>
            <w:r>
              <w:rPr>
                <w:rFonts w:ascii="Calibri" w:hAnsi="Calibri"/>
                <w:b/>
                <w:sz w:val="22"/>
                <w:szCs w:val="22"/>
              </w:rPr>
              <w:t xml:space="preserve">B.3.4 </w:t>
            </w:r>
            <w:r w:rsidR="00724503" w:rsidRPr="00724503">
              <w:rPr>
                <w:rFonts w:ascii="Calibri" w:hAnsi="Calibri"/>
                <w:b/>
                <w:sz w:val="22"/>
                <w:szCs w:val="22"/>
              </w:rPr>
              <w:t>Tulemuslikkuse hindamine ja edasiste tegevuste planeerimine</w:t>
            </w:r>
          </w:p>
        </w:tc>
        <w:tc>
          <w:tcPr>
            <w:tcW w:w="1213" w:type="dxa"/>
            <w:tcBorders>
              <w:bottom w:val="single" w:sz="4" w:space="0" w:color="000000"/>
            </w:tcBorders>
          </w:tcPr>
          <w:p w14:paraId="6C64C9B9" w14:textId="2ABDCE4F" w:rsidR="00C957CA" w:rsidRPr="00CF4019" w:rsidRDefault="00C957CA" w:rsidP="009E7D9A">
            <w:pPr>
              <w:rPr>
                <w:rFonts w:ascii="Calibri" w:hAnsi="Calibri"/>
                <w:b/>
                <w:sz w:val="22"/>
                <w:szCs w:val="22"/>
              </w:rPr>
            </w:pPr>
            <w:r w:rsidRPr="00CF4019">
              <w:rPr>
                <w:rFonts w:ascii="Calibri" w:hAnsi="Calibri"/>
                <w:b/>
                <w:sz w:val="22"/>
                <w:szCs w:val="22"/>
              </w:rPr>
              <w:t>EKR tase</w:t>
            </w:r>
            <w:r w:rsidR="00F320C8">
              <w:rPr>
                <w:rFonts w:ascii="Calibri" w:hAnsi="Calibri"/>
                <w:b/>
                <w:sz w:val="22"/>
                <w:szCs w:val="22"/>
              </w:rPr>
              <w:t xml:space="preserve"> 7</w:t>
            </w:r>
          </w:p>
        </w:tc>
      </w:tr>
      <w:tr w:rsidR="00C957CA" w:rsidRPr="00610B6B" w14:paraId="041E1C05" w14:textId="77777777" w:rsidTr="00C957CA">
        <w:trPr>
          <w:trHeight w:val="823"/>
        </w:trPr>
        <w:tc>
          <w:tcPr>
            <w:tcW w:w="9322" w:type="dxa"/>
            <w:gridSpan w:val="2"/>
            <w:tcBorders>
              <w:bottom w:val="nil"/>
            </w:tcBorders>
          </w:tcPr>
          <w:p w14:paraId="7A9476FC" w14:textId="77777777" w:rsidR="00724503" w:rsidRPr="00724503" w:rsidRDefault="00724503" w:rsidP="00724503">
            <w:pPr>
              <w:rPr>
                <w:rFonts w:ascii="Calibri" w:hAnsi="Calibri"/>
                <w:sz w:val="22"/>
                <w:szCs w:val="22"/>
                <w:u w:val="single"/>
              </w:rPr>
            </w:pPr>
            <w:r w:rsidRPr="00724503">
              <w:rPr>
                <w:rFonts w:ascii="Calibri" w:hAnsi="Calibri"/>
                <w:sz w:val="22"/>
                <w:szCs w:val="22"/>
                <w:u w:val="single"/>
              </w:rPr>
              <w:t>Tegevusnäitajad:</w:t>
            </w:r>
          </w:p>
          <w:p w14:paraId="2CA5A25A" w14:textId="42F5FAD8" w:rsidR="00724503" w:rsidRPr="00724503" w:rsidRDefault="00724503" w:rsidP="00724503">
            <w:pPr>
              <w:rPr>
                <w:rFonts w:ascii="Calibri" w:hAnsi="Calibri"/>
                <w:sz w:val="22"/>
                <w:szCs w:val="22"/>
              </w:rPr>
            </w:pPr>
            <w:r w:rsidRPr="00724503">
              <w:rPr>
                <w:rFonts w:ascii="Calibri" w:hAnsi="Calibri"/>
                <w:sz w:val="22"/>
                <w:szCs w:val="22"/>
              </w:rPr>
              <w:t>1.</w:t>
            </w:r>
            <w:r>
              <w:rPr>
                <w:rFonts w:ascii="Calibri" w:hAnsi="Calibri"/>
                <w:sz w:val="22"/>
                <w:szCs w:val="22"/>
              </w:rPr>
              <w:t xml:space="preserve"> </w:t>
            </w:r>
            <w:r w:rsidRPr="00724503">
              <w:rPr>
                <w:rFonts w:ascii="Calibri" w:hAnsi="Calibri"/>
                <w:sz w:val="22"/>
                <w:szCs w:val="22"/>
              </w:rPr>
              <w:t>hindab teraapia tulemuslikkust</w:t>
            </w:r>
            <w:r w:rsidR="00F320C8">
              <w:rPr>
                <w:rFonts w:ascii="Calibri" w:hAnsi="Calibri"/>
                <w:sz w:val="22"/>
                <w:szCs w:val="22"/>
              </w:rPr>
              <w:t xml:space="preserve"> sh keeruliste juhtumite korral</w:t>
            </w:r>
            <w:r w:rsidRPr="00724503">
              <w:rPr>
                <w:rFonts w:ascii="Calibri" w:hAnsi="Calibri"/>
                <w:sz w:val="22"/>
                <w:szCs w:val="22"/>
              </w:rPr>
              <w:t>, teeb kokkuvõtteid ja vormistab lõpphinnangu;</w:t>
            </w:r>
          </w:p>
          <w:p w14:paraId="36E82D49" w14:textId="39737E05" w:rsidR="00C957CA" w:rsidRPr="00724503" w:rsidRDefault="00724503" w:rsidP="00724503">
            <w:pPr>
              <w:rPr>
                <w:rFonts w:ascii="Calibri" w:hAnsi="Calibri"/>
                <w:sz w:val="22"/>
                <w:szCs w:val="22"/>
              </w:rPr>
            </w:pPr>
            <w:r w:rsidRPr="00724503">
              <w:rPr>
                <w:rFonts w:ascii="Calibri" w:hAnsi="Calibri"/>
                <w:sz w:val="22"/>
                <w:szCs w:val="22"/>
              </w:rPr>
              <w:t>2.</w:t>
            </w:r>
            <w:r w:rsidR="00D921D9">
              <w:rPr>
                <w:rFonts w:ascii="Calibri" w:hAnsi="Calibri"/>
                <w:sz w:val="22"/>
                <w:szCs w:val="22"/>
              </w:rPr>
              <w:t xml:space="preserve"> </w:t>
            </w:r>
            <w:r w:rsidRPr="00724503">
              <w:rPr>
                <w:rFonts w:ascii="Calibri" w:hAnsi="Calibri"/>
                <w:sz w:val="22"/>
                <w:szCs w:val="22"/>
              </w:rPr>
              <w:t>planeerib edasisi tegevusi, lähtuvalt teraapia tulemuste lõpphinnangust.</w:t>
            </w:r>
          </w:p>
        </w:tc>
      </w:tr>
      <w:tr w:rsidR="00C957CA" w:rsidRPr="00610B6B" w14:paraId="28011887" w14:textId="77777777" w:rsidTr="002362F8">
        <w:tc>
          <w:tcPr>
            <w:tcW w:w="8109" w:type="dxa"/>
            <w:tcBorders>
              <w:top w:val="single" w:sz="4" w:space="0" w:color="auto"/>
            </w:tcBorders>
          </w:tcPr>
          <w:p w14:paraId="12259EC5" w14:textId="7D3AA3D3"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682FDA" w:rsidRPr="00682FDA">
              <w:rPr>
                <w:rFonts w:ascii="Calibri" w:hAnsi="Calibri"/>
                <w:b/>
                <w:sz w:val="22"/>
                <w:szCs w:val="22"/>
              </w:rPr>
              <w:t>Nõustamine</w:t>
            </w:r>
          </w:p>
        </w:tc>
        <w:tc>
          <w:tcPr>
            <w:tcW w:w="1213" w:type="dxa"/>
            <w:tcBorders>
              <w:top w:val="single" w:sz="4" w:space="0" w:color="auto"/>
            </w:tcBorders>
          </w:tcPr>
          <w:p w14:paraId="4848B2D3" w14:textId="3AE905FC" w:rsidR="00C957CA" w:rsidRPr="00610B6B" w:rsidRDefault="00C957CA" w:rsidP="009E7D9A">
            <w:pPr>
              <w:rPr>
                <w:rFonts w:ascii="Calibri" w:hAnsi="Calibri"/>
                <w:b/>
                <w:sz w:val="22"/>
                <w:szCs w:val="22"/>
              </w:rPr>
            </w:pPr>
            <w:r>
              <w:rPr>
                <w:rFonts w:ascii="Calibri" w:hAnsi="Calibri"/>
                <w:b/>
                <w:sz w:val="22"/>
                <w:szCs w:val="22"/>
              </w:rPr>
              <w:t>EKR tase</w:t>
            </w:r>
            <w:r w:rsidR="00F320C8">
              <w:rPr>
                <w:rFonts w:ascii="Calibri" w:hAnsi="Calibri"/>
                <w:b/>
                <w:sz w:val="22"/>
                <w:szCs w:val="22"/>
              </w:rPr>
              <w:t xml:space="preserve"> 7</w:t>
            </w:r>
          </w:p>
        </w:tc>
      </w:tr>
      <w:tr w:rsidR="00C957CA" w:rsidRPr="00610B6B" w14:paraId="4FEA5BE6" w14:textId="77777777" w:rsidTr="009E7D9A">
        <w:tc>
          <w:tcPr>
            <w:tcW w:w="9322" w:type="dxa"/>
            <w:gridSpan w:val="2"/>
          </w:tcPr>
          <w:p w14:paraId="4D5184A0" w14:textId="77777777" w:rsidR="00682FDA" w:rsidRPr="00682FDA" w:rsidRDefault="00682FDA" w:rsidP="00682FDA">
            <w:pPr>
              <w:rPr>
                <w:rFonts w:ascii="Calibri" w:hAnsi="Calibri"/>
                <w:sz w:val="22"/>
                <w:szCs w:val="22"/>
                <w:u w:val="single"/>
              </w:rPr>
            </w:pPr>
            <w:r w:rsidRPr="00682FDA">
              <w:rPr>
                <w:rFonts w:ascii="Calibri" w:hAnsi="Calibri"/>
                <w:sz w:val="22"/>
                <w:szCs w:val="22"/>
                <w:u w:val="single"/>
              </w:rPr>
              <w:t>Tegevusnäitajad:</w:t>
            </w:r>
          </w:p>
          <w:p w14:paraId="4B59DC92" w14:textId="44C11A55" w:rsidR="00682FDA" w:rsidRPr="00682FDA" w:rsidRDefault="00682FDA" w:rsidP="00682FDA">
            <w:pPr>
              <w:rPr>
                <w:rFonts w:ascii="Calibri" w:hAnsi="Calibri"/>
                <w:sz w:val="22"/>
                <w:szCs w:val="22"/>
              </w:rPr>
            </w:pPr>
            <w:r w:rsidRPr="00682FDA">
              <w:rPr>
                <w:rFonts w:ascii="Calibri" w:hAnsi="Calibri"/>
                <w:sz w:val="22"/>
                <w:szCs w:val="22"/>
              </w:rPr>
              <w:t>1.</w:t>
            </w:r>
            <w:r>
              <w:rPr>
                <w:rFonts w:ascii="Calibri" w:hAnsi="Calibri"/>
                <w:sz w:val="22"/>
                <w:szCs w:val="22"/>
              </w:rPr>
              <w:t xml:space="preserve"> </w:t>
            </w:r>
            <w:r w:rsidRPr="00682FDA">
              <w:rPr>
                <w:rFonts w:ascii="Calibri" w:hAnsi="Calibri"/>
                <w:sz w:val="22"/>
                <w:szCs w:val="22"/>
              </w:rPr>
              <w:t>nõustab isikut ja tema võrgustikku (sh tööandjat)</w:t>
            </w:r>
            <w:r w:rsidR="00F320C8">
              <w:rPr>
                <w:rFonts w:ascii="Calibri" w:hAnsi="Calibri"/>
                <w:sz w:val="22"/>
                <w:szCs w:val="22"/>
              </w:rPr>
              <w:t xml:space="preserve"> sh keerulisemate juhtumite korral</w:t>
            </w:r>
            <w:r w:rsidRPr="00682FDA">
              <w:rPr>
                <w:rFonts w:ascii="Calibri" w:hAnsi="Calibri"/>
                <w:sz w:val="22"/>
                <w:szCs w:val="22"/>
              </w:rPr>
              <w:t>, lähtudes isiku tegevusvõimest ja tegevuskontekstist, kasutades sobivaid vahendeid ja meetodeid;</w:t>
            </w:r>
          </w:p>
          <w:p w14:paraId="0E4388F8" w14:textId="5B340B12" w:rsidR="00C957CA" w:rsidRPr="00682FDA" w:rsidRDefault="00682FDA" w:rsidP="00682FDA">
            <w:pPr>
              <w:rPr>
                <w:rFonts w:ascii="Calibri" w:hAnsi="Calibri"/>
                <w:sz w:val="22"/>
                <w:szCs w:val="22"/>
              </w:rPr>
            </w:pPr>
            <w:r w:rsidRPr="00682FDA">
              <w:rPr>
                <w:rFonts w:ascii="Calibri" w:hAnsi="Calibri"/>
                <w:sz w:val="22"/>
                <w:szCs w:val="22"/>
              </w:rPr>
              <w:t>2.</w:t>
            </w:r>
            <w:r>
              <w:rPr>
                <w:rFonts w:ascii="Calibri" w:hAnsi="Calibri"/>
                <w:sz w:val="22"/>
                <w:szCs w:val="22"/>
              </w:rPr>
              <w:t xml:space="preserve"> </w:t>
            </w:r>
            <w:r w:rsidRPr="00682FDA">
              <w:rPr>
                <w:rFonts w:ascii="Calibri" w:hAnsi="Calibri"/>
                <w:sz w:val="22"/>
                <w:szCs w:val="22"/>
              </w:rPr>
              <w:t>nõustab isikuga tegelevaid spetsialiste</w:t>
            </w:r>
            <w:r w:rsidR="00F320C8">
              <w:rPr>
                <w:rFonts w:ascii="Calibri" w:hAnsi="Calibri"/>
                <w:sz w:val="22"/>
                <w:szCs w:val="22"/>
              </w:rPr>
              <w:t xml:space="preserve"> sh keerulisemate juhtumite korral</w:t>
            </w:r>
            <w:r w:rsidRPr="00682FDA">
              <w:rPr>
                <w:rFonts w:ascii="Calibri" w:hAnsi="Calibri"/>
                <w:sz w:val="22"/>
                <w:szCs w:val="22"/>
              </w:rPr>
              <w:t>, lähtudes isiku tegevusvõimest ja tegevuskontekstist, kasutades sobivaid meetodeid.</w:t>
            </w:r>
          </w:p>
        </w:tc>
      </w:tr>
      <w:tr w:rsidR="00C957CA" w:rsidRPr="00610B6B" w14:paraId="724603F3" w14:textId="77777777" w:rsidTr="002362F8">
        <w:tc>
          <w:tcPr>
            <w:tcW w:w="8109" w:type="dxa"/>
            <w:tcBorders>
              <w:bottom w:val="single" w:sz="4" w:space="0" w:color="auto"/>
            </w:tcBorders>
          </w:tcPr>
          <w:p w14:paraId="6CD45D2B" w14:textId="633F15FE" w:rsidR="00C957CA" w:rsidRPr="00610B6B" w:rsidRDefault="00C957CA" w:rsidP="009E7D9A">
            <w:pPr>
              <w:rPr>
                <w:rFonts w:ascii="Calibri" w:hAnsi="Calibri"/>
                <w:b/>
                <w:sz w:val="22"/>
                <w:szCs w:val="22"/>
              </w:rPr>
            </w:pPr>
            <w:bookmarkStart w:id="0" w:name="_Hlk130551417"/>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682FDA" w:rsidRPr="00682FDA">
              <w:rPr>
                <w:rFonts w:ascii="Calibri" w:hAnsi="Calibri"/>
                <w:b/>
                <w:sz w:val="22"/>
                <w:szCs w:val="22"/>
              </w:rPr>
              <w:t>Teadus- ja arendustegevus</w:t>
            </w:r>
          </w:p>
        </w:tc>
        <w:tc>
          <w:tcPr>
            <w:tcW w:w="1213" w:type="dxa"/>
            <w:tcBorders>
              <w:bottom w:val="single" w:sz="4" w:space="0" w:color="auto"/>
            </w:tcBorders>
          </w:tcPr>
          <w:p w14:paraId="2A0739ED" w14:textId="0455DEEF" w:rsidR="00C957CA" w:rsidRPr="00610B6B" w:rsidRDefault="00C957CA" w:rsidP="009E7D9A">
            <w:pPr>
              <w:rPr>
                <w:rFonts w:ascii="Calibri" w:hAnsi="Calibri"/>
                <w:b/>
                <w:sz w:val="22"/>
                <w:szCs w:val="22"/>
              </w:rPr>
            </w:pPr>
            <w:r>
              <w:rPr>
                <w:rFonts w:ascii="Calibri" w:hAnsi="Calibri"/>
                <w:b/>
                <w:sz w:val="22"/>
                <w:szCs w:val="22"/>
              </w:rPr>
              <w:t>EKR tase</w:t>
            </w:r>
            <w:r w:rsidR="00F320C8">
              <w:rPr>
                <w:rFonts w:ascii="Calibri" w:hAnsi="Calibri"/>
                <w:b/>
                <w:sz w:val="22"/>
                <w:szCs w:val="22"/>
              </w:rPr>
              <w:t xml:space="preserve"> 7</w:t>
            </w:r>
          </w:p>
        </w:tc>
      </w:tr>
      <w:tr w:rsidR="000B1653" w:rsidRPr="00610B6B" w14:paraId="700A7818" w14:textId="77777777" w:rsidTr="005A03D0">
        <w:tc>
          <w:tcPr>
            <w:tcW w:w="9322" w:type="dxa"/>
            <w:gridSpan w:val="2"/>
            <w:tcBorders>
              <w:bottom w:val="single" w:sz="4" w:space="0" w:color="auto"/>
            </w:tcBorders>
          </w:tcPr>
          <w:p w14:paraId="101B21C3" w14:textId="77777777" w:rsidR="000B1653" w:rsidRPr="00682FDA" w:rsidRDefault="000B1653" w:rsidP="000B1653">
            <w:pPr>
              <w:rPr>
                <w:rFonts w:ascii="Calibri" w:hAnsi="Calibri"/>
                <w:sz w:val="22"/>
                <w:szCs w:val="22"/>
                <w:u w:val="single"/>
              </w:rPr>
            </w:pPr>
            <w:r w:rsidRPr="00682FDA">
              <w:rPr>
                <w:rFonts w:ascii="Calibri" w:hAnsi="Calibri"/>
                <w:sz w:val="22"/>
                <w:szCs w:val="22"/>
                <w:u w:val="single"/>
              </w:rPr>
              <w:t>Tegevusnäitajad:</w:t>
            </w:r>
          </w:p>
          <w:p w14:paraId="7BEAE378" w14:textId="77777777" w:rsidR="000B1653" w:rsidRPr="00682FDA" w:rsidRDefault="000B1653" w:rsidP="000B1653">
            <w:pPr>
              <w:rPr>
                <w:rFonts w:ascii="Calibri" w:hAnsi="Calibri"/>
                <w:sz w:val="22"/>
                <w:szCs w:val="22"/>
              </w:rPr>
            </w:pPr>
            <w:r w:rsidRPr="00682FDA">
              <w:rPr>
                <w:rFonts w:ascii="Calibri" w:hAnsi="Calibri"/>
                <w:sz w:val="22"/>
                <w:szCs w:val="22"/>
              </w:rPr>
              <w:t>1.</w:t>
            </w:r>
            <w:r>
              <w:rPr>
                <w:rFonts w:ascii="Calibri" w:hAnsi="Calibri"/>
                <w:sz w:val="22"/>
                <w:szCs w:val="22"/>
              </w:rPr>
              <w:t xml:space="preserve"> </w:t>
            </w:r>
            <w:r w:rsidRPr="00682FDA">
              <w:rPr>
                <w:rFonts w:ascii="Calibri" w:hAnsi="Calibri"/>
                <w:sz w:val="22"/>
                <w:szCs w:val="22"/>
              </w:rPr>
              <w:t>koostab ja kohandab hindamiseks ja teraapiaks vajalikke meetodeid ja vahendeid;</w:t>
            </w:r>
          </w:p>
          <w:p w14:paraId="7D25642E" w14:textId="77777777" w:rsidR="000B1653" w:rsidRPr="00682FDA" w:rsidRDefault="000B1653" w:rsidP="000B1653">
            <w:pPr>
              <w:rPr>
                <w:rFonts w:ascii="Calibri" w:hAnsi="Calibri"/>
                <w:sz w:val="22"/>
                <w:szCs w:val="22"/>
              </w:rPr>
            </w:pPr>
            <w:r w:rsidRPr="00682FDA">
              <w:rPr>
                <w:rFonts w:ascii="Calibri" w:hAnsi="Calibri"/>
                <w:sz w:val="22"/>
                <w:szCs w:val="22"/>
              </w:rPr>
              <w:t>2.</w:t>
            </w:r>
            <w:r>
              <w:rPr>
                <w:rFonts w:ascii="Calibri" w:hAnsi="Calibri"/>
                <w:sz w:val="22"/>
                <w:szCs w:val="22"/>
              </w:rPr>
              <w:t xml:space="preserve"> </w:t>
            </w:r>
            <w:r w:rsidRPr="00682FDA">
              <w:rPr>
                <w:rFonts w:ascii="Calibri" w:hAnsi="Calibri"/>
                <w:sz w:val="22"/>
                <w:szCs w:val="22"/>
              </w:rPr>
              <w:t>teeb koostööd õppe- ja teadusasutustega; avaldab tegevusteraapiaalaseid teadusartikleid ja/või esineb konverentsidel ja/või osaleb teadus- ja arendusprojektides ja/või juhendab ja retsenseerib teaduslikke või rakenduslikke uurimistöid;</w:t>
            </w:r>
          </w:p>
          <w:p w14:paraId="1E814701" w14:textId="77777777" w:rsidR="000B1653" w:rsidRPr="00682FDA" w:rsidRDefault="000B1653" w:rsidP="000B1653">
            <w:pPr>
              <w:rPr>
                <w:rFonts w:ascii="Calibri" w:hAnsi="Calibri"/>
                <w:sz w:val="22"/>
                <w:szCs w:val="22"/>
              </w:rPr>
            </w:pPr>
            <w:r w:rsidRPr="00682FDA">
              <w:rPr>
                <w:rFonts w:ascii="Calibri" w:hAnsi="Calibri"/>
                <w:sz w:val="22"/>
                <w:szCs w:val="22"/>
              </w:rPr>
              <w:t>3.</w:t>
            </w:r>
            <w:r>
              <w:rPr>
                <w:rFonts w:ascii="Calibri" w:hAnsi="Calibri"/>
                <w:sz w:val="22"/>
                <w:szCs w:val="22"/>
              </w:rPr>
              <w:t xml:space="preserve"> </w:t>
            </w:r>
            <w:r w:rsidRPr="00682FDA">
              <w:rPr>
                <w:rFonts w:ascii="Calibri" w:hAnsi="Calibri"/>
                <w:sz w:val="22"/>
                <w:szCs w:val="22"/>
              </w:rPr>
              <w:t>populariseerib eriala (esinemine meedias, avalikud loengud tegevusteraapia teemadel jne);</w:t>
            </w:r>
          </w:p>
          <w:p w14:paraId="2E7C425B" w14:textId="608DA271" w:rsidR="000B1653" w:rsidRDefault="000B1653" w:rsidP="000B1653">
            <w:pPr>
              <w:rPr>
                <w:rFonts w:ascii="Calibri" w:hAnsi="Calibri"/>
                <w:b/>
                <w:sz w:val="22"/>
                <w:szCs w:val="22"/>
              </w:rPr>
            </w:pPr>
            <w:r w:rsidRPr="00682FDA">
              <w:rPr>
                <w:rFonts w:ascii="Calibri" w:hAnsi="Calibri"/>
                <w:sz w:val="22"/>
                <w:szCs w:val="22"/>
              </w:rPr>
              <w:t>4.</w:t>
            </w:r>
            <w:r>
              <w:rPr>
                <w:rFonts w:ascii="Calibri" w:hAnsi="Calibri"/>
                <w:sz w:val="22"/>
                <w:szCs w:val="22"/>
              </w:rPr>
              <w:t xml:space="preserve"> </w:t>
            </w:r>
            <w:r w:rsidRPr="00682FDA">
              <w:rPr>
                <w:rFonts w:ascii="Calibri" w:hAnsi="Calibri"/>
                <w:sz w:val="22"/>
                <w:szCs w:val="22"/>
              </w:rPr>
              <w:t>osaleb eriala puudutavate otsuste kujundamises võttes osa vastavate töörühmade ja komisjonide tööst, tehes ettepanekuid täiendusteks ja/või muudatusteks eriala reguleerivatesse seadustesse vm dokumentidesse.</w:t>
            </w:r>
          </w:p>
        </w:tc>
      </w:tr>
      <w:tr w:rsidR="000B1653" w:rsidRPr="00610B6B" w14:paraId="7DF125EF" w14:textId="77777777" w:rsidTr="002362F8">
        <w:tc>
          <w:tcPr>
            <w:tcW w:w="8109" w:type="dxa"/>
            <w:tcBorders>
              <w:bottom w:val="single" w:sz="4" w:space="0" w:color="auto"/>
            </w:tcBorders>
          </w:tcPr>
          <w:p w14:paraId="18696125" w14:textId="569A287F" w:rsidR="000B1653" w:rsidRPr="00610B6B" w:rsidRDefault="000B1653"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 xml:space="preserve">7 </w:t>
            </w:r>
            <w:r w:rsidRPr="000B1653">
              <w:rPr>
                <w:rFonts w:ascii="Calibri" w:hAnsi="Calibri"/>
                <w:b/>
                <w:sz w:val="22"/>
                <w:szCs w:val="22"/>
              </w:rPr>
              <w:t>Koolitamine ja juhendamine</w:t>
            </w:r>
          </w:p>
        </w:tc>
        <w:tc>
          <w:tcPr>
            <w:tcW w:w="1213" w:type="dxa"/>
            <w:tcBorders>
              <w:bottom w:val="single" w:sz="4" w:space="0" w:color="auto"/>
            </w:tcBorders>
          </w:tcPr>
          <w:p w14:paraId="1DC08669" w14:textId="1DFD9982" w:rsidR="000B1653" w:rsidRDefault="001E6A27" w:rsidP="009E7D9A">
            <w:pPr>
              <w:rPr>
                <w:rFonts w:ascii="Calibri" w:hAnsi="Calibri"/>
                <w:b/>
                <w:sz w:val="22"/>
                <w:szCs w:val="22"/>
              </w:rPr>
            </w:pPr>
            <w:r w:rsidRPr="001E6A27">
              <w:rPr>
                <w:rFonts w:ascii="Calibri" w:hAnsi="Calibri"/>
                <w:b/>
                <w:sz w:val="22"/>
                <w:szCs w:val="22"/>
              </w:rPr>
              <w:t>EKR tase</w:t>
            </w:r>
            <w:r w:rsidR="00F320C8">
              <w:rPr>
                <w:rFonts w:ascii="Calibri" w:hAnsi="Calibri"/>
                <w:b/>
                <w:sz w:val="22"/>
                <w:szCs w:val="22"/>
              </w:rPr>
              <w:t xml:space="preserve"> 7</w:t>
            </w:r>
          </w:p>
        </w:tc>
      </w:tr>
      <w:bookmarkEnd w:id="0"/>
      <w:tr w:rsidR="00C957CA" w:rsidRPr="00366D47" w14:paraId="6C80D7D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30BD1304" w14:textId="77777777" w:rsidR="000B1653" w:rsidRPr="000B1653" w:rsidRDefault="00C957CA" w:rsidP="000B1653">
            <w:pPr>
              <w:rPr>
                <w:rFonts w:ascii="Calibri" w:hAnsi="Calibri"/>
                <w:sz w:val="22"/>
                <w:szCs w:val="22"/>
                <w:u w:val="single"/>
              </w:rPr>
            </w:pPr>
            <w:r w:rsidRPr="00682FDA">
              <w:rPr>
                <w:rFonts w:ascii="Calibri" w:hAnsi="Calibri"/>
                <w:sz w:val="22"/>
                <w:szCs w:val="22"/>
              </w:rPr>
              <w:lastRenderedPageBreak/>
              <w:t xml:space="preserve"> </w:t>
            </w:r>
            <w:r w:rsidR="000B1653" w:rsidRPr="000B1653">
              <w:rPr>
                <w:rFonts w:ascii="Calibri" w:hAnsi="Calibri"/>
                <w:sz w:val="22"/>
                <w:szCs w:val="22"/>
                <w:u w:val="single"/>
              </w:rPr>
              <w:t>Tegevusnäitajad:</w:t>
            </w:r>
          </w:p>
          <w:p w14:paraId="608F4E01" w14:textId="0BCAF7B6" w:rsidR="000B1653" w:rsidRPr="000B1653" w:rsidRDefault="000B1653" w:rsidP="000B1653">
            <w:pPr>
              <w:rPr>
                <w:rFonts w:ascii="Calibri" w:hAnsi="Calibri"/>
                <w:sz w:val="22"/>
                <w:szCs w:val="22"/>
              </w:rPr>
            </w:pPr>
            <w:r w:rsidRPr="000B1653">
              <w:rPr>
                <w:rFonts w:ascii="Calibri" w:hAnsi="Calibri"/>
                <w:sz w:val="22"/>
                <w:szCs w:val="22"/>
              </w:rPr>
              <w:t xml:space="preserve">1. </w:t>
            </w:r>
            <w:r w:rsidR="001012B3">
              <w:rPr>
                <w:rFonts w:ascii="Calibri" w:hAnsi="Calibri"/>
                <w:sz w:val="22"/>
                <w:szCs w:val="22"/>
              </w:rPr>
              <w:t>v</w:t>
            </w:r>
            <w:r w:rsidRPr="000B1653">
              <w:rPr>
                <w:rFonts w:ascii="Calibri" w:hAnsi="Calibri"/>
                <w:sz w:val="22"/>
                <w:szCs w:val="22"/>
              </w:rPr>
              <w:t xml:space="preserve">iib läbi kursusi, loenguid, seminare, töötubasid, e-õppekursusi jm koolitusi, lähtudes valdkonna teooriatest ja meetoditest; </w:t>
            </w:r>
          </w:p>
          <w:p w14:paraId="74B05620" w14:textId="77777777" w:rsidR="000B1653" w:rsidRPr="000B1653" w:rsidRDefault="000B1653" w:rsidP="000B1653">
            <w:pPr>
              <w:rPr>
                <w:rFonts w:ascii="Calibri" w:hAnsi="Calibri"/>
                <w:sz w:val="22"/>
                <w:szCs w:val="22"/>
              </w:rPr>
            </w:pPr>
            <w:r w:rsidRPr="000B1653">
              <w:rPr>
                <w:rFonts w:ascii="Calibri" w:hAnsi="Calibri"/>
                <w:sz w:val="22"/>
                <w:szCs w:val="22"/>
              </w:rPr>
              <w:t>2. konsulteerib oma spetsialiseerumise valdkonnas teisi tegevusterapeute keerukate juhtumite korral;</w:t>
            </w:r>
          </w:p>
          <w:p w14:paraId="676D707A" w14:textId="01F6FBE2" w:rsidR="00C957CA" w:rsidRPr="00682FDA" w:rsidRDefault="000B1653" w:rsidP="00682FDA">
            <w:pPr>
              <w:rPr>
                <w:rFonts w:ascii="Calibri" w:hAnsi="Calibri"/>
                <w:sz w:val="22"/>
                <w:szCs w:val="22"/>
              </w:rPr>
            </w:pPr>
            <w:r w:rsidRPr="000B1653">
              <w:rPr>
                <w:rFonts w:ascii="Calibri" w:hAnsi="Calibri"/>
                <w:sz w:val="22"/>
                <w:szCs w:val="22"/>
              </w:rPr>
              <w:t>3. juhendab tegevusterapeudi eriala üliõpilaste praktikat.</w:t>
            </w:r>
          </w:p>
        </w:tc>
      </w:tr>
    </w:tbl>
    <w:p w14:paraId="17E092D4" w14:textId="13FC1085" w:rsidR="0055734D" w:rsidRPr="00DA5FEF" w:rsidRDefault="000B1653">
      <w:pPr>
        <w:rPr>
          <w:rFonts w:ascii="Calibri" w:hAnsi="Calibri"/>
          <w:b/>
          <w:color w:val="0070C0"/>
          <w:sz w:val="22"/>
          <w:szCs w:val="22"/>
        </w:rPr>
      </w:pPr>
      <w:r>
        <w:rPr>
          <w:rFonts w:ascii="Calibri" w:hAnsi="Calibri"/>
          <w:b/>
          <w:color w:val="0070C0"/>
          <w:sz w:val="22"/>
          <w:szCs w:val="22"/>
        </w:rPr>
        <w:t xml:space="preserve">  </w:t>
      </w:r>
    </w:p>
    <w:p w14:paraId="1D6D9C0B" w14:textId="26390B2E"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r w:rsidR="00576E64">
        <w:rPr>
          <w:rFonts w:ascii="Calibri" w:hAnsi="Calibri"/>
          <w:b/>
          <w:color w:val="0070C0"/>
        </w:rPr>
        <w:t xml:space="preserve"> </w:t>
      </w:r>
      <w:r w:rsidR="00576E64">
        <w:rPr>
          <w:rFonts w:ascii="Calibri" w:hAnsi="Calibri"/>
          <w:i/>
          <w:sz w:val="22"/>
          <w:szCs w:val="22"/>
        </w:rPr>
        <w:t>(kui neid kompetentse ei ole, siis jäetakse see osa kutsestandardist välja)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0661D5CF"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5558F">
              <w:rPr>
                <w:rFonts w:ascii="Calibri" w:hAnsi="Calibri"/>
                <w:b/>
                <w:sz w:val="22"/>
                <w:szCs w:val="22"/>
              </w:rPr>
              <w:t xml:space="preserve">8 </w:t>
            </w:r>
            <w:r w:rsidRPr="00CF4019">
              <w:rPr>
                <w:rFonts w:ascii="Calibri" w:hAnsi="Calibri"/>
                <w:b/>
                <w:sz w:val="22"/>
                <w:szCs w:val="22"/>
              </w:rPr>
              <w:t xml:space="preserve"> </w:t>
            </w:r>
            <w:r w:rsidR="00E5558F" w:rsidRPr="00E5558F">
              <w:rPr>
                <w:rFonts w:ascii="Calibri" w:hAnsi="Calibri"/>
                <w:b/>
                <w:sz w:val="22"/>
                <w:szCs w:val="22"/>
              </w:rPr>
              <w:t>Juhtimine</w:t>
            </w:r>
          </w:p>
        </w:tc>
        <w:tc>
          <w:tcPr>
            <w:tcW w:w="1247" w:type="dxa"/>
          </w:tcPr>
          <w:p w14:paraId="7FF41484" w14:textId="5DD1B1D1" w:rsidR="005160D1" w:rsidRPr="00CF4019" w:rsidRDefault="005160D1" w:rsidP="00B80953">
            <w:pPr>
              <w:rPr>
                <w:rFonts w:ascii="Calibri" w:hAnsi="Calibri"/>
                <w:b/>
                <w:sz w:val="22"/>
                <w:szCs w:val="22"/>
              </w:rPr>
            </w:pPr>
            <w:r w:rsidRPr="00CF4019">
              <w:rPr>
                <w:rFonts w:ascii="Calibri" w:hAnsi="Calibri"/>
                <w:b/>
                <w:sz w:val="22"/>
                <w:szCs w:val="22"/>
              </w:rPr>
              <w:t>EKR tase</w:t>
            </w:r>
            <w:r w:rsidR="00BF2126">
              <w:rPr>
                <w:rFonts w:ascii="Calibri" w:hAnsi="Calibri"/>
                <w:b/>
                <w:sz w:val="22"/>
                <w:szCs w:val="22"/>
              </w:rPr>
              <w:t xml:space="preserve"> 7</w:t>
            </w:r>
          </w:p>
        </w:tc>
      </w:tr>
      <w:tr w:rsidR="005160D1" w:rsidRPr="00CF4019" w14:paraId="70311618" w14:textId="77777777" w:rsidTr="00B80953">
        <w:tc>
          <w:tcPr>
            <w:tcW w:w="9356" w:type="dxa"/>
            <w:gridSpan w:val="2"/>
          </w:tcPr>
          <w:p w14:paraId="07AEB0A2" w14:textId="77777777" w:rsidR="00E5558F" w:rsidRPr="00E5558F" w:rsidRDefault="00E5558F" w:rsidP="00E5558F">
            <w:pPr>
              <w:rPr>
                <w:rFonts w:ascii="Calibri" w:hAnsi="Calibri"/>
                <w:sz w:val="22"/>
                <w:szCs w:val="22"/>
                <w:u w:val="single"/>
              </w:rPr>
            </w:pPr>
            <w:r w:rsidRPr="00E5558F">
              <w:rPr>
                <w:rFonts w:ascii="Calibri" w:hAnsi="Calibri"/>
                <w:sz w:val="22"/>
                <w:szCs w:val="22"/>
                <w:u w:val="single"/>
              </w:rPr>
              <w:t>Tegevusnäitajad:</w:t>
            </w:r>
          </w:p>
          <w:p w14:paraId="36F3DC35" w14:textId="70B45D62" w:rsidR="00F25227" w:rsidRPr="00E5558F" w:rsidRDefault="00E5558F" w:rsidP="00E5558F">
            <w:pPr>
              <w:rPr>
                <w:rFonts w:ascii="Calibri" w:hAnsi="Calibri"/>
                <w:sz w:val="22"/>
                <w:szCs w:val="22"/>
              </w:rPr>
            </w:pPr>
            <w:r w:rsidRPr="00E5558F">
              <w:rPr>
                <w:rFonts w:ascii="Calibri" w:hAnsi="Calibri"/>
                <w:sz w:val="22"/>
                <w:szCs w:val="22"/>
              </w:rPr>
              <w:t>1.</w:t>
            </w:r>
            <w:r>
              <w:rPr>
                <w:rFonts w:ascii="Calibri" w:hAnsi="Calibri"/>
                <w:sz w:val="22"/>
                <w:szCs w:val="22"/>
              </w:rPr>
              <w:t xml:space="preserve"> </w:t>
            </w:r>
            <w:r w:rsidRPr="00E5558F">
              <w:rPr>
                <w:rFonts w:ascii="Calibri" w:hAnsi="Calibri"/>
                <w:sz w:val="22"/>
                <w:szCs w:val="22"/>
              </w:rPr>
              <w:t>juhib erialaga seotud meeskonna tööd</w:t>
            </w:r>
            <w:r w:rsidR="00F320C8">
              <w:rPr>
                <w:rFonts w:ascii="Calibri" w:hAnsi="Calibri"/>
                <w:sz w:val="22"/>
                <w:szCs w:val="22"/>
              </w:rPr>
              <w:t>, s</w:t>
            </w:r>
            <w:r w:rsidR="00F320C8" w:rsidRPr="00F320C8">
              <w:rPr>
                <w:rFonts w:ascii="Calibri" w:hAnsi="Calibri"/>
                <w:sz w:val="22"/>
                <w:szCs w:val="22"/>
              </w:rPr>
              <w:t>ea</w:t>
            </w:r>
            <w:r w:rsidR="00F320C8">
              <w:rPr>
                <w:rFonts w:ascii="Calibri" w:hAnsi="Calibri"/>
                <w:sz w:val="22"/>
                <w:szCs w:val="22"/>
              </w:rPr>
              <w:t>des</w:t>
            </w:r>
            <w:r w:rsidR="00F320C8" w:rsidRPr="00F320C8">
              <w:rPr>
                <w:rFonts w:ascii="Calibri" w:hAnsi="Calibri"/>
                <w:sz w:val="22"/>
                <w:szCs w:val="22"/>
              </w:rPr>
              <w:t xml:space="preserve"> meeskonnaliikmete tööle organisatsiooni eesmärkidest lähtuvad eesmärgid</w:t>
            </w:r>
            <w:r w:rsidR="00F320C8">
              <w:rPr>
                <w:rFonts w:ascii="Calibri" w:hAnsi="Calibri"/>
                <w:sz w:val="22"/>
                <w:szCs w:val="22"/>
              </w:rPr>
              <w:t xml:space="preserve">, planeerides, koordineerides ja juhendades </w:t>
            </w:r>
            <w:r w:rsidRPr="00E5558F">
              <w:rPr>
                <w:rFonts w:ascii="Calibri" w:hAnsi="Calibri"/>
                <w:sz w:val="22"/>
                <w:szCs w:val="22"/>
              </w:rPr>
              <w:t xml:space="preserve"> meeskonnaliikmeid;</w:t>
            </w:r>
          </w:p>
          <w:p w14:paraId="7F5C5733" w14:textId="593787C7" w:rsidR="005160D1" w:rsidRDefault="00E5558F" w:rsidP="00E5558F">
            <w:pPr>
              <w:rPr>
                <w:rFonts w:ascii="Calibri" w:hAnsi="Calibri"/>
                <w:sz w:val="22"/>
                <w:szCs w:val="22"/>
              </w:rPr>
            </w:pPr>
            <w:r w:rsidRPr="00E5558F">
              <w:rPr>
                <w:rFonts w:ascii="Calibri" w:hAnsi="Calibri"/>
                <w:sz w:val="22"/>
                <w:szCs w:val="22"/>
              </w:rPr>
              <w:t>2.</w:t>
            </w:r>
            <w:r>
              <w:rPr>
                <w:rFonts w:ascii="Calibri" w:hAnsi="Calibri"/>
                <w:sz w:val="22"/>
                <w:szCs w:val="22"/>
              </w:rPr>
              <w:t xml:space="preserve"> </w:t>
            </w:r>
            <w:r w:rsidR="00676598">
              <w:rPr>
                <w:rFonts w:ascii="Calibri" w:hAnsi="Calibri"/>
                <w:sz w:val="22"/>
                <w:szCs w:val="22"/>
              </w:rPr>
              <w:t xml:space="preserve">juhib erialaga seotud projekte, </w:t>
            </w:r>
            <w:r w:rsidR="00DB417C">
              <w:rPr>
                <w:rFonts w:ascii="Calibri" w:hAnsi="Calibri"/>
                <w:sz w:val="22"/>
                <w:szCs w:val="22"/>
              </w:rPr>
              <w:t xml:space="preserve">komplekteerides asjatundliku meeskonna ja </w:t>
            </w:r>
            <w:r w:rsidR="00676598">
              <w:rPr>
                <w:rFonts w:ascii="Calibri" w:hAnsi="Calibri"/>
                <w:sz w:val="22"/>
                <w:szCs w:val="22"/>
              </w:rPr>
              <w:t>saavutades</w:t>
            </w:r>
            <w:r w:rsidR="00676598" w:rsidRPr="00676598">
              <w:rPr>
                <w:rFonts w:ascii="Calibri" w:hAnsi="Calibri"/>
                <w:sz w:val="22"/>
                <w:szCs w:val="22"/>
              </w:rPr>
              <w:t xml:space="preserve"> eesmärgid </w:t>
            </w:r>
            <w:r w:rsidR="00DB417C">
              <w:rPr>
                <w:rFonts w:ascii="Calibri" w:hAnsi="Calibri"/>
                <w:sz w:val="22"/>
                <w:szCs w:val="22"/>
              </w:rPr>
              <w:t>täht</w:t>
            </w:r>
            <w:r w:rsidR="00676598" w:rsidRPr="00676598">
              <w:rPr>
                <w:rFonts w:ascii="Calibri" w:hAnsi="Calibri"/>
                <w:sz w:val="22"/>
                <w:szCs w:val="22"/>
              </w:rPr>
              <w:t>ajaks</w:t>
            </w:r>
            <w:r w:rsidR="00676598">
              <w:rPr>
                <w:rFonts w:ascii="Calibri" w:hAnsi="Calibri"/>
                <w:sz w:val="22"/>
                <w:szCs w:val="22"/>
              </w:rPr>
              <w:t>.</w:t>
            </w:r>
          </w:p>
          <w:p w14:paraId="7B5E6AB8" w14:textId="3AE4A248" w:rsidR="00DB417C" w:rsidRPr="00E5558F" w:rsidRDefault="00DB417C" w:rsidP="00E5558F">
            <w:pPr>
              <w:rPr>
                <w:rFonts w:ascii="Calibri" w:hAnsi="Calibri"/>
                <w:sz w:val="22"/>
                <w:szCs w:val="22"/>
              </w:rPr>
            </w:pPr>
          </w:p>
        </w:tc>
      </w:tr>
      <w:bookmarkEnd w:id="1"/>
    </w:tbl>
    <w:p w14:paraId="1DC48B92" w14:textId="77777777" w:rsidR="002362F8" w:rsidRDefault="002362F8" w:rsidP="002362F8">
      <w:pPr>
        <w:ind w:left="142"/>
        <w:jc w:val="both"/>
        <w:rPr>
          <w:ins w:id="2" w:author="Maris Saarsalu" w:date="2023-01-09T22:58:00Z"/>
          <w:rFonts w:ascii="Calibri" w:hAnsi="Calibri"/>
          <w:b/>
          <w:color w:val="0070C0"/>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6C447E7" w14:textId="6855BE7C" w:rsidR="001E29DD" w:rsidRDefault="00C34659" w:rsidP="006809CE">
            <w:pPr>
              <w:ind w:left="74"/>
              <w:rPr>
                <w:rFonts w:ascii="Calibri" w:hAnsi="Calibri"/>
                <w:sz w:val="22"/>
                <w:szCs w:val="22"/>
              </w:rPr>
            </w:pPr>
            <w:r w:rsidRPr="00C34659">
              <w:rPr>
                <w:rFonts w:ascii="Calibri" w:hAnsi="Calibri"/>
                <w:sz w:val="22"/>
                <w:szCs w:val="22"/>
              </w:rPr>
              <w:t>Anne-Mari Rebane</w:t>
            </w:r>
            <w:r>
              <w:rPr>
                <w:rFonts w:ascii="Calibri" w:hAnsi="Calibri"/>
                <w:sz w:val="22"/>
                <w:szCs w:val="22"/>
              </w:rPr>
              <w:t xml:space="preserve"> - </w:t>
            </w:r>
            <w:r w:rsidRPr="00C34659">
              <w:rPr>
                <w:rFonts w:ascii="Calibri" w:hAnsi="Calibri"/>
                <w:sz w:val="22"/>
                <w:szCs w:val="22"/>
              </w:rPr>
              <w:t>Eesti Tegevusterapeutide Liit</w:t>
            </w:r>
          </w:p>
          <w:p w14:paraId="3C7994F5" w14:textId="24D08406" w:rsidR="00C34659" w:rsidRDefault="00C34659" w:rsidP="006809CE">
            <w:pPr>
              <w:ind w:left="74"/>
              <w:rPr>
                <w:rFonts w:ascii="Calibri" w:hAnsi="Calibri"/>
                <w:sz w:val="22"/>
                <w:szCs w:val="22"/>
              </w:rPr>
            </w:pPr>
            <w:r w:rsidRPr="00C34659">
              <w:rPr>
                <w:rFonts w:ascii="Calibri" w:hAnsi="Calibri"/>
                <w:sz w:val="22"/>
                <w:szCs w:val="22"/>
              </w:rPr>
              <w:t xml:space="preserve">Evi </w:t>
            </w:r>
            <w:proofErr w:type="spellStart"/>
            <w:r w:rsidRPr="00C34659">
              <w:rPr>
                <w:rFonts w:ascii="Calibri" w:hAnsi="Calibri"/>
                <w:sz w:val="22"/>
                <w:szCs w:val="22"/>
              </w:rPr>
              <w:t>Vilgats</w:t>
            </w:r>
            <w:proofErr w:type="spellEnd"/>
            <w:r>
              <w:rPr>
                <w:rFonts w:ascii="Calibri" w:hAnsi="Calibri"/>
                <w:sz w:val="22"/>
                <w:szCs w:val="22"/>
              </w:rPr>
              <w:t xml:space="preserve">- </w:t>
            </w:r>
            <w:r>
              <w:t xml:space="preserve"> </w:t>
            </w:r>
            <w:r w:rsidRPr="00C34659">
              <w:rPr>
                <w:rFonts w:ascii="Calibri" w:hAnsi="Calibri"/>
                <w:sz w:val="22"/>
                <w:szCs w:val="22"/>
              </w:rPr>
              <w:t>Papaver nõustamis- ja koolituskeskus</w:t>
            </w:r>
          </w:p>
          <w:p w14:paraId="4254F3F8" w14:textId="10D4AF29" w:rsidR="00C34659" w:rsidRDefault="00C34659" w:rsidP="006809CE">
            <w:pPr>
              <w:ind w:left="74"/>
              <w:rPr>
                <w:rFonts w:ascii="Calibri" w:hAnsi="Calibri"/>
                <w:sz w:val="22"/>
                <w:szCs w:val="22"/>
              </w:rPr>
            </w:pPr>
            <w:r w:rsidRPr="00C34659">
              <w:rPr>
                <w:rFonts w:ascii="Calibri" w:hAnsi="Calibri"/>
                <w:sz w:val="22"/>
                <w:szCs w:val="22"/>
              </w:rPr>
              <w:t>Heili Piilberg</w:t>
            </w:r>
            <w:r>
              <w:rPr>
                <w:rFonts w:ascii="Calibri" w:hAnsi="Calibri"/>
                <w:sz w:val="22"/>
                <w:szCs w:val="22"/>
              </w:rPr>
              <w:t xml:space="preserve">- </w:t>
            </w:r>
            <w:r>
              <w:t xml:space="preserve"> </w:t>
            </w:r>
            <w:r w:rsidRPr="00C34659">
              <w:rPr>
                <w:rFonts w:ascii="Calibri" w:hAnsi="Calibri"/>
                <w:sz w:val="22"/>
                <w:szCs w:val="22"/>
              </w:rPr>
              <w:t>SA Põhja-Eesti Regionaalhaigla</w:t>
            </w:r>
          </w:p>
          <w:p w14:paraId="4A507795" w14:textId="3C1CC03E" w:rsidR="00C34659" w:rsidRDefault="00A92E0A" w:rsidP="006809CE">
            <w:pPr>
              <w:ind w:left="74"/>
              <w:rPr>
                <w:rFonts w:ascii="Calibri" w:hAnsi="Calibri"/>
                <w:sz w:val="22"/>
                <w:szCs w:val="22"/>
              </w:rPr>
            </w:pPr>
            <w:r w:rsidRPr="00A92E0A">
              <w:rPr>
                <w:rFonts w:ascii="Calibri" w:hAnsi="Calibri"/>
                <w:sz w:val="22"/>
                <w:szCs w:val="22"/>
              </w:rPr>
              <w:t xml:space="preserve">Kristiina </w:t>
            </w:r>
            <w:proofErr w:type="spellStart"/>
            <w:r w:rsidRPr="00A92E0A">
              <w:rPr>
                <w:rFonts w:ascii="Calibri" w:hAnsi="Calibri"/>
                <w:sz w:val="22"/>
                <w:szCs w:val="22"/>
              </w:rPr>
              <w:t>Didrik</w:t>
            </w:r>
            <w:proofErr w:type="spellEnd"/>
            <w:r>
              <w:rPr>
                <w:rFonts w:ascii="Calibri" w:hAnsi="Calibri"/>
                <w:sz w:val="22"/>
                <w:szCs w:val="22"/>
              </w:rPr>
              <w:t xml:space="preserve">- </w:t>
            </w:r>
            <w:r>
              <w:t xml:space="preserve"> </w:t>
            </w:r>
            <w:r w:rsidRPr="00A92E0A">
              <w:rPr>
                <w:rFonts w:ascii="Calibri" w:hAnsi="Calibri"/>
                <w:sz w:val="22"/>
                <w:szCs w:val="22"/>
              </w:rPr>
              <w:t>Tallinna Tervishoiu Kõrgkool</w:t>
            </w:r>
          </w:p>
          <w:p w14:paraId="3607D813" w14:textId="558F4A4E" w:rsidR="00A92E0A" w:rsidRDefault="00A92E0A" w:rsidP="006809CE">
            <w:pPr>
              <w:ind w:left="74"/>
              <w:rPr>
                <w:rFonts w:ascii="Calibri" w:hAnsi="Calibri"/>
                <w:sz w:val="22"/>
                <w:szCs w:val="22"/>
              </w:rPr>
            </w:pPr>
            <w:r w:rsidRPr="00A92E0A">
              <w:rPr>
                <w:rFonts w:ascii="Calibri" w:hAnsi="Calibri"/>
                <w:sz w:val="22"/>
                <w:szCs w:val="22"/>
              </w:rPr>
              <w:t>Mariliis Põld</w:t>
            </w:r>
            <w:r>
              <w:rPr>
                <w:rFonts w:ascii="Calibri" w:hAnsi="Calibri"/>
                <w:sz w:val="22"/>
                <w:szCs w:val="22"/>
              </w:rPr>
              <w:t xml:space="preserve">- </w:t>
            </w:r>
            <w:r>
              <w:t xml:space="preserve"> </w:t>
            </w:r>
            <w:r w:rsidRPr="00A92E0A">
              <w:rPr>
                <w:rFonts w:ascii="Calibri" w:hAnsi="Calibri"/>
                <w:sz w:val="22"/>
                <w:szCs w:val="22"/>
              </w:rPr>
              <w:t> Tartu Ülikooli peremeditsiini ja rahvatervishoiu instituut</w:t>
            </w:r>
          </w:p>
          <w:p w14:paraId="7522686D" w14:textId="189461C2" w:rsidR="00A92E0A" w:rsidRDefault="00A92E0A" w:rsidP="006809CE">
            <w:pPr>
              <w:ind w:left="74"/>
              <w:rPr>
                <w:rFonts w:ascii="Calibri" w:hAnsi="Calibri"/>
                <w:sz w:val="22"/>
                <w:szCs w:val="22"/>
              </w:rPr>
            </w:pPr>
            <w:proofErr w:type="spellStart"/>
            <w:r w:rsidRPr="00A92E0A">
              <w:rPr>
                <w:rFonts w:ascii="Calibri" w:hAnsi="Calibri"/>
                <w:sz w:val="22"/>
                <w:szCs w:val="22"/>
              </w:rPr>
              <w:t>Mari-Liis</w:t>
            </w:r>
            <w:proofErr w:type="spellEnd"/>
            <w:r w:rsidRPr="00A92E0A">
              <w:rPr>
                <w:rFonts w:ascii="Calibri" w:hAnsi="Calibri"/>
                <w:sz w:val="22"/>
                <w:szCs w:val="22"/>
              </w:rPr>
              <w:t xml:space="preserve"> </w:t>
            </w:r>
            <w:proofErr w:type="spellStart"/>
            <w:r w:rsidRPr="00A92E0A">
              <w:rPr>
                <w:rFonts w:ascii="Calibri" w:hAnsi="Calibri"/>
                <w:sz w:val="22"/>
                <w:szCs w:val="22"/>
              </w:rPr>
              <w:t>Ööpik</w:t>
            </w:r>
            <w:proofErr w:type="spellEnd"/>
            <w:r w:rsidRPr="00A92E0A">
              <w:rPr>
                <w:rFonts w:ascii="Calibri" w:hAnsi="Calibri"/>
                <w:sz w:val="22"/>
                <w:szCs w:val="22"/>
              </w:rPr>
              <w:t>-Loks</w:t>
            </w:r>
            <w:r>
              <w:rPr>
                <w:rFonts w:ascii="Calibri" w:hAnsi="Calibri"/>
                <w:sz w:val="22"/>
                <w:szCs w:val="22"/>
              </w:rPr>
              <w:t xml:space="preserve">- </w:t>
            </w:r>
            <w:r>
              <w:t xml:space="preserve"> </w:t>
            </w:r>
            <w:r w:rsidRPr="00A92E0A">
              <w:rPr>
                <w:rFonts w:ascii="Calibri" w:hAnsi="Calibri"/>
                <w:sz w:val="22"/>
                <w:szCs w:val="22"/>
              </w:rPr>
              <w:t>Haapsalu Neuroloogiline Rehabilitatsiooni Keskus</w:t>
            </w:r>
          </w:p>
          <w:p w14:paraId="0F76FF36" w14:textId="4F0CABF8" w:rsidR="00A92E0A" w:rsidRDefault="00A92E0A" w:rsidP="006809CE">
            <w:pPr>
              <w:ind w:left="74"/>
              <w:rPr>
                <w:rFonts w:ascii="Calibri" w:hAnsi="Calibri"/>
                <w:sz w:val="22"/>
                <w:szCs w:val="22"/>
              </w:rPr>
            </w:pPr>
            <w:r w:rsidRPr="00A92E0A">
              <w:rPr>
                <w:rFonts w:ascii="Calibri" w:hAnsi="Calibri"/>
                <w:sz w:val="22"/>
                <w:szCs w:val="22"/>
              </w:rPr>
              <w:t xml:space="preserve">Sandra </w:t>
            </w:r>
            <w:proofErr w:type="spellStart"/>
            <w:r w:rsidRPr="00A92E0A">
              <w:rPr>
                <w:rFonts w:ascii="Calibri" w:hAnsi="Calibri"/>
                <w:sz w:val="22"/>
                <w:szCs w:val="22"/>
              </w:rPr>
              <w:t>Bisset</w:t>
            </w:r>
            <w:proofErr w:type="spellEnd"/>
            <w:r>
              <w:rPr>
                <w:rFonts w:ascii="Calibri" w:hAnsi="Calibri"/>
                <w:sz w:val="22"/>
                <w:szCs w:val="22"/>
              </w:rPr>
              <w:t xml:space="preserve">- </w:t>
            </w:r>
            <w:r>
              <w:t xml:space="preserve"> </w:t>
            </w:r>
            <w:r w:rsidRPr="00A92E0A">
              <w:rPr>
                <w:rFonts w:ascii="Calibri" w:hAnsi="Calibri"/>
                <w:sz w:val="22"/>
                <w:szCs w:val="22"/>
              </w:rPr>
              <w:t>Tallinna Tervishoiu Kõrgkool</w:t>
            </w:r>
          </w:p>
          <w:p w14:paraId="12EB2229" w14:textId="36730F2B" w:rsidR="00C34659" w:rsidRPr="00331584" w:rsidRDefault="00A92E0A" w:rsidP="00A92E0A">
            <w:pPr>
              <w:ind w:left="74"/>
              <w:rPr>
                <w:rFonts w:ascii="Calibri" w:hAnsi="Calibri"/>
                <w:sz w:val="22"/>
                <w:szCs w:val="22"/>
              </w:rPr>
            </w:pPr>
            <w:r w:rsidRPr="00A92E0A">
              <w:rPr>
                <w:rFonts w:ascii="Calibri" w:hAnsi="Calibri"/>
                <w:sz w:val="22"/>
                <w:szCs w:val="22"/>
              </w:rPr>
              <w:t>Tiina Tammik</w:t>
            </w:r>
            <w:r>
              <w:rPr>
                <w:rFonts w:ascii="Calibri" w:hAnsi="Calibri"/>
                <w:sz w:val="22"/>
                <w:szCs w:val="22"/>
              </w:rPr>
              <w:t xml:space="preserve">- </w:t>
            </w:r>
            <w:r>
              <w:t xml:space="preserve"> </w:t>
            </w:r>
            <w:r w:rsidRPr="00A92E0A">
              <w:rPr>
                <w:rFonts w:ascii="Calibri" w:hAnsi="Calibri"/>
                <w:sz w:val="22"/>
                <w:szCs w:val="22"/>
              </w:rPr>
              <w:t>TÜK Spordimeditsiini ja taastusravi kliinik, statsionaarse taastusravi osakond</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7BE2960" w:rsidR="001E29DD" w:rsidRPr="00331584" w:rsidRDefault="009B4D60" w:rsidP="006809CE">
            <w:pPr>
              <w:ind w:left="74"/>
              <w:rPr>
                <w:rFonts w:ascii="Calibri" w:hAnsi="Calibri"/>
                <w:sz w:val="22"/>
                <w:szCs w:val="22"/>
              </w:rPr>
            </w:pPr>
            <w:r>
              <w:rPr>
                <w:rFonts w:ascii="Calibri" w:hAnsi="Calibri"/>
                <w:sz w:val="22"/>
                <w:szCs w:val="22"/>
              </w:rPr>
              <w:t>Tervishoiu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CB8292E" w:rsidR="001E29DD" w:rsidRPr="00C34659" w:rsidRDefault="00C34659" w:rsidP="00C34659">
            <w:pPr>
              <w:rPr>
                <w:rFonts w:ascii="Calibri" w:hAnsi="Calibri"/>
                <w:color w:val="000000" w:themeColor="text1"/>
                <w:sz w:val="22"/>
                <w:szCs w:val="22"/>
              </w:rPr>
            </w:pPr>
            <w:r w:rsidRPr="00C34659">
              <w:rPr>
                <w:rFonts w:ascii="Calibri" w:hAnsi="Calibri"/>
                <w:color w:val="000000" w:themeColor="text1"/>
                <w:sz w:val="22"/>
                <w:szCs w:val="22"/>
              </w:rPr>
              <w:t>2269 Tervishoiu tippspetsialistid,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B25795E" w:rsidR="001E29DD" w:rsidRPr="00EB3D19" w:rsidRDefault="00A92E0A" w:rsidP="006809CE">
            <w:pPr>
              <w:ind w:left="74"/>
              <w:rPr>
                <w:rFonts w:ascii="Calibri" w:hAnsi="Calibri"/>
                <w:color w:val="FF0000"/>
                <w:sz w:val="22"/>
                <w:szCs w:val="22"/>
              </w:rPr>
            </w:pPr>
            <w:r w:rsidRPr="00A92E0A">
              <w:rPr>
                <w:rFonts w:ascii="Calibri" w:hAnsi="Calibri"/>
                <w:color w:val="000000" w:themeColor="text1"/>
                <w:sz w:val="22"/>
                <w:szCs w:val="22"/>
              </w:rPr>
              <w:t>7</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2762F27C" w:rsidR="001E29DD" w:rsidRPr="00331584" w:rsidRDefault="00EE5400" w:rsidP="00520BDC">
            <w:pPr>
              <w:rPr>
                <w:rFonts w:ascii="Calibri" w:hAnsi="Calibri"/>
                <w:sz w:val="22"/>
                <w:szCs w:val="22"/>
              </w:rPr>
            </w:pPr>
            <w:r w:rsidRPr="00331584">
              <w:rPr>
                <w:rFonts w:ascii="Calibri" w:hAnsi="Calibri"/>
                <w:sz w:val="22"/>
                <w:szCs w:val="22"/>
              </w:rPr>
              <w:t xml:space="preserve">Inglise keeles </w:t>
            </w:r>
            <w:proofErr w:type="spellStart"/>
            <w:r w:rsidRPr="00292FCC">
              <w:rPr>
                <w:rFonts w:ascii="Calibri" w:hAnsi="Calibri"/>
                <w:sz w:val="22"/>
                <w:szCs w:val="22"/>
              </w:rPr>
              <w:t>Occupational</w:t>
            </w:r>
            <w:proofErr w:type="spellEnd"/>
            <w:r w:rsidRPr="00292FCC">
              <w:rPr>
                <w:rFonts w:ascii="Calibri" w:hAnsi="Calibri"/>
                <w:sz w:val="22"/>
                <w:szCs w:val="22"/>
              </w:rPr>
              <w:t xml:space="preserve"> </w:t>
            </w:r>
            <w:proofErr w:type="spellStart"/>
            <w:r w:rsidRPr="00292FCC">
              <w:rPr>
                <w:rFonts w:ascii="Calibri" w:hAnsi="Calibri"/>
                <w:sz w:val="22"/>
                <w:szCs w:val="22"/>
              </w:rPr>
              <w:t>Therapist</w:t>
            </w:r>
            <w:proofErr w:type="spellEnd"/>
            <w:r w:rsidRPr="00292FCC">
              <w:rPr>
                <w:rFonts w:ascii="Calibri" w:hAnsi="Calibri"/>
                <w:sz w:val="22"/>
                <w:szCs w:val="22"/>
              </w:rPr>
              <w:t xml:space="preserve">, </w:t>
            </w:r>
            <w:proofErr w:type="spellStart"/>
            <w:r w:rsidRPr="00292FCC">
              <w:rPr>
                <w:rFonts w:ascii="Calibri" w:hAnsi="Calibri"/>
                <w:sz w:val="22"/>
                <w:szCs w:val="22"/>
              </w:rPr>
              <w:t>level</w:t>
            </w:r>
            <w:proofErr w:type="spellEnd"/>
            <w:r w:rsidRPr="00292FCC">
              <w:rPr>
                <w:rFonts w:ascii="Calibri" w:hAnsi="Calibri"/>
                <w:sz w:val="22"/>
                <w:szCs w:val="22"/>
              </w:rPr>
              <w:t xml:space="preserve"> 6</w:t>
            </w:r>
          </w:p>
        </w:tc>
      </w:tr>
      <w:tr w:rsidR="001E29DD" w14:paraId="2E16C48E" w14:textId="77777777" w:rsidTr="00520BDC">
        <w:tc>
          <w:tcPr>
            <w:tcW w:w="9503" w:type="dxa"/>
            <w:gridSpan w:val="2"/>
          </w:tcPr>
          <w:p w14:paraId="260F254D" w14:textId="3B89B747" w:rsidR="001E29DD" w:rsidRPr="00331584" w:rsidRDefault="00EE5400" w:rsidP="00520BDC">
            <w:pPr>
              <w:rPr>
                <w:rFonts w:ascii="Calibri" w:hAnsi="Calibri"/>
                <w:sz w:val="22"/>
                <w:szCs w:val="22"/>
              </w:rPr>
            </w:pPr>
            <w:r w:rsidRPr="00EE5400">
              <w:rPr>
                <w:rFonts w:ascii="Calibri" w:hAnsi="Calibri"/>
                <w:sz w:val="22"/>
                <w:szCs w:val="22"/>
              </w:rPr>
              <w:t xml:space="preserve">Saksa keeles </w:t>
            </w:r>
            <w:proofErr w:type="spellStart"/>
            <w:r w:rsidRPr="00EE5400">
              <w:rPr>
                <w:rFonts w:ascii="Calibri" w:hAnsi="Calibri"/>
                <w:sz w:val="22"/>
                <w:szCs w:val="22"/>
              </w:rPr>
              <w:t>Ergotherapeut</w:t>
            </w:r>
            <w:proofErr w:type="spellEnd"/>
          </w:p>
        </w:tc>
      </w:tr>
      <w:tr w:rsidR="00042D0A" w14:paraId="3E5F71EA" w14:textId="77777777" w:rsidTr="00520BDC">
        <w:tc>
          <w:tcPr>
            <w:tcW w:w="9503" w:type="dxa"/>
            <w:gridSpan w:val="2"/>
          </w:tcPr>
          <w:p w14:paraId="3A7F3D4C" w14:textId="6BE0C1E0" w:rsidR="00042D0A" w:rsidRDefault="00EE5400" w:rsidP="00520BDC">
            <w:pPr>
              <w:rPr>
                <w:rFonts w:ascii="Calibri" w:hAnsi="Calibri"/>
                <w:sz w:val="22"/>
                <w:szCs w:val="22"/>
              </w:rPr>
            </w:pPr>
            <w:r w:rsidRPr="00EE5400">
              <w:rPr>
                <w:rFonts w:ascii="Calibri" w:hAnsi="Calibri"/>
                <w:sz w:val="22"/>
                <w:szCs w:val="22"/>
              </w:rPr>
              <w:t xml:space="preserve">Soome keeles </w:t>
            </w:r>
            <w:proofErr w:type="spellStart"/>
            <w:r w:rsidRPr="00EE5400">
              <w:rPr>
                <w:rFonts w:ascii="Calibri" w:hAnsi="Calibri"/>
                <w:sz w:val="22"/>
                <w:szCs w:val="22"/>
              </w:rPr>
              <w:t>Toimintaterapeutti</w:t>
            </w:r>
            <w:proofErr w:type="spellEnd"/>
          </w:p>
        </w:tc>
      </w:tr>
      <w:tr w:rsidR="00A62DF1" w14:paraId="77C054CB" w14:textId="77777777" w:rsidTr="00520BDC">
        <w:tc>
          <w:tcPr>
            <w:tcW w:w="9503" w:type="dxa"/>
            <w:gridSpan w:val="2"/>
          </w:tcPr>
          <w:p w14:paraId="2D38D140" w14:textId="603D7D95" w:rsidR="00A62DF1" w:rsidRPr="00EE5400" w:rsidRDefault="00A62DF1" w:rsidP="00520BDC">
            <w:pPr>
              <w:rPr>
                <w:rFonts w:ascii="Calibri" w:hAnsi="Calibri"/>
                <w:sz w:val="22"/>
                <w:szCs w:val="22"/>
              </w:rPr>
            </w:pPr>
            <w:r w:rsidRPr="00A62DF1">
              <w:rPr>
                <w:rFonts w:ascii="Calibri" w:hAnsi="Calibri"/>
                <w:sz w:val="22"/>
                <w:szCs w:val="22"/>
              </w:rPr>
              <w:t xml:space="preserve">Vene keeles  </w:t>
            </w:r>
            <w:proofErr w:type="spellStart"/>
            <w:r w:rsidRPr="00A62DF1">
              <w:rPr>
                <w:rFonts w:ascii="Calibri" w:hAnsi="Calibri"/>
                <w:sz w:val="22"/>
                <w:szCs w:val="22"/>
              </w:rPr>
              <w:t>Эрготерапевт</w:t>
            </w:r>
            <w:proofErr w:type="spellEnd"/>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A62DF1" w14:paraId="433AF2B1" w14:textId="77777777" w:rsidTr="00520BDC">
        <w:tc>
          <w:tcPr>
            <w:tcW w:w="9503" w:type="dxa"/>
            <w:gridSpan w:val="2"/>
            <w:shd w:val="clear" w:color="auto" w:fill="EAEAEA"/>
          </w:tcPr>
          <w:p w14:paraId="35882688" w14:textId="6F3836FD" w:rsidR="00A62DF1" w:rsidRPr="00A62DF1" w:rsidRDefault="00A62DF1" w:rsidP="00520BDC">
            <w:pPr>
              <w:rPr>
                <w:rFonts w:ascii="Calibri" w:hAnsi="Calibri"/>
                <w:bCs/>
                <w:sz w:val="22"/>
                <w:szCs w:val="22"/>
              </w:rPr>
            </w:pPr>
            <w:r w:rsidRPr="00A62DF1">
              <w:rPr>
                <w:rFonts w:ascii="Calibri" w:hAnsi="Calibri"/>
                <w:bCs/>
                <w:sz w:val="22"/>
                <w:szCs w:val="22"/>
              </w:rPr>
              <w:t>Lisa 1 Kutsealased terminid</w:t>
            </w:r>
          </w:p>
        </w:tc>
      </w:tr>
      <w:tr w:rsidR="004761A2" w:rsidRPr="00DD5358" w14:paraId="21BF11F0" w14:textId="77777777" w:rsidTr="00520BDC">
        <w:tc>
          <w:tcPr>
            <w:tcW w:w="9503" w:type="dxa"/>
            <w:gridSpan w:val="2"/>
            <w:shd w:val="clear" w:color="auto" w:fill="FFFFFF"/>
          </w:tcPr>
          <w:p w14:paraId="3475AEC9" w14:textId="289815AD" w:rsidR="004A79CF" w:rsidRPr="00A62DF1" w:rsidRDefault="00A62DF1" w:rsidP="00A62DF1">
            <w:pPr>
              <w:rPr>
                <w:rFonts w:ascii="Calibri" w:hAnsi="Calibri"/>
                <w:bCs/>
                <w:sz w:val="22"/>
                <w:szCs w:val="22"/>
              </w:rPr>
            </w:pPr>
            <w:r>
              <w:rPr>
                <w:rFonts w:ascii="Calibri" w:hAnsi="Calibri"/>
                <w:bCs/>
                <w:sz w:val="22"/>
                <w:szCs w:val="22"/>
              </w:rPr>
              <w:t>Lisa 2 Eetikakoodeks</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3" w:name="OLE_LINK6"/>
    <w:bookmarkStart w:id="4"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5"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5"/>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 Saarsalu">
    <w15:presenceInfo w15:providerId="AD" w15:userId="S::maris.saarsalu@kutsekoda.ee::6683d134-a952-4b86-9cd2-c726aa9b4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4664"/>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1653"/>
    <w:rsid w:val="000B4C58"/>
    <w:rsid w:val="000B4FF8"/>
    <w:rsid w:val="000B61DB"/>
    <w:rsid w:val="000B660C"/>
    <w:rsid w:val="000C1705"/>
    <w:rsid w:val="000C3D93"/>
    <w:rsid w:val="000C5E00"/>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2B3"/>
    <w:rsid w:val="00104333"/>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2FC"/>
    <w:rsid w:val="00166888"/>
    <w:rsid w:val="001706C8"/>
    <w:rsid w:val="00170BED"/>
    <w:rsid w:val="00180C3A"/>
    <w:rsid w:val="001814F4"/>
    <w:rsid w:val="0018154C"/>
    <w:rsid w:val="0018255B"/>
    <w:rsid w:val="00184536"/>
    <w:rsid w:val="001848C0"/>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455D"/>
    <w:rsid w:val="001E6A27"/>
    <w:rsid w:val="001E6A82"/>
    <w:rsid w:val="001F01A9"/>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18E"/>
    <w:rsid w:val="00265F45"/>
    <w:rsid w:val="00267D1F"/>
    <w:rsid w:val="00267DF2"/>
    <w:rsid w:val="00271729"/>
    <w:rsid w:val="00272FD6"/>
    <w:rsid w:val="002734EB"/>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3DC4"/>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0DA7"/>
    <w:rsid w:val="00341AE1"/>
    <w:rsid w:val="0034309B"/>
    <w:rsid w:val="003438FC"/>
    <w:rsid w:val="00343F43"/>
    <w:rsid w:val="003440B6"/>
    <w:rsid w:val="00346C37"/>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C9F"/>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30D6"/>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4B5"/>
    <w:rsid w:val="004C6E77"/>
    <w:rsid w:val="004D31D8"/>
    <w:rsid w:val="004D364B"/>
    <w:rsid w:val="004D4B19"/>
    <w:rsid w:val="004D4D1F"/>
    <w:rsid w:val="004D5F89"/>
    <w:rsid w:val="004E1BA7"/>
    <w:rsid w:val="004E2278"/>
    <w:rsid w:val="004E3508"/>
    <w:rsid w:val="004E3EF0"/>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1CB4"/>
    <w:rsid w:val="00535172"/>
    <w:rsid w:val="00535457"/>
    <w:rsid w:val="0054089E"/>
    <w:rsid w:val="0054585B"/>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279"/>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0931"/>
    <w:rsid w:val="00641160"/>
    <w:rsid w:val="00641184"/>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6598"/>
    <w:rsid w:val="00677264"/>
    <w:rsid w:val="00677A71"/>
    <w:rsid w:val="006809CE"/>
    <w:rsid w:val="00682C19"/>
    <w:rsid w:val="00682FDA"/>
    <w:rsid w:val="006838CC"/>
    <w:rsid w:val="006857D4"/>
    <w:rsid w:val="006867BC"/>
    <w:rsid w:val="00686944"/>
    <w:rsid w:val="00687100"/>
    <w:rsid w:val="00687C7B"/>
    <w:rsid w:val="0069005E"/>
    <w:rsid w:val="006903F1"/>
    <w:rsid w:val="00696F10"/>
    <w:rsid w:val="00697DE5"/>
    <w:rsid w:val="006A08BF"/>
    <w:rsid w:val="006A0C8A"/>
    <w:rsid w:val="006A267F"/>
    <w:rsid w:val="006A436C"/>
    <w:rsid w:val="006A4B47"/>
    <w:rsid w:val="006A4DE4"/>
    <w:rsid w:val="006A5E49"/>
    <w:rsid w:val="006B11B6"/>
    <w:rsid w:val="006B2D86"/>
    <w:rsid w:val="006B4F61"/>
    <w:rsid w:val="006B6E83"/>
    <w:rsid w:val="006B770C"/>
    <w:rsid w:val="006C18C2"/>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503"/>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766F3"/>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B2AD2"/>
    <w:rsid w:val="008C0A5C"/>
    <w:rsid w:val="008C197F"/>
    <w:rsid w:val="008C499F"/>
    <w:rsid w:val="008C5643"/>
    <w:rsid w:val="008D096E"/>
    <w:rsid w:val="008D26E2"/>
    <w:rsid w:val="008D3161"/>
    <w:rsid w:val="008D7FD0"/>
    <w:rsid w:val="008E2CDD"/>
    <w:rsid w:val="008E4DD8"/>
    <w:rsid w:val="008E5B02"/>
    <w:rsid w:val="008F0769"/>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2328"/>
    <w:rsid w:val="0092469B"/>
    <w:rsid w:val="00924B4B"/>
    <w:rsid w:val="00924B52"/>
    <w:rsid w:val="0092520D"/>
    <w:rsid w:val="009268E3"/>
    <w:rsid w:val="00926EEC"/>
    <w:rsid w:val="00932C3F"/>
    <w:rsid w:val="009342A2"/>
    <w:rsid w:val="0093455C"/>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4E59"/>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77D8"/>
    <w:rsid w:val="009B28EC"/>
    <w:rsid w:val="009B2AD7"/>
    <w:rsid w:val="009B4D60"/>
    <w:rsid w:val="009B5427"/>
    <w:rsid w:val="009B60B2"/>
    <w:rsid w:val="009B75B9"/>
    <w:rsid w:val="009C3E66"/>
    <w:rsid w:val="009C53B4"/>
    <w:rsid w:val="009C5BDD"/>
    <w:rsid w:val="009C78E0"/>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2377"/>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57C6"/>
    <w:rsid w:val="00A57200"/>
    <w:rsid w:val="00A614C8"/>
    <w:rsid w:val="00A61749"/>
    <w:rsid w:val="00A62DF1"/>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2E0A"/>
    <w:rsid w:val="00A944B8"/>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126"/>
    <w:rsid w:val="00BF29B1"/>
    <w:rsid w:val="00BF3A83"/>
    <w:rsid w:val="00BF48F2"/>
    <w:rsid w:val="00BF4B24"/>
    <w:rsid w:val="00BF66C2"/>
    <w:rsid w:val="00BF7E20"/>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4659"/>
    <w:rsid w:val="00C37545"/>
    <w:rsid w:val="00C42762"/>
    <w:rsid w:val="00C4365E"/>
    <w:rsid w:val="00C46A1C"/>
    <w:rsid w:val="00C528A3"/>
    <w:rsid w:val="00C52FFB"/>
    <w:rsid w:val="00C53A8F"/>
    <w:rsid w:val="00C54D89"/>
    <w:rsid w:val="00C55272"/>
    <w:rsid w:val="00C56DE7"/>
    <w:rsid w:val="00C56E88"/>
    <w:rsid w:val="00C6149E"/>
    <w:rsid w:val="00C62382"/>
    <w:rsid w:val="00C626D4"/>
    <w:rsid w:val="00C65D47"/>
    <w:rsid w:val="00C73064"/>
    <w:rsid w:val="00C73363"/>
    <w:rsid w:val="00C75C85"/>
    <w:rsid w:val="00C76504"/>
    <w:rsid w:val="00C80F39"/>
    <w:rsid w:val="00C81AE2"/>
    <w:rsid w:val="00C83178"/>
    <w:rsid w:val="00C831D0"/>
    <w:rsid w:val="00C848F7"/>
    <w:rsid w:val="00C867E0"/>
    <w:rsid w:val="00C8707B"/>
    <w:rsid w:val="00C91F05"/>
    <w:rsid w:val="00C92805"/>
    <w:rsid w:val="00C93005"/>
    <w:rsid w:val="00C9320D"/>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1AF4"/>
    <w:rsid w:val="00CD3490"/>
    <w:rsid w:val="00CD47C5"/>
    <w:rsid w:val="00CD5E28"/>
    <w:rsid w:val="00CD7DFF"/>
    <w:rsid w:val="00CE1088"/>
    <w:rsid w:val="00CE307C"/>
    <w:rsid w:val="00CE3BC2"/>
    <w:rsid w:val="00CE3BEE"/>
    <w:rsid w:val="00CE4E6A"/>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65F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1D9"/>
    <w:rsid w:val="00D928EC"/>
    <w:rsid w:val="00D934CA"/>
    <w:rsid w:val="00D93D1F"/>
    <w:rsid w:val="00D9594E"/>
    <w:rsid w:val="00D96549"/>
    <w:rsid w:val="00DA30BE"/>
    <w:rsid w:val="00DA3CF1"/>
    <w:rsid w:val="00DA5188"/>
    <w:rsid w:val="00DA55E8"/>
    <w:rsid w:val="00DA5FEF"/>
    <w:rsid w:val="00DA6D17"/>
    <w:rsid w:val="00DB0A92"/>
    <w:rsid w:val="00DB417C"/>
    <w:rsid w:val="00DB58AB"/>
    <w:rsid w:val="00DB6C0C"/>
    <w:rsid w:val="00DC0E89"/>
    <w:rsid w:val="00DC2970"/>
    <w:rsid w:val="00DC5523"/>
    <w:rsid w:val="00DC615B"/>
    <w:rsid w:val="00DC7906"/>
    <w:rsid w:val="00DD07BB"/>
    <w:rsid w:val="00DD297F"/>
    <w:rsid w:val="00DD3B40"/>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3701C"/>
    <w:rsid w:val="00E42288"/>
    <w:rsid w:val="00E452BB"/>
    <w:rsid w:val="00E50CF7"/>
    <w:rsid w:val="00E51F7A"/>
    <w:rsid w:val="00E521EB"/>
    <w:rsid w:val="00E54FD5"/>
    <w:rsid w:val="00E5558F"/>
    <w:rsid w:val="00E57259"/>
    <w:rsid w:val="00E6378D"/>
    <w:rsid w:val="00E63EF5"/>
    <w:rsid w:val="00E66623"/>
    <w:rsid w:val="00E71E8D"/>
    <w:rsid w:val="00E71F47"/>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4C59"/>
    <w:rsid w:val="00EB7E89"/>
    <w:rsid w:val="00EC4172"/>
    <w:rsid w:val="00EC504D"/>
    <w:rsid w:val="00EC7594"/>
    <w:rsid w:val="00EC7AB7"/>
    <w:rsid w:val="00ED0778"/>
    <w:rsid w:val="00ED1C42"/>
    <w:rsid w:val="00ED27CE"/>
    <w:rsid w:val="00ED4C5A"/>
    <w:rsid w:val="00ED6F19"/>
    <w:rsid w:val="00EE5391"/>
    <w:rsid w:val="00EE5400"/>
    <w:rsid w:val="00EE5CE5"/>
    <w:rsid w:val="00EE729C"/>
    <w:rsid w:val="00EF1CC8"/>
    <w:rsid w:val="00EF21E9"/>
    <w:rsid w:val="00EF2697"/>
    <w:rsid w:val="00EF44C5"/>
    <w:rsid w:val="00EF53C2"/>
    <w:rsid w:val="00EF6264"/>
    <w:rsid w:val="00EF7030"/>
    <w:rsid w:val="00EF768C"/>
    <w:rsid w:val="00F00F55"/>
    <w:rsid w:val="00F018D4"/>
    <w:rsid w:val="00F06E55"/>
    <w:rsid w:val="00F0743E"/>
    <w:rsid w:val="00F07762"/>
    <w:rsid w:val="00F10344"/>
    <w:rsid w:val="00F14F78"/>
    <w:rsid w:val="00F15233"/>
    <w:rsid w:val="00F16821"/>
    <w:rsid w:val="00F20B79"/>
    <w:rsid w:val="00F20D1E"/>
    <w:rsid w:val="00F21361"/>
    <w:rsid w:val="00F21F94"/>
    <w:rsid w:val="00F22109"/>
    <w:rsid w:val="00F235F0"/>
    <w:rsid w:val="00F24056"/>
    <w:rsid w:val="00F25227"/>
    <w:rsid w:val="00F30563"/>
    <w:rsid w:val="00F305E2"/>
    <w:rsid w:val="00F317CC"/>
    <w:rsid w:val="00F31960"/>
    <w:rsid w:val="00F320C8"/>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B0C"/>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4AE2"/>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43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390</TotalTime>
  <Pages>7</Pages>
  <Words>1832</Words>
  <Characters>10627</Characters>
  <Application>Microsoft Office Word</Application>
  <DocSecurity>0</DocSecurity>
  <Lines>88</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Helen Uustalu</cp:lastModifiedBy>
  <cp:revision>62</cp:revision>
  <cp:lastPrinted>2011-06-28T11:10:00Z</cp:lastPrinted>
  <dcterms:created xsi:type="dcterms:W3CDTF">2023-03-23T14:41:00Z</dcterms:created>
  <dcterms:modified xsi:type="dcterms:W3CDTF">2023-04-12T12:50:00Z</dcterms:modified>
</cp:coreProperties>
</file>