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7777777" w:rsidR="00561F57" w:rsidRPr="003307F0" w:rsidRDefault="00736B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307F0">
        <w:rPr>
          <w:rFonts w:ascii="Calibri" w:hAnsi="Calibri"/>
          <w:b/>
          <w:color w:val="000000"/>
          <w:sz w:val="28"/>
          <w:szCs w:val="28"/>
        </w:rPr>
        <w:t>Kutsenimetus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(EKR taseme number)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DD030E3" w:rsidR="00576E64" w:rsidRPr="00FE70C3" w:rsidRDefault="005C369B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Tegevusterapeut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578532B" w14:textId="71B009E3" w:rsidR="00576E64" w:rsidRPr="00FE70C3" w:rsidRDefault="005C369B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6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Pr="00666313" w:rsidRDefault="00996D46" w:rsidP="00E2782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E60903B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E60903B">
        <w:tc>
          <w:tcPr>
            <w:tcW w:w="9356" w:type="dxa"/>
            <w:shd w:val="clear" w:color="auto" w:fill="auto"/>
          </w:tcPr>
          <w:p w14:paraId="785D9574" w14:textId="64EE2AF2" w:rsidR="00666313" w:rsidRDefault="005C369B" w:rsidP="00A8738B">
            <w:pPr>
              <w:jc w:val="both"/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 xml:space="preserve">Tegevusterapeut on iseseisev tegevuse ja tegevusvõime tippspetsialist, kes rakendab oma töös kliinilist </w:t>
            </w:r>
            <w:r w:rsidR="002D73BC">
              <w:rPr>
                <w:rFonts w:ascii="Calibri" w:hAnsi="Calibri"/>
                <w:iCs/>
                <w:sz w:val="22"/>
                <w:szCs w:val="22"/>
              </w:rPr>
              <w:t xml:space="preserve">ja kutsealast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mõtlemist, tõenduspõhiseid erialaseid teadmisi ja oskuseid</w:t>
            </w:r>
            <w:r w:rsidR="00A8738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8738B" w:rsidRPr="00666313">
              <w:rPr>
                <w:rFonts w:ascii="Calibri" w:hAnsi="Calibri"/>
                <w:color w:val="000000" w:themeColor="text1"/>
                <w:sz w:val="22"/>
                <w:szCs w:val="22"/>
              </w:rPr>
              <w:t>ning hoiab ennast kursis valdkonna arengutega.</w:t>
            </w:r>
            <w:r w:rsidR="004032C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666313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Tema töö on häirunud tegevusvõimega isiku tegevusvõime hindamine, säilitamine ja edendamine. </w:t>
            </w:r>
          </w:p>
          <w:p w14:paraId="39482FFC" w14:textId="5287703A" w:rsidR="005C369B" w:rsidRPr="00666313" w:rsidRDefault="005C369B" w:rsidP="00A8738B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 xml:space="preserve">Tegevusteraapia on eesmärgipäraselt valitud tegevuste kasutamine inimese ja/või grupi parima võimaliku tegevusvõime saavutamiseks </w:t>
            </w:r>
            <w:r w:rsidR="00666313">
              <w:rPr>
                <w:rFonts w:ascii="Calibri" w:hAnsi="Calibri"/>
                <w:iCs/>
                <w:sz w:val="22"/>
                <w:szCs w:val="22"/>
              </w:rPr>
              <w:t xml:space="preserve">ja/või säilitamiseks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igapäevaelus.</w:t>
            </w:r>
            <w:r w:rsidR="004032C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8738B" w:rsidRPr="006663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Eesmärgi saavutamiseks tegevusterapeut </w:t>
            </w:r>
            <w:r w:rsidR="00666313" w:rsidRPr="006663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mõjutab</w:t>
            </w:r>
            <w:r w:rsidR="00A8738B" w:rsidRPr="006663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isikute ja kogukondade võimet sooritada tähenduslikke ja vajalikke tegevusi või kohandab neid tegevusi või nende sooritamiseks vajalikku keskkonda.</w:t>
            </w:r>
            <w:r w:rsidR="00A8738B" w:rsidRPr="0066631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D9D1F11" w14:textId="7BDF6418" w:rsid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>Tegevusterapeudi ülesanded on info kogumine isiku tervisliku seisundi kohta, tegevusvõime ja tegevuskonteksti hindamine, tegevusteraapia planeerimine ja läbiviimine vastavalt isiku vajadustele kas individuaal- või grupitööna ning tegevusteraapia tulemuslikkuse hindamine.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Hindamisel ja teraapia elluviimisel keskendub tegevusterapeut inimese tegevuseeldustele, tegevusvaldkondadele ja tegevuskontekstidele (vt lisa 1 „Kutsealased terminid“).</w:t>
            </w:r>
          </w:p>
          <w:p w14:paraId="58A8EBEF" w14:textId="74482FBE" w:rsidR="005C369B" w:rsidRDefault="00A8738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66313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Tegevusterapeut töötab sotsiaal-, tervishoiu- või haridusasutustes, kohalikus omavalitsuses või eraettevõtluses. </w:t>
            </w:r>
            <w:r w:rsidR="005C369B" w:rsidRPr="00666313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Tegevusterapeut </w:t>
            </w:r>
            <w:r w:rsidR="005C369B" w:rsidRPr="005C369B">
              <w:rPr>
                <w:rFonts w:ascii="Calibri" w:hAnsi="Calibri"/>
                <w:iCs/>
                <w:sz w:val="22"/>
                <w:szCs w:val="22"/>
              </w:rPr>
              <w:t>töötab nii individuaalselt kui meeskonnas ja vajadusel jagab erialaseid teadmisi kolleegide, teiste erialaspetsialistide ja samuti häirunud tegevusvõimega isiku lähedastega.</w:t>
            </w:r>
          </w:p>
          <w:p w14:paraId="02F046DE" w14:textId="6727E9E3" w:rsid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>Tegevusterapeudi töö eeldab pidevat suhtlemist ja lähikontakti isiku ja tema võrgustikuga.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T</w:t>
            </w:r>
            <w:r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 xml:space="preserve"> töötab pidevalt muutuvas olukorras, mis tuleneb isikute erinevatest probleemidest ja motivatsioonist.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Tegevusterapeut peab oma töös tagama isiku andmete konfidentsiaalsuse.</w:t>
            </w:r>
          </w:p>
          <w:p w14:paraId="08221D9C" w14:textId="77777777" w:rsidR="005C369B" w:rsidRP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>Tegevusterapeudi põhilised töövahendid on tegevusvõime ja tegevuskonteksti hindamiseks ja teraapia elluviimiseks vajalikud vahendid.</w:t>
            </w:r>
          </w:p>
          <w:p w14:paraId="420EC980" w14:textId="77777777" w:rsidR="004E5080" w:rsidRPr="004E5080" w:rsidRDefault="004E5080" w:rsidP="005C369B">
            <w:pPr>
              <w:rPr>
                <w:rFonts w:ascii="Calibri" w:hAnsi="Calibri"/>
                <w:iCs/>
                <w:color w:val="00B0F0"/>
                <w:sz w:val="22"/>
                <w:szCs w:val="22"/>
              </w:rPr>
            </w:pPr>
          </w:p>
          <w:p w14:paraId="053844EC" w14:textId="621374A8" w:rsidR="005C369B" w:rsidRP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>Tegevusterapeudi kutseid on kahel tasemel:</w:t>
            </w:r>
          </w:p>
          <w:p w14:paraId="5AB8D060" w14:textId="5C98842C" w:rsidR="005C369B" w:rsidRP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>Tegevusterapeut, tase 6 on iseseisev tegevuse ja tegevusvõime tippspetsialist, kes lahendab tavapäraseid tegevusteraapiavaldkonna juhtumeid;</w:t>
            </w:r>
          </w:p>
          <w:p w14:paraId="03D814AF" w14:textId="1F480BF1" w:rsidR="00A8738B" w:rsidRPr="002D73BC" w:rsidRDefault="005C369B" w:rsidP="00A8738B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 xml:space="preserve">Tegevusterapeut, tase 7 on </w:t>
            </w:r>
            <w:r w:rsidR="00A8738B" w:rsidRPr="002D73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iseseisev tegevuse ja tegevusvõime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 xml:space="preserve">tippspetsialist kes lahendab nii rutiinseid kui keerulisi </w:t>
            </w:r>
            <w:r w:rsidR="00A8738B" w:rsidRPr="002D73BC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tegevusteraapia</w:t>
            </w:r>
            <w:r w:rsidR="002D73BC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8738B" w:rsidRPr="002D73BC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valdkonna juhtumeid.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Ta juhendab tegevusteraapia eriala üliõpilasi</w:t>
            </w:r>
            <w:r w:rsidR="002D73BC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5C369B">
              <w:rPr>
                <w:rFonts w:ascii="Calibri" w:hAnsi="Calibri"/>
                <w:iCs/>
                <w:sz w:val="22"/>
                <w:szCs w:val="22"/>
              </w:rPr>
              <w:t>nõustab teisi erialaspetsialiste</w:t>
            </w:r>
            <w:r w:rsidR="002D73BC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A8738B" w:rsidRPr="002D73BC">
              <w:rPr>
                <w:rFonts w:ascii="Calibri" w:hAnsi="Calibri"/>
                <w:color w:val="000000" w:themeColor="text1"/>
                <w:sz w:val="22"/>
                <w:szCs w:val="22"/>
              </w:rPr>
              <w:t>osaleb erialaga seotud arendus-, teadus- ja koolitustegevuses ning teatud juhtudel juhib meeskonda.</w:t>
            </w:r>
          </w:p>
          <w:p w14:paraId="5AC5E3FB" w14:textId="77777777" w:rsidR="005C369B" w:rsidRP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95C750F" w14:textId="77777777" w:rsidR="005C369B" w:rsidRDefault="005C369B" w:rsidP="005C36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C369B">
              <w:rPr>
                <w:rFonts w:ascii="Calibri" w:hAnsi="Calibri"/>
                <w:iCs/>
                <w:sz w:val="22"/>
                <w:szCs w:val="22"/>
              </w:rPr>
              <w:t>Käesolevas standardis kirjeldatakse 6. taseme tegevusterapeudi töökompetentse.</w:t>
            </w:r>
          </w:p>
          <w:p w14:paraId="1860CC9B" w14:textId="77777777" w:rsidR="004032CE" w:rsidRDefault="004032CE" w:rsidP="005C369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78180AB2" w:rsidR="009E51CE" w:rsidRPr="005C369B" w:rsidRDefault="009E51CE" w:rsidP="009E51C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16699" w14:paraId="3EB93FC6" w14:textId="77777777" w:rsidTr="0E60903B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E60903B">
        <w:tc>
          <w:tcPr>
            <w:tcW w:w="9356" w:type="dxa"/>
            <w:shd w:val="clear" w:color="auto" w:fill="auto"/>
          </w:tcPr>
          <w:p w14:paraId="32C7DA26" w14:textId="77777777" w:rsidR="007C1DE3" w:rsidRPr="007C1DE3" w:rsidRDefault="007C1DE3" w:rsidP="007C1DE3">
            <w:pPr>
              <w:rPr>
                <w:rFonts w:ascii="Calibri" w:hAnsi="Calibri"/>
                <w:sz w:val="22"/>
                <w:szCs w:val="22"/>
              </w:rPr>
            </w:pPr>
            <w:r w:rsidRPr="007C1DE3">
              <w:rPr>
                <w:rFonts w:ascii="Calibri" w:hAnsi="Calibri"/>
                <w:sz w:val="22"/>
                <w:szCs w:val="22"/>
              </w:rPr>
              <w:t>A.2.1  Isiku tegevusvõime ja tegevuskonteksti hindamine</w:t>
            </w:r>
          </w:p>
          <w:p w14:paraId="38089FAC" w14:textId="77777777" w:rsidR="007C1DE3" w:rsidRPr="007C1DE3" w:rsidRDefault="007C1DE3" w:rsidP="007C1DE3">
            <w:pPr>
              <w:rPr>
                <w:rFonts w:ascii="Calibri" w:hAnsi="Calibri"/>
                <w:sz w:val="22"/>
                <w:szCs w:val="22"/>
              </w:rPr>
            </w:pPr>
            <w:r w:rsidRPr="007C1DE3">
              <w:rPr>
                <w:rFonts w:ascii="Calibri" w:hAnsi="Calibri"/>
                <w:sz w:val="22"/>
                <w:szCs w:val="22"/>
              </w:rPr>
              <w:t>A.2.2  Tegevusteraapia planeerimine</w:t>
            </w:r>
          </w:p>
          <w:p w14:paraId="3DE26858" w14:textId="77777777" w:rsidR="007C1DE3" w:rsidRPr="007C1DE3" w:rsidRDefault="007C1DE3" w:rsidP="007C1DE3">
            <w:pPr>
              <w:rPr>
                <w:rFonts w:ascii="Calibri" w:hAnsi="Calibri"/>
                <w:sz w:val="22"/>
                <w:szCs w:val="22"/>
              </w:rPr>
            </w:pPr>
            <w:r w:rsidRPr="007C1DE3">
              <w:rPr>
                <w:rFonts w:ascii="Calibri" w:hAnsi="Calibri"/>
                <w:sz w:val="22"/>
                <w:szCs w:val="22"/>
              </w:rPr>
              <w:t>A.2.3  Tegevusteraapia läbiviimine</w:t>
            </w:r>
          </w:p>
          <w:p w14:paraId="079401CF" w14:textId="77777777" w:rsidR="00116699" w:rsidRDefault="007C1DE3" w:rsidP="007C1DE3">
            <w:pPr>
              <w:rPr>
                <w:rFonts w:ascii="Calibri" w:hAnsi="Calibri"/>
                <w:sz w:val="22"/>
                <w:szCs w:val="22"/>
              </w:rPr>
            </w:pPr>
            <w:r w:rsidRPr="007C1DE3">
              <w:rPr>
                <w:rFonts w:ascii="Calibri" w:hAnsi="Calibri"/>
                <w:sz w:val="22"/>
                <w:szCs w:val="22"/>
              </w:rPr>
              <w:t>A.2.4  Tulemuslikkuse hindamine ja edasiste tegevuste planeerimine</w:t>
            </w:r>
          </w:p>
          <w:p w14:paraId="4D757D8E" w14:textId="6FFF1649" w:rsidR="007C1DE3" w:rsidRPr="00391E74" w:rsidRDefault="007C1DE3" w:rsidP="007C1DE3">
            <w:pPr>
              <w:rPr>
                <w:rFonts w:ascii="Calibri" w:hAnsi="Calibri"/>
                <w:sz w:val="22"/>
                <w:szCs w:val="22"/>
              </w:rPr>
            </w:pPr>
            <w:r w:rsidRPr="007C1DE3">
              <w:rPr>
                <w:rFonts w:ascii="Calibri" w:hAnsi="Calibri"/>
                <w:sz w:val="22"/>
                <w:szCs w:val="22"/>
              </w:rPr>
              <w:t>A.2.5  Nõustamine</w:t>
            </w:r>
          </w:p>
        </w:tc>
      </w:tr>
      <w:tr w:rsidR="00A677EE" w:rsidRPr="00D00D22" w14:paraId="61489926" w14:textId="77777777" w:rsidTr="0E60903B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E60903B">
        <w:tc>
          <w:tcPr>
            <w:tcW w:w="9356" w:type="dxa"/>
            <w:shd w:val="clear" w:color="auto" w:fill="auto"/>
          </w:tcPr>
          <w:p w14:paraId="71B2D504" w14:textId="29D0A198" w:rsidR="00A677EE" w:rsidRPr="00015B0B" w:rsidRDefault="00015B0B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15B0B">
              <w:rPr>
                <w:rFonts w:ascii="Calibri" w:hAnsi="Calibri"/>
                <w:bCs/>
                <w:sz w:val="22"/>
                <w:szCs w:val="22"/>
              </w:rPr>
              <w:t>Tegevusterapeudil on erialane kõrgharidus.</w:t>
            </w:r>
          </w:p>
        </w:tc>
      </w:tr>
      <w:tr w:rsidR="00A677EE" w:rsidRPr="00D00D22" w14:paraId="6C777324" w14:textId="77777777" w:rsidTr="0E60903B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A.4 Enamlevinud ametinimetused</w:t>
            </w:r>
          </w:p>
        </w:tc>
      </w:tr>
      <w:tr w:rsidR="00A677EE" w:rsidRPr="00D00D22" w14:paraId="112A62C0" w14:textId="77777777" w:rsidTr="0E60903B">
        <w:tc>
          <w:tcPr>
            <w:tcW w:w="9356" w:type="dxa"/>
            <w:shd w:val="clear" w:color="auto" w:fill="auto"/>
          </w:tcPr>
          <w:p w14:paraId="699B9830" w14:textId="345561B2" w:rsidR="00A677EE" w:rsidRPr="00015B0B" w:rsidRDefault="00015B0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15B0B">
              <w:rPr>
                <w:rFonts w:ascii="Calibri" w:hAnsi="Calibri"/>
                <w:iCs/>
                <w:sz w:val="22"/>
                <w:szCs w:val="22"/>
              </w:rPr>
              <w:t>Tegevusterapeut.</w:t>
            </w:r>
          </w:p>
        </w:tc>
      </w:tr>
      <w:tr w:rsidR="00A677EE" w:rsidRPr="00D00D22" w14:paraId="2F2FD726" w14:textId="77777777" w:rsidTr="0E60903B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E60903B">
        <w:tc>
          <w:tcPr>
            <w:tcW w:w="9356" w:type="dxa"/>
            <w:shd w:val="clear" w:color="auto" w:fill="auto"/>
          </w:tcPr>
          <w:p w14:paraId="78C09142" w14:textId="47F94836" w:rsidR="005B4C8E" w:rsidRPr="00AF7D6B" w:rsidRDefault="007249BE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Kui tegevusterapeut </w:t>
            </w:r>
            <w:r w:rsidR="00213297">
              <w:rPr>
                <w:rFonts w:ascii="Calibri" w:hAnsi="Calibri"/>
                <w:sz w:val="22"/>
                <w:szCs w:val="22"/>
              </w:rPr>
              <w:t>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30FC">
              <w:rPr>
                <w:rFonts w:ascii="Calibri" w:hAnsi="Calibri"/>
                <w:sz w:val="22"/>
                <w:szCs w:val="22"/>
              </w:rPr>
              <w:t>rehabilitatsioonimeeskonna</w:t>
            </w:r>
            <w:r w:rsidR="00213297">
              <w:rPr>
                <w:rFonts w:ascii="Calibri" w:hAnsi="Calibri"/>
                <w:sz w:val="22"/>
                <w:szCs w:val="22"/>
              </w:rPr>
              <w:t xml:space="preserve"> liige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13297">
              <w:rPr>
                <w:rFonts w:ascii="Calibri" w:hAnsi="Calibri"/>
                <w:sz w:val="22"/>
                <w:szCs w:val="22"/>
              </w:rPr>
              <w:t>siis</w:t>
            </w:r>
            <w:r>
              <w:rPr>
                <w:rFonts w:ascii="Calibri" w:hAnsi="Calibri"/>
                <w:sz w:val="22"/>
                <w:szCs w:val="22"/>
              </w:rPr>
              <w:t xml:space="preserve"> sotsiaalhoolekande seadus</w:t>
            </w:r>
            <w:r w:rsidR="00213297">
              <w:rPr>
                <w:rFonts w:ascii="Calibri" w:hAnsi="Calibri"/>
                <w:sz w:val="22"/>
                <w:szCs w:val="22"/>
              </w:rPr>
              <w:t>e järgi peab tal olema</w:t>
            </w:r>
            <w:r w:rsidRPr="007249BE">
              <w:rPr>
                <w:rFonts w:ascii="Calibri" w:hAnsi="Calibri"/>
                <w:sz w:val="22"/>
                <w:szCs w:val="22"/>
              </w:rPr>
              <w:t xml:space="preserve"> erialane kõrgharidus</w:t>
            </w:r>
            <w:r>
              <w:rPr>
                <w:rFonts w:ascii="Calibri" w:hAnsi="Calibri"/>
                <w:sz w:val="22"/>
                <w:szCs w:val="22"/>
              </w:rPr>
              <w:t xml:space="preserve"> või tegevusterapeudi kutse</w:t>
            </w:r>
            <w:r w:rsidR="00E60BCF">
              <w:rPr>
                <w:rFonts w:ascii="Calibri" w:hAnsi="Calibri"/>
                <w:sz w:val="22"/>
                <w:szCs w:val="22"/>
              </w:rPr>
              <w:t xml:space="preserve"> või sellele vastav kvalifikatsioon.</w:t>
            </w:r>
          </w:p>
        </w:tc>
      </w:tr>
      <w:tr w:rsidR="00A677EE" w:rsidRPr="00AF7D6B" w14:paraId="329BABE2" w14:textId="77777777" w:rsidTr="0E60903B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E60903B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112E1" w14:textId="7E19ECFD" w:rsidR="00BD5A91" w:rsidRDefault="00403608" w:rsidP="0040360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3608">
              <w:rPr>
                <w:rFonts w:ascii="Calibri" w:hAnsi="Calibri"/>
                <w:iCs/>
                <w:sz w:val="22"/>
                <w:szCs w:val="22"/>
              </w:rPr>
              <w:t>Tegevusterapeutide töös muutuvad järjest olulisemaks tehniliste lahendustega seotud oskused (nt 3D printimine) ning oskus töötada innovatiivsete materjalide</w:t>
            </w:r>
            <w:r w:rsidR="00BD5A91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BD5A91" w:rsidRPr="004032CE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seadmete ja abivahenditega</w:t>
            </w:r>
            <w:r w:rsidRPr="00403608">
              <w:rPr>
                <w:rFonts w:ascii="Calibri" w:hAnsi="Calibri"/>
                <w:iCs/>
                <w:sz w:val="22"/>
                <w:szCs w:val="22"/>
              </w:rPr>
              <w:t>. Suureneb vajadus teenuste 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03608">
              <w:rPr>
                <w:rFonts w:ascii="Calibri" w:hAnsi="Calibri"/>
                <w:iCs/>
                <w:sz w:val="22"/>
                <w:szCs w:val="22"/>
              </w:rPr>
              <w:t xml:space="preserve">protsesside planeerimisega seotud disainmõtlemise rakendamise järele. Samuti on näha, et suureneb vajadus kultuuridevahelise kompetentsi ja kogukonna ning rahvastiku tasandil töötamise oskuste järele. Tähtsad on ka oskused osaleda </w:t>
            </w:r>
            <w:proofErr w:type="spellStart"/>
            <w:r w:rsidRPr="00403608">
              <w:rPr>
                <w:rFonts w:ascii="Calibri" w:hAnsi="Calibri"/>
                <w:iCs/>
                <w:sz w:val="22"/>
                <w:szCs w:val="22"/>
              </w:rPr>
              <w:t>taasühiskonnastamise</w:t>
            </w:r>
            <w:proofErr w:type="spellEnd"/>
            <w:r w:rsidRPr="00403608">
              <w:rPr>
                <w:rFonts w:ascii="Calibri" w:hAnsi="Calibri"/>
                <w:iCs/>
                <w:sz w:val="22"/>
                <w:szCs w:val="22"/>
              </w:rPr>
              <w:t xml:space="preserve"> protsessis (töö kinnipeetavatega, põgenikega). Jätkuvalt on oluline osata töötada vananevas elanikkonnas ning sotsiaalse õigluse ja </w:t>
            </w:r>
            <w:proofErr w:type="spellStart"/>
            <w:r w:rsidRPr="00403608">
              <w:rPr>
                <w:rFonts w:ascii="Calibri" w:hAnsi="Calibri"/>
                <w:iCs/>
                <w:sz w:val="22"/>
                <w:szCs w:val="22"/>
              </w:rPr>
              <w:t>eestseismise</w:t>
            </w:r>
            <w:proofErr w:type="spellEnd"/>
            <w:r w:rsidRPr="00403608">
              <w:rPr>
                <w:rFonts w:ascii="Calibri" w:hAnsi="Calibri"/>
                <w:iCs/>
                <w:sz w:val="22"/>
                <w:szCs w:val="22"/>
              </w:rPr>
              <w:t xml:space="preserve"> ehk </w:t>
            </w:r>
            <w:proofErr w:type="spellStart"/>
            <w:r w:rsidRPr="00403608">
              <w:rPr>
                <w:rFonts w:ascii="Calibri" w:hAnsi="Calibri"/>
                <w:iCs/>
                <w:sz w:val="22"/>
                <w:szCs w:val="22"/>
              </w:rPr>
              <w:t>advokeerimise</w:t>
            </w:r>
            <w:proofErr w:type="spellEnd"/>
            <w:r w:rsidRPr="00403608">
              <w:rPr>
                <w:rFonts w:ascii="Calibri" w:hAnsi="Calibri"/>
                <w:iCs/>
                <w:sz w:val="22"/>
                <w:szCs w:val="22"/>
              </w:rPr>
              <w:t xml:space="preserve"> põhimõtete rakendamine.</w:t>
            </w:r>
          </w:p>
          <w:p w14:paraId="191DC32A" w14:textId="664ADB6F" w:rsidR="00BD5A91" w:rsidRPr="00403608" w:rsidRDefault="00BD5A91" w:rsidP="0040360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34644592" w14:textId="0E133ACA" w:rsidR="00294235" w:rsidRDefault="00294235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6560D1EE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322B6270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6363A3D6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5C35F0CC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376AB37F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05CFFF5E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503F112A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09AB2E37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5561C1C1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6509AC12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10672600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359ABD00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2A9D0BBE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3214F325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429B37F5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449488CE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6ECA10C0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47D8DA64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3BB9675B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028B0072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7C41621D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774A01FD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1554FE99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419E0254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655C2CE6" w14:textId="77777777" w:rsidR="00DB504F" w:rsidRDefault="00DB504F" w:rsidP="00403D0A">
      <w:pPr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3305774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18199E2" w:rsidR="0036125E" w:rsidRPr="00B3749B" w:rsidRDefault="001E085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853">
              <w:rPr>
                <w:rFonts w:ascii="Calibri" w:hAnsi="Calibri"/>
                <w:iCs/>
                <w:sz w:val="22"/>
                <w:szCs w:val="22"/>
              </w:rPr>
              <w:t>Tegevusterapeu</w:t>
            </w:r>
            <w:r w:rsidR="005003FE">
              <w:rPr>
                <w:rFonts w:ascii="Calibri" w:hAnsi="Calibri"/>
                <w:iCs/>
                <w:sz w:val="22"/>
                <w:szCs w:val="22"/>
              </w:rPr>
              <w:t xml:space="preserve">t, tase 6 </w:t>
            </w:r>
            <w:r w:rsidRPr="001E0853">
              <w:rPr>
                <w:rFonts w:ascii="Calibri" w:hAnsi="Calibri"/>
                <w:iCs/>
                <w:sz w:val="22"/>
                <w:szCs w:val="22"/>
              </w:rPr>
              <w:t xml:space="preserve">kutse </w:t>
            </w:r>
            <w:r w:rsidR="005003FE">
              <w:rPr>
                <w:rFonts w:ascii="Calibri" w:hAnsi="Calibri"/>
                <w:iCs/>
                <w:sz w:val="22"/>
                <w:szCs w:val="22"/>
              </w:rPr>
              <w:t xml:space="preserve">koosneb </w:t>
            </w:r>
            <w:proofErr w:type="spellStart"/>
            <w:r w:rsidR="005003FE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="005003FE">
              <w:rPr>
                <w:rFonts w:ascii="Calibri" w:hAnsi="Calibri"/>
                <w:iCs/>
                <w:sz w:val="22"/>
                <w:szCs w:val="22"/>
              </w:rPr>
              <w:t xml:space="preserve"> ja kohustuslikest kompetentsidest. Kutse </w:t>
            </w:r>
            <w:r w:rsidRPr="001E0853">
              <w:rPr>
                <w:rFonts w:ascii="Calibri" w:hAnsi="Calibri"/>
                <w:iCs/>
                <w:sz w:val="22"/>
                <w:szCs w:val="22"/>
              </w:rPr>
              <w:t>taotlemisel tuleb tõendada kohustuslikud kompetentsid B.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E0853">
              <w:rPr>
                <w:rFonts w:ascii="Calibri" w:hAnsi="Calibri"/>
                <w:iCs/>
                <w:sz w:val="22"/>
                <w:szCs w:val="22"/>
              </w:rPr>
              <w:t>.1-B.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E0853">
              <w:rPr>
                <w:rFonts w:ascii="Calibri" w:hAnsi="Calibri"/>
                <w:iCs/>
                <w:sz w:val="22"/>
                <w:szCs w:val="22"/>
              </w:rPr>
              <w:t xml:space="preserve">.5 ja </w:t>
            </w:r>
            <w:proofErr w:type="spellStart"/>
            <w:r w:rsidRPr="001E0853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1E0853">
              <w:rPr>
                <w:rFonts w:ascii="Calibri" w:hAnsi="Calibri"/>
                <w:iCs/>
                <w:sz w:val="22"/>
                <w:szCs w:val="22"/>
              </w:rPr>
              <w:t xml:space="preserve"> B.2.</w:t>
            </w:r>
          </w:p>
        </w:tc>
      </w:tr>
      <w:tr w:rsidR="00C331A3" w14:paraId="069B0EB2" w14:textId="77777777" w:rsidTr="00CD1A50">
        <w:tc>
          <w:tcPr>
            <w:tcW w:w="9214" w:type="dxa"/>
            <w:shd w:val="clear" w:color="auto" w:fill="auto"/>
          </w:tcPr>
          <w:p w14:paraId="6DB9A926" w14:textId="2C1A0ABB" w:rsidR="00C331A3" w:rsidRPr="00CD1A50" w:rsidRDefault="00C331A3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D1A50">
              <w:rPr>
                <w:rFonts w:ascii="Calibri" w:hAnsi="Calibri"/>
                <w:b/>
                <w:bCs/>
                <w:iCs/>
                <w:color w:val="000000" w:themeColor="text1"/>
                <w:sz w:val="22"/>
                <w:szCs w:val="22"/>
              </w:rPr>
              <w:t>Kvalifikatsiooninõuded haridusele ja töökogemusele</w:t>
            </w:r>
          </w:p>
        </w:tc>
      </w:tr>
      <w:tr w:rsidR="00C331A3" w14:paraId="41BD7822" w14:textId="77777777" w:rsidTr="00610B6B">
        <w:tc>
          <w:tcPr>
            <w:tcW w:w="9214" w:type="dxa"/>
            <w:shd w:val="clear" w:color="auto" w:fill="auto"/>
          </w:tcPr>
          <w:p w14:paraId="3C6192C5" w14:textId="77777777" w:rsidR="00BD5A91" w:rsidRPr="00BD5A91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Kutse tegevusterapeut, tase 6 taotlemise eeltingimused on: </w:t>
            </w:r>
          </w:p>
          <w:p w14:paraId="064874CC" w14:textId="77777777" w:rsidR="00BD5A91" w:rsidRPr="00BD5A91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a) erialane kõrgharidus või World </w:t>
            </w:r>
            <w:proofErr w:type="spellStart"/>
            <w:r w:rsidRPr="00BD5A91">
              <w:rPr>
                <w:rFonts w:ascii="Calibri" w:hAnsi="Calibri"/>
                <w:iCs/>
                <w:sz w:val="22"/>
                <w:szCs w:val="22"/>
              </w:rPr>
              <w:t>Federation</w:t>
            </w:r>
            <w:proofErr w:type="spellEnd"/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 of </w:t>
            </w:r>
            <w:proofErr w:type="spellStart"/>
            <w:r w:rsidRPr="00BD5A91">
              <w:rPr>
                <w:rFonts w:ascii="Calibri" w:hAnsi="Calibri"/>
                <w:iCs/>
                <w:sz w:val="22"/>
                <w:szCs w:val="22"/>
              </w:rPr>
              <w:t>Occupational</w:t>
            </w:r>
            <w:proofErr w:type="spellEnd"/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BD5A91">
              <w:rPr>
                <w:rFonts w:ascii="Calibri" w:hAnsi="Calibri"/>
                <w:iCs/>
                <w:sz w:val="22"/>
                <w:szCs w:val="22"/>
              </w:rPr>
              <w:t>Therapists</w:t>
            </w:r>
            <w:proofErr w:type="spellEnd"/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 tunnustusega õppekava läbimine;</w:t>
            </w:r>
          </w:p>
          <w:p w14:paraId="24B578CC" w14:textId="3A50206E" w:rsidR="00BD5A91" w:rsidRPr="00BD5A91" w:rsidRDefault="003D2B35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b</w:t>
            </w:r>
            <w:r w:rsidR="00BD5A91" w:rsidRPr="00BD5A91">
              <w:rPr>
                <w:rFonts w:ascii="Calibri" w:hAnsi="Calibri"/>
                <w:iCs/>
                <w:sz w:val="22"/>
                <w:szCs w:val="22"/>
              </w:rPr>
              <w:t>) vähemalt kuus kuud erialast töökogemust pärast erialase kõrghariduse omandamist vähemalt 0,5 koormusega viimase viie aasta jooksul;</w:t>
            </w:r>
          </w:p>
          <w:p w14:paraId="6535A410" w14:textId="1C336D04" w:rsidR="00C331A3" w:rsidRDefault="003D2B35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</w:t>
            </w:r>
            <w:r w:rsidR="00BD5A91" w:rsidRPr="00BD5A91">
              <w:rPr>
                <w:rFonts w:ascii="Calibri" w:hAnsi="Calibri"/>
                <w:iCs/>
                <w:sz w:val="22"/>
                <w:szCs w:val="22"/>
              </w:rPr>
              <w:t>) erialane täiendkoolitus või tegevus koolitajana või avaldatud publikatsioonid/ õppematerjalid vähemalt 1 EAP ulatuses viimase kolme aasta jooksul</w:t>
            </w:r>
            <w:r w:rsidR="00DB504F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BC56FE" w14:textId="77777777" w:rsidR="00BD5A91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1BD0CB9" w14:textId="77777777" w:rsidR="00BD5A91" w:rsidRPr="00BD5A91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Kutse tegevusterapeut, tase 6 </w:t>
            </w:r>
            <w:proofErr w:type="spellStart"/>
            <w:r w:rsidRPr="00BD5A91">
              <w:rPr>
                <w:rFonts w:ascii="Calibri" w:hAnsi="Calibri"/>
                <w:iCs/>
                <w:sz w:val="22"/>
                <w:szCs w:val="22"/>
              </w:rPr>
              <w:t>taastõendamise</w:t>
            </w:r>
            <w:proofErr w:type="spellEnd"/>
            <w:r w:rsidRPr="00BD5A91">
              <w:rPr>
                <w:rFonts w:ascii="Calibri" w:hAnsi="Calibri"/>
                <w:iCs/>
                <w:sz w:val="22"/>
                <w:szCs w:val="22"/>
              </w:rPr>
              <w:t xml:space="preserve"> eeltingimused on: </w:t>
            </w:r>
          </w:p>
          <w:p w14:paraId="2C9E0E38" w14:textId="77777777" w:rsidR="00BD5A91" w:rsidRPr="00BD5A91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5A91">
              <w:rPr>
                <w:rFonts w:ascii="Calibri" w:hAnsi="Calibri"/>
                <w:iCs/>
                <w:sz w:val="22"/>
                <w:szCs w:val="22"/>
              </w:rPr>
              <w:t>a) kehtiv tegevusterapeut tase 6 kutse;</w:t>
            </w:r>
          </w:p>
          <w:p w14:paraId="46943B3B" w14:textId="77777777" w:rsidR="00BD5A91" w:rsidRPr="00BD5A91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5A91">
              <w:rPr>
                <w:rFonts w:ascii="Calibri" w:hAnsi="Calibri"/>
                <w:iCs/>
                <w:sz w:val="22"/>
                <w:szCs w:val="22"/>
              </w:rPr>
              <w:t>b) vähemalt kolm aastat erialast töökogemust vähemalt 0,5 koormusega viimase viie aasta jooksul;</w:t>
            </w:r>
          </w:p>
          <w:p w14:paraId="698C2D94" w14:textId="3FB12BD0" w:rsidR="00BD5A91" w:rsidRPr="001E0853" w:rsidRDefault="00BD5A91" w:rsidP="00BD5A9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5A91">
              <w:rPr>
                <w:rFonts w:ascii="Calibri" w:hAnsi="Calibri"/>
                <w:iCs/>
                <w:sz w:val="22"/>
                <w:szCs w:val="22"/>
              </w:rPr>
              <w:t>c) erialane täienduskoolitus või tegevus koolitajana või avaldatud publikatsioonid/ õppematerjalid vähemalt 3 EAP ulatuses viimase viie aasta jooksul.</w:t>
            </w:r>
          </w:p>
        </w:tc>
      </w:tr>
    </w:tbl>
    <w:p w14:paraId="1F54B088" w14:textId="2ECBEC0B" w:rsidR="00D6436B" w:rsidRDefault="00BC0A2A">
      <w:r>
        <w:t xml:space="preserve">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002EB97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4E9C">
              <w:rPr>
                <w:rFonts w:ascii="Calibri" w:hAnsi="Calibri"/>
                <w:b/>
                <w:sz w:val="22"/>
                <w:szCs w:val="22"/>
              </w:rPr>
              <w:t>Tegevusterapeut, tase 6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2179C70E" w14:textId="774CC480" w:rsid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Tegevusnäitajad:</w:t>
            </w:r>
          </w:p>
          <w:p w14:paraId="57D62E44" w14:textId="2FECFE07" w:rsidR="00CA7A9F" w:rsidRPr="00307BF8" w:rsidRDefault="00BD5A91" w:rsidP="00CA7A9F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  <w:r w:rsidRPr="00307BF8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1. lähtub oma töös tegevusterapeudi eetikakoodeksist (lisa 2)</w:t>
            </w:r>
          </w:p>
          <w:p w14:paraId="05D6ECCB" w14:textId="4FDB8BD9" w:rsidR="00BD5A91" w:rsidRPr="00307BF8" w:rsidRDefault="00BD5A91" w:rsidP="00CA7A9F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  <w:r w:rsidRPr="00307BF8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2. loob terapeutilise suhte, kohandades suhtlemisstiili erinevate olukordade ja inimestega;</w:t>
            </w:r>
          </w:p>
          <w:p w14:paraId="4EB9B9CC" w14:textId="698EEC59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3.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arvestab individuaalseid erinevusi, kultuurilisi uskumusi, kombeid ning nende mõju tegevusteraapiale;</w:t>
            </w:r>
          </w:p>
          <w:p w14:paraId="4619B1CF" w14:textId="51101B4F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4.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kasutab erialast terminoloogiat;</w:t>
            </w:r>
          </w:p>
          <w:p w14:paraId="62C71ED9" w14:textId="4E1248AE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5.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osaleb meeskonnatöös, jagab erialaseid teadmisi, töötab ühise eesmärgi nimel;</w:t>
            </w:r>
          </w:p>
          <w:p w14:paraId="0BF76412" w14:textId="253CE27E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6.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2B3DFC">
              <w:rPr>
                <w:rFonts w:ascii="Calibri" w:hAnsi="Calibri"/>
                <w:iCs/>
                <w:sz w:val="22"/>
                <w:szCs w:val="22"/>
              </w:rPr>
              <w:t>j</w:t>
            </w:r>
            <w:r w:rsidR="002B3DFC" w:rsidRPr="002B3DFC">
              <w:rPr>
                <w:rFonts w:ascii="Calibri" w:hAnsi="Calibri"/>
                <w:iCs/>
                <w:sz w:val="22"/>
                <w:szCs w:val="22"/>
              </w:rPr>
              <w:t>ärgib tööd tehes asjakohaseid juhiseid, nõudeid, eeskirju, õigusakte, standardeid jmt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CC6B5F8" w14:textId="44DC2ADD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7.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 xml:space="preserve">leiab veebist tööks ja enesearendamiseks vajalikku informatsiooni ja hindab kriitiliselt selle usaldusväärsust; </w:t>
            </w:r>
          </w:p>
          <w:p w14:paraId="5E3FC41B" w14:textId="3FB8AC32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8.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 xml:space="preserve">kasutab veebipõhiseid ühistöövahendeid ja andmebaase; </w:t>
            </w:r>
          </w:p>
          <w:p w14:paraId="4F5337EB" w14:textId="2617E318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9.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kasutab enamlevinud kontoritarkvara;</w:t>
            </w:r>
          </w:p>
          <w:p w14:paraId="469512BB" w14:textId="46188A62" w:rsidR="00CA7A9F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10.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kasutab oma töös eesti keelt ja ühte võõrkeelt tööks ja enesetäienduseks vajalikul tasemel;</w:t>
            </w:r>
          </w:p>
          <w:p w14:paraId="28B32FE8" w14:textId="29ABC7EE" w:rsidR="00557050" w:rsidRPr="00CA7A9F" w:rsidRDefault="00CA7A9F" w:rsidP="00CA7A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A7A9F">
              <w:rPr>
                <w:rFonts w:ascii="Calibri" w:hAnsi="Calibri"/>
                <w:iCs/>
                <w:sz w:val="22"/>
                <w:szCs w:val="22"/>
              </w:rPr>
              <w:t>11.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7A9F">
              <w:rPr>
                <w:rFonts w:ascii="Calibri" w:hAnsi="Calibri"/>
                <w:iCs/>
                <w:sz w:val="22"/>
                <w:szCs w:val="22"/>
              </w:rPr>
              <w:t>osaleb erialastel koolitustel ja hoiab ennast kursis eriala arengutega.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8F8B6EF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14AE2" w:rsidRPr="00D14AE2">
              <w:rPr>
                <w:rFonts w:ascii="Calibri" w:hAnsi="Calibri"/>
                <w:b/>
                <w:sz w:val="22"/>
                <w:szCs w:val="22"/>
              </w:rPr>
              <w:t xml:space="preserve"> Isiku tegevusvõime ja tegevuskonteksti hindamine</w:t>
            </w:r>
          </w:p>
        </w:tc>
        <w:tc>
          <w:tcPr>
            <w:tcW w:w="1213" w:type="dxa"/>
          </w:tcPr>
          <w:p w14:paraId="52FBD7D6" w14:textId="7AC19AA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978F6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7C1856" w14:textId="77777777" w:rsidR="00D14AE2" w:rsidRPr="00D14AE2" w:rsidRDefault="00D14AE2" w:rsidP="00D14AE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14AE2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1BE6B1F" w14:textId="366BF3FA" w:rsidR="00D14AE2" w:rsidRPr="00D14AE2" w:rsidRDefault="00D14AE2" w:rsidP="00D14AE2">
            <w:pPr>
              <w:rPr>
                <w:rFonts w:ascii="Calibri" w:hAnsi="Calibri"/>
                <w:sz w:val="22"/>
                <w:szCs w:val="22"/>
              </w:rPr>
            </w:pPr>
            <w:r w:rsidRPr="00D14AE2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4AE2">
              <w:rPr>
                <w:rFonts w:ascii="Calibri" w:hAnsi="Calibri"/>
                <w:sz w:val="22"/>
                <w:szCs w:val="22"/>
              </w:rPr>
              <w:t>selgitab välja tegevusteraapia vajaduse</w:t>
            </w:r>
            <w:r w:rsidR="009978F6">
              <w:rPr>
                <w:rFonts w:ascii="Calibri" w:hAnsi="Calibri"/>
                <w:sz w:val="22"/>
                <w:szCs w:val="22"/>
              </w:rPr>
              <w:t xml:space="preserve"> tavapäraste juhtumite korral</w:t>
            </w:r>
            <w:r w:rsidRPr="00D14AE2">
              <w:rPr>
                <w:rFonts w:ascii="Calibri" w:hAnsi="Calibri"/>
                <w:sz w:val="22"/>
                <w:szCs w:val="22"/>
              </w:rPr>
              <w:t>, lähtudes isiku tegevusvõimest, terviseseisundist, tegevuseeldustest ja tegevuskontekstist ja kasutab selleks sobivaid hindamismeetodeid;</w:t>
            </w:r>
          </w:p>
          <w:p w14:paraId="37CD8DE4" w14:textId="5AA342AA" w:rsidR="00610B6B" w:rsidRPr="00D14AE2" w:rsidRDefault="00D14AE2" w:rsidP="00D14AE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14AE2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4AE2">
              <w:rPr>
                <w:rFonts w:ascii="Calibri" w:hAnsi="Calibri"/>
                <w:sz w:val="22"/>
                <w:szCs w:val="22"/>
              </w:rPr>
              <w:t>analüüsib hindamistulemusi, selgitab välja tegevusvõime häire ning vormistab hinnangu.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0036E04E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A3DD8" w:rsidRPr="00FA3DD8">
              <w:rPr>
                <w:rFonts w:ascii="Calibri" w:hAnsi="Calibri"/>
                <w:b/>
                <w:sz w:val="22"/>
                <w:szCs w:val="22"/>
              </w:rPr>
              <w:t>Tegevusteraapia planeerimine</w:t>
            </w:r>
          </w:p>
        </w:tc>
        <w:tc>
          <w:tcPr>
            <w:tcW w:w="1213" w:type="dxa"/>
          </w:tcPr>
          <w:p w14:paraId="5224FAA2" w14:textId="25D4C33C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978F6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2648CC2A" w14:textId="77777777" w:rsidR="00FA3DD8" w:rsidRPr="00FA3DD8" w:rsidRDefault="00FA3DD8" w:rsidP="00FA3DD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A3DD8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1CD3183" w14:textId="2F4B28CD" w:rsidR="00FA3DD8" w:rsidRPr="00FA3DD8" w:rsidRDefault="00FA3DD8" w:rsidP="00FA3DD8">
            <w:pPr>
              <w:rPr>
                <w:rFonts w:ascii="Calibri" w:hAnsi="Calibri"/>
                <w:sz w:val="22"/>
                <w:szCs w:val="22"/>
              </w:rPr>
            </w:pPr>
            <w:r w:rsidRPr="00FA3DD8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DD8">
              <w:rPr>
                <w:rFonts w:ascii="Calibri" w:hAnsi="Calibri"/>
                <w:sz w:val="22"/>
                <w:szCs w:val="22"/>
              </w:rPr>
              <w:t>püstitab tegevusteraapia lühi- ja pikaajalised eesmärgid</w:t>
            </w:r>
            <w:r w:rsidR="009978F6">
              <w:rPr>
                <w:rFonts w:ascii="Calibri" w:hAnsi="Calibri"/>
                <w:sz w:val="22"/>
                <w:szCs w:val="22"/>
              </w:rPr>
              <w:t xml:space="preserve"> tavapäraste juhtumite korral</w:t>
            </w:r>
            <w:r w:rsidRPr="00FA3DD8">
              <w:rPr>
                <w:rFonts w:ascii="Calibri" w:hAnsi="Calibri"/>
                <w:sz w:val="22"/>
                <w:szCs w:val="22"/>
              </w:rPr>
              <w:t>, arvestades osapoolte vajadusi ja võimalusi, lähtudes isiku tegevusvõime häirest ja eesmärkidest, terviseseisundist, motivatsioonist, keskkonnateguritest;</w:t>
            </w:r>
          </w:p>
          <w:p w14:paraId="18C56BA4" w14:textId="191738B0" w:rsidR="00610B6B" w:rsidRPr="00FA3DD8" w:rsidRDefault="00FA3DD8" w:rsidP="00FA3DD8">
            <w:pPr>
              <w:rPr>
                <w:rFonts w:ascii="Calibri" w:hAnsi="Calibri"/>
                <w:sz w:val="22"/>
                <w:szCs w:val="22"/>
              </w:rPr>
            </w:pPr>
            <w:r w:rsidRPr="00FA3DD8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DD8">
              <w:rPr>
                <w:rFonts w:ascii="Calibri" w:hAnsi="Calibri"/>
                <w:sz w:val="22"/>
                <w:szCs w:val="22"/>
              </w:rPr>
              <w:t>valib sobiva(d) tegevusterapeutilise(d) sekkumisviisi(d) ja meetodid ning planeerib tegevusteraapia, arvestades eriala teoreetilisi aluseid (nt mudelid, lähenemisviisid).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618BC71A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11DB" w:rsidRPr="008F11DB">
              <w:rPr>
                <w:rFonts w:ascii="Calibri" w:hAnsi="Calibri"/>
                <w:b/>
                <w:sz w:val="22"/>
                <w:szCs w:val="22"/>
              </w:rPr>
              <w:t>Tegevusteraapia läbiviimine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36E3488E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978F6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52C63CF5" w14:textId="77777777" w:rsidR="008F11DB" w:rsidRPr="008F11DB" w:rsidRDefault="008F11DB" w:rsidP="008F11D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F11D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A1D7353" w14:textId="3FF24216" w:rsidR="008F11DB" w:rsidRPr="008F11DB" w:rsidRDefault="008F11DB" w:rsidP="008F11DB">
            <w:pPr>
              <w:rPr>
                <w:rFonts w:ascii="Calibri" w:hAnsi="Calibri"/>
                <w:sz w:val="22"/>
                <w:szCs w:val="22"/>
              </w:rPr>
            </w:pPr>
            <w:r w:rsidRPr="008F11DB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11DB">
              <w:rPr>
                <w:rFonts w:ascii="Calibri" w:hAnsi="Calibri"/>
                <w:sz w:val="22"/>
                <w:szCs w:val="22"/>
              </w:rPr>
              <w:t>toetab isikut igapäevaelu tegevuste õppimisel</w:t>
            </w:r>
            <w:r w:rsidR="009978F6">
              <w:rPr>
                <w:rFonts w:ascii="Calibri" w:hAnsi="Calibri"/>
                <w:sz w:val="22"/>
                <w:szCs w:val="22"/>
              </w:rPr>
              <w:t xml:space="preserve"> tavapäraste juhtumite korral</w:t>
            </w:r>
            <w:r w:rsidRPr="008F11DB">
              <w:rPr>
                <w:rFonts w:ascii="Calibri" w:hAnsi="Calibri"/>
                <w:sz w:val="22"/>
                <w:szCs w:val="22"/>
              </w:rPr>
              <w:t>, lähtudes teraapia eesmärkidest ja juhendab sooritusoskuste harjutamist;</w:t>
            </w:r>
          </w:p>
          <w:p w14:paraId="76DDF557" w14:textId="59E2ECB2" w:rsidR="008F11DB" w:rsidRPr="008F11DB" w:rsidRDefault="008F11DB" w:rsidP="008F11DB">
            <w:pPr>
              <w:rPr>
                <w:rFonts w:ascii="Calibri" w:hAnsi="Calibri"/>
                <w:sz w:val="22"/>
                <w:szCs w:val="22"/>
              </w:rPr>
            </w:pPr>
            <w:r w:rsidRPr="008F11DB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11DB">
              <w:rPr>
                <w:rFonts w:ascii="Calibri" w:hAnsi="Calibri"/>
                <w:sz w:val="22"/>
                <w:szCs w:val="22"/>
              </w:rPr>
              <w:t>arendab, säilitab ja taastab isiku tegevuseeldusi, kasutades selleks sobivaid meetodeid;</w:t>
            </w:r>
          </w:p>
          <w:p w14:paraId="3C1A01AB" w14:textId="0A69EF1D" w:rsidR="008F11DB" w:rsidRPr="008F11DB" w:rsidRDefault="008F11DB" w:rsidP="008F11DB">
            <w:pPr>
              <w:rPr>
                <w:rFonts w:ascii="Calibri" w:hAnsi="Calibri"/>
                <w:sz w:val="22"/>
                <w:szCs w:val="22"/>
              </w:rPr>
            </w:pPr>
            <w:r w:rsidRPr="008F11DB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11DB">
              <w:rPr>
                <w:rFonts w:ascii="Calibri" w:hAnsi="Calibri"/>
                <w:sz w:val="22"/>
                <w:szCs w:val="22"/>
              </w:rPr>
              <w:t xml:space="preserve">valmistab ja kohandab individuaalseid </w:t>
            </w:r>
            <w:proofErr w:type="spellStart"/>
            <w:r w:rsidRPr="008F11DB">
              <w:rPr>
                <w:rFonts w:ascii="Calibri" w:hAnsi="Calibri"/>
                <w:sz w:val="22"/>
                <w:szCs w:val="22"/>
              </w:rPr>
              <w:t>ortoose</w:t>
            </w:r>
            <w:proofErr w:type="spellEnd"/>
            <w:r w:rsidRPr="008F11DB">
              <w:rPr>
                <w:rFonts w:ascii="Calibri" w:hAnsi="Calibri"/>
                <w:sz w:val="22"/>
                <w:szCs w:val="22"/>
              </w:rPr>
              <w:t xml:space="preserve">, lähtudes isiku vajadustest; kohandab universaalseid </w:t>
            </w:r>
            <w:proofErr w:type="spellStart"/>
            <w:r w:rsidRPr="008F11DB">
              <w:rPr>
                <w:rFonts w:ascii="Calibri" w:hAnsi="Calibri"/>
                <w:sz w:val="22"/>
                <w:szCs w:val="22"/>
              </w:rPr>
              <w:t>ortoose</w:t>
            </w:r>
            <w:proofErr w:type="spellEnd"/>
            <w:r w:rsidRPr="008F11DB">
              <w:rPr>
                <w:rFonts w:ascii="Calibri" w:hAnsi="Calibri"/>
                <w:sz w:val="22"/>
                <w:szCs w:val="22"/>
              </w:rPr>
              <w:t xml:space="preserve">, lähtudes isiku vajadustest; õpetab isikut </w:t>
            </w:r>
            <w:proofErr w:type="spellStart"/>
            <w:r w:rsidRPr="008F11DB">
              <w:rPr>
                <w:rFonts w:ascii="Calibri" w:hAnsi="Calibri"/>
                <w:sz w:val="22"/>
                <w:szCs w:val="22"/>
              </w:rPr>
              <w:t>ortoosi</w:t>
            </w:r>
            <w:proofErr w:type="spellEnd"/>
            <w:r w:rsidRPr="008F11DB">
              <w:rPr>
                <w:rFonts w:ascii="Calibri" w:hAnsi="Calibri"/>
                <w:sz w:val="22"/>
                <w:szCs w:val="22"/>
              </w:rPr>
              <w:t xml:space="preserve"> kasutama ja hooldama, kasutades selleks sobivaid meetodeid;</w:t>
            </w:r>
          </w:p>
          <w:p w14:paraId="4CBEC8B9" w14:textId="2EEDA200" w:rsidR="008F11DB" w:rsidRPr="008F11DB" w:rsidRDefault="008F11DB" w:rsidP="008F11DB">
            <w:pPr>
              <w:rPr>
                <w:rFonts w:ascii="Calibri" w:hAnsi="Calibri"/>
                <w:sz w:val="22"/>
                <w:szCs w:val="22"/>
              </w:rPr>
            </w:pPr>
            <w:r w:rsidRPr="008F11DB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11DB">
              <w:rPr>
                <w:rFonts w:ascii="Calibri" w:hAnsi="Calibri"/>
                <w:sz w:val="22"/>
                <w:szCs w:val="22"/>
              </w:rPr>
              <w:t>valib, soovitab ja vajadusel kohandab isikule abivahendeid oma tegevusvaldkonna piires, lähtudes isiku vajadustest ja juhendab isikut nende kasutamisel ning hooldamisel, kasutades selleks sobivaid meetodeid;</w:t>
            </w:r>
          </w:p>
          <w:p w14:paraId="21C0253C" w14:textId="57E464C4" w:rsidR="00366D47" w:rsidRPr="008F11DB" w:rsidRDefault="008F11DB" w:rsidP="008F11DB">
            <w:pPr>
              <w:rPr>
                <w:rFonts w:ascii="Calibri" w:hAnsi="Calibri"/>
                <w:sz w:val="22"/>
                <w:szCs w:val="22"/>
              </w:rPr>
            </w:pPr>
            <w:r w:rsidRPr="008F11DB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11DB">
              <w:rPr>
                <w:rFonts w:ascii="Calibri" w:hAnsi="Calibri"/>
                <w:sz w:val="22"/>
                <w:szCs w:val="22"/>
              </w:rPr>
              <w:t>planeerib ja soovitab (ja pädevuse piires viib ellu) tegevusvõimet toetavaid keskkonnakohandusi, lähtudes isiku tegevusvõimest.</w:t>
            </w:r>
            <w:r w:rsidR="00366D47" w:rsidRPr="008F11D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11640038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B.3.4 </w:t>
            </w:r>
            <w:r w:rsidR="003F043B" w:rsidRPr="003F043B">
              <w:rPr>
                <w:rFonts w:ascii="Calibri" w:hAnsi="Calibri"/>
                <w:b/>
                <w:sz w:val="22"/>
                <w:szCs w:val="22"/>
              </w:rPr>
              <w:t>Tulemuslikkuse hindamine ja edasiste tegevuste planeerimine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02049FD2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978F6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2BF2F7E7" w14:textId="77777777" w:rsidR="00D91B0E" w:rsidRPr="00D91B0E" w:rsidRDefault="00D91B0E" w:rsidP="00D91B0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91B0E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31D1995" w14:textId="6DA03721" w:rsidR="00D91B0E" w:rsidRPr="00D91B0E" w:rsidRDefault="00D91B0E" w:rsidP="00D91B0E">
            <w:pPr>
              <w:rPr>
                <w:rFonts w:ascii="Calibri" w:hAnsi="Calibri"/>
                <w:sz w:val="22"/>
                <w:szCs w:val="22"/>
              </w:rPr>
            </w:pPr>
            <w:r w:rsidRPr="00D91B0E">
              <w:rPr>
                <w:rFonts w:ascii="Calibri" w:hAnsi="Calibri"/>
                <w:sz w:val="22"/>
                <w:szCs w:val="22"/>
              </w:rPr>
              <w:t>1. hindab teraapia tulemuslikkust</w:t>
            </w:r>
            <w:r w:rsidR="009978F6">
              <w:rPr>
                <w:rFonts w:ascii="Calibri" w:hAnsi="Calibri"/>
                <w:sz w:val="22"/>
                <w:szCs w:val="22"/>
              </w:rPr>
              <w:t xml:space="preserve"> tavapäraste juhtumite korral</w:t>
            </w:r>
            <w:r w:rsidRPr="00D91B0E">
              <w:rPr>
                <w:rFonts w:ascii="Calibri" w:hAnsi="Calibri"/>
                <w:sz w:val="22"/>
                <w:szCs w:val="22"/>
              </w:rPr>
              <w:t>, teeb kokkuvõtteid ja vormistab lõpphinnangu;</w:t>
            </w:r>
          </w:p>
          <w:p w14:paraId="36E82D49" w14:textId="255AA0AD" w:rsidR="00C957CA" w:rsidRPr="00D91B0E" w:rsidRDefault="00D91B0E" w:rsidP="00D91B0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91B0E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1B0E">
              <w:rPr>
                <w:rFonts w:ascii="Calibri" w:hAnsi="Calibri"/>
                <w:sz w:val="22"/>
                <w:szCs w:val="22"/>
              </w:rPr>
              <w:t>planeerib edasisi tegevusi, lähtuvalt teraapia tulemuste lõpphinnangust</w:t>
            </w:r>
            <w:r w:rsidRPr="00D91B0E">
              <w:rPr>
                <w:rFonts w:ascii="Calibri" w:hAnsi="Calibri"/>
                <w:sz w:val="22"/>
                <w:szCs w:val="22"/>
                <w:u w:val="single"/>
              </w:rPr>
              <w:t>.</w:t>
            </w:r>
          </w:p>
        </w:tc>
      </w:tr>
      <w:tr w:rsidR="00C957CA" w:rsidRPr="00610B6B" w14:paraId="28011887" w14:textId="77777777" w:rsidTr="002362F8">
        <w:tc>
          <w:tcPr>
            <w:tcW w:w="8109" w:type="dxa"/>
            <w:tcBorders>
              <w:top w:val="single" w:sz="4" w:space="0" w:color="auto"/>
            </w:tcBorders>
          </w:tcPr>
          <w:p w14:paraId="12259EC5" w14:textId="748DE611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117D" w:rsidRPr="000B117D">
              <w:rPr>
                <w:rFonts w:ascii="Calibri" w:hAnsi="Calibri"/>
                <w:b/>
                <w:sz w:val="22"/>
                <w:szCs w:val="22"/>
              </w:rPr>
              <w:t>Nõustamine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0000813A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978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77576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4FF59DDB" w14:textId="77777777" w:rsidR="000B117D" w:rsidRPr="000B117D" w:rsidRDefault="000B117D" w:rsidP="000B117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B117D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CB5C363" w14:textId="2011E202" w:rsidR="000B117D" w:rsidRPr="000B117D" w:rsidRDefault="000B117D" w:rsidP="000B117D">
            <w:pPr>
              <w:rPr>
                <w:rFonts w:ascii="Calibri" w:hAnsi="Calibri"/>
                <w:sz w:val="22"/>
                <w:szCs w:val="22"/>
              </w:rPr>
            </w:pPr>
            <w:r w:rsidRPr="000B117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117D">
              <w:rPr>
                <w:rFonts w:ascii="Calibri" w:hAnsi="Calibri"/>
                <w:sz w:val="22"/>
                <w:szCs w:val="22"/>
              </w:rPr>
              <w:t>nõustab isikut ja tema võrgustikku (sh tööandjat)</w:t>
            </w:r>
            <w:r w:rsidR="009978F6">
              <w:rPr>
                <w:rFonts w:ascii="Calibri" w:hAnsi="Calibri"/>
                <w:sz w:val="22"/>
                <w:szCs w:val="22"/>
              </w:rPr>
              <w:t xml:space="preserve"> tavapäraste juhtumite korral</w:t>
            </w:r>
            <w:r w:rsidRPr="000B117D">
              <w:rPr>
                <w:rFonts w:ascii="Calibri" w:hAnsi="Calibri"/>
                <w:sz w:val="22"/>
                <w:szCs w:val="22"/>
              </w:rPr>
              <w:t>, lähtudes isiku tegevusvõimest ja tegevuskontekstist, kasutades sobivaid vahendeid ja meetodeid;</w:t>
            </w:r>
          </w:p>
          <w:p w14:paraId="0E4388F8" w14:textId="7B8ED96D" w:rsidR="00C957CA" w:rsidRPr="000B117D" w:rsidRDefault="000B117D" w:rsidP="000B117D">
            <w:pPr>
              <w:rPr>
                <w:rFonts w:ascii="Calibri" w:hAnsi="Calibri"/>
                <w:sz w:val="22"/>
                <w:szCs w:val="22"/>
              </w:rPr>
            </w:pPr>
            <w:r w:rsidRPr="000B117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117D">
              <w:rPr>
                <w:rFonts w:ascii="Calibri" w:hAnsi="Calibri"/>
                <w:sz w:val="22"/>
                <w:szCs w:val="22"/>
              </w:rPr>
              <w:t>nõustab isikuga tegelevaid spetsialiste</w:t>
            </w:r>
            <w:r w:rsidR="009978F6">
              <w:rPr>
                <w:rFonts w:ascii="Calibri" w:hAnsi="Calibri"/>
                <w:sz w:val="22"/>
                <w:szCs w:val="22"/>
              </w:rPr>
              <w:t xml:space="preserve"> tavapärast juhtumite korral</w:t>
            </w:r>
            <w:r w:rsidRPr="000B117D">
              <w:rPr>
                <w:rFonts w:ascii="Calibri" w:hAnsi="Calibri"/>
                <w:sz w:val="22"/>
                <w:szCs w:val="22"/>
              </w:rPr>
              <w:t>, lähtudes isiku tegevusvõimest ja tegevuskontekstist, kasutades sobivaid meetodeid.</w:t>
            </w:r>
          </w:p>
        </w:tc>
      </w:tr>
    </w:tbl>
    <w:p w14:paraId="1DC48B92" w14:textId="77777777" w:rsidR="002362F8" w:rsidRDefault="002362F8" w:rsidP="000B117D">
      <w:pPr>
        <w:jc w:val="both"/>
        <w:rPr>
          <w:ins w:id="0" w:author="Maris Saarsalu" w:date="2023-01-09T22:58:00Z"/>
          <w:rFonts w:ascii="Calibri" w:hAnsi="Calibri"/>
          <w:b/>
          <w:color w:val="0070C0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EA638B7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>Anne-Mari Rebane - Eesti Tegevusterapeutide Liit</w:t>
            </w:r>
          </w:p>
          <w:p w14:paraId="09DA922F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 xml:space="preserve">Evi </w:t>
            </w:r>
            <w:proofErr w:type="spellStart"/>
            <w:r w:rsidRPr="00A1753F">
              <w:rPr>
                <w:rFonts w:ascii="Calibri" w:hAnsi="Calibri"/>
                <w:sz w:val="22"/>
                <w:szCs w:val="22"/>
              </w:rPr>
              <w:t>Vilgats</w:t>
            </w:r>
            <w:proofErr w:type="spellEnd"/>
            <w:r w:rsidRPr="00A1753F">
              <w:rPr>
                <w:rFonts w:ascii="Calibri" w:hAnsi="Calibri"/>
                <w:sz w:val="22"/>
                <w:szCs w:val="22"/>
              </w:rPr>
              <w:t>-  Papaver nõustamis- ja koolituskeskus</w:t>
            </w:r>
          </w:p>
          <w:p w14:paraId="2126D66A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>Heili Piilberg-  SA Põhja-Eesti Regionaalhaigla</w:t>
            </w:r>
          </w:p>
          <w:p w14:paraId="69FC62F8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 xml:space="preserve">Kristiina </w:t>
            </w:r>
            <w:proofErr w:type="spellStart"/>
            <w:r w:rsidRPr="00A1753F">
              <w:rPr>
                <w:rFonts w:ascii="Calibri" w:hAnsi="Calibri"/>
                <w:sz w:val="22"/>
                <w:szCs w:val="22"/>
              </w:rPr>
              <w:t>Didrik</w:t>
            </w:r>
            <w:proofErr w:type="spellEnd"/>
            <w:r w:rsidRPr="00A1753F">
              <w:rPr>
                <w:rFonts w:ascii="Calibri" w:hAnsi="Calibri"/>
                <w:sz w:val="22"/>
                <w:szCs w:val="22"/>
              </w:rPr>
              <w:t>-  Tallinna Tervishoiu Kõrgkool</w:t>
            </w:r>
          </w:p>
          <w:p w14:paraId="126DA25B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>Mariliis Põld-   Tartu Ülikooli peremeditsiini ja rahvatervishoiu instituut</w:t>
            </w:r>
          </w:p>
          <w:p w14:paraId="12FA43DE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1753F">
              <w:rPr>
                <w:rFonts w:ascii="Calibri" w:hAnsi="Calibri"/>
                <w:sz w:val="22"/>
                <w:szCs w:val="22"/>
              </w:rPr>
              <w:t>Mari-Liis</w:t>
            </w:r>
            <w:proofErr w:type="spellEnd"/>
            <w:r w:rsidRPr="00A175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1753F">
              <w:rPr>
                <w:rFonts w:ascii="Calibri" w:hAnsi="Calibri"/>
                <w:sz w:val="22"/>
                <w:szCs w:val="22"/>
              </w:rPr>
              <w:t>Ööpik</w:t>
            </w:r>
            <w:proofErr w:type="spellEnd"/>
            <w:r w:rsidRPr="00A1753F">
              <w:rPr>
                <w:rFonts w:ascii="Calibri" w:hAnsi="Calibri"/>
                <w:sz w:val="22"/>
                <w:szCs w:val="22"/>
              </w:rPr>
              <w:t>-Loks-  Haapsalu Neuroloogiline Rehabilitatsiooni Keskus</w:t>
            </w:r>
          </w:p>
          <w:p w14:paraId="260A6814" w14:textId="77777777" w:rsidR="00A1753F" w:rsidRPr="00A1753F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 xml:space="preserve">Sandra </w:t>
            </w:r>
            <w:proofErr w:type="spellStart"/>
            <w:r w:rsidRPr="00A1753F">
              <w:rPr>
                <w:rFonts w:ascii="Calibri" w:hAnsi="Calibri"/>
                <w:sz w:val="22"/>
                <w:szCs w:val="22"/>
              </w:rPr>
              <w:t>Bisset</w:t>
            </w:r>
            <w:proofErr w:type="spellEnd"/>
            <w:r w:rsidRPr="00A1753F">
              <w:rPr>
                <w:rFonts w:ascii="Calibri" w:hAnsi="Calibri"/>
                <w:sz w:val="22"/>
                <w:szCs w:val="22"/>
              </w:rPr>
              <w:t>-  Tallinna Tervishoiu Kõrgkool</w:t>
            </w:r>
          </w:p>
          <w:p w14:paraId="12EB2229" w14:textId="7847853A" w:rsidR="001E29DD" w:rsidRPr="00331584" w:rsidRDefault="00A1753F" w:rsidP="00A175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1753F">
              <w:rPr>
                <w:rFonts w:ascii="Calibri" w:hAnsi="Calibri"/>
                <w:sz w:val="22"/>
                <w:szCs w:val="22"/>
              </w:rPr>
              <w:t>Tiina Tammik-  TÜK Spordimeditsiini ja taastusravi kliinik, statsionaarse taastusravi osakond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3FC6BD3" w:rsidR="001E29DD" w:rsidRPr="00331584" w:rsidRDefault="00A1753F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Tervishoiu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A1753F" w:rsidRDefault="001E29DD" w:rsidP="006809CE">
            <w:pPr>
              <w:ind w:left="7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B1647DC" w:rsidR="001E29DD" w:rsidRPr="00A1753F" w:rsidRDefault="00A1753F" w:rsidP="00A1753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1753F">
              <w:rPr>
                <w:rFonts w:ascii="Calibri" w:hAnsi="Calibri"/>
                <w:color w:val="000000" w:themeColor="text1"/>
                <w:sz w:val="22"/>
                <w:szCs w:val="22"/>
              </w:rPr>
              <w:t>2269 Tervishoiu tippspetsialistid, mujal liigitamata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D9BC019" w:rsidR="001E29DD" w:rsidRPr="00EB3D19" w:rsidRDefault="00D11857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D11857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09BCBA49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292FCC" w:rsidRPr="00292FCC">
              <w:rPr>
                <w:rFonts w:ascii="Calibri" w:hAnsi="Calibri"/>
                <w:sz w:val="22"/>
                <w:szCs w:val="22"/>
              </w:rPr>
              <w:t>Occupational</w:t>
            </w:r>
            <w:proofErr w:type="spellEnd"/>
            <w:r w:rsidR="00292FCC" w:rsidRPr="00292FC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92FCC" w:rsidRPr="00292FCC">
              <w:rPr>
                <w:rFonts w:ascii="Calibri" w:hAnsi="Calibri"/>
                <w:sz w:val="22"/>
                <w:szCs w:val="22"/>
              </w:rPr>
              <w:t>Therapist</w:t>
            </w:r>
            <w:proofErr w:type="spellEnd"/>
            <w:r w:rsidR="00292FCC" w:rsidRPr="00292FC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92FCC" w:rsidRPr="00292FCC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292FCC" w:rsidRPr="00292FCC">
              <w:rPr>
                <w:rFonts w:ascii="Calibri" w:hAnsi="Calibri"/>
                <w:sz w:val="22"/>
                <w:szCs w:val="22"/>
              </w:rPr>
              <w:t xml:space="preserve"> 6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0DC431D3" w:rsidR="001E29DD" w:rsidRPr="00331584" w:rsidRDefault="00292FC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Saksa keeles </w:t>
            </w:r>
            <w:proofErr w:type="spellStart"/>
            <w:r w:rsidRPr="00292FCC">
              <w:rPr>
                <w:rFonts w:ascii="Calibri" w:hAnsi="Calibri"/>
                <w:sz w:val="22"/>
                <w:szCs w:val="22"/>
              </w:rPr>
              <w:t>Ergotherapeut</w:t>
            </w:r>
            <w:proofErr w:type="spellEnd"/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3FB769D3" w:rsidR="00042D0A" w:rsidRDefault="00292FC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Soome keeles </w:t>
            </w:r>
            <w:proofErr w:type="spellStart"/>
            <w:r w:rsidRPr="00292FCC">
              <w:rPr>
                <w:rFonts w:ascii="Calibri" w:hAnsi="Calibri"/>
                <w:sz w:val="22"/>
                <w:szCs w:val="22"/>
              </w:rPr>
              <w:t>Toimintaterapeutti</w:t>
            </w:r>
            <w:proofErr w:type="spellEnd"/>
          </w:p>
        </w:tc>
      </w:tr>
      <w:tr w:rsidR="001D7669" w14:paraId="10584EFD" w14:textId="77777777" w:rsidTr="00520BDC">
        <w:tc>
          <w:tcPr>
            <w:tcW w:w="9503" w:type="dxa"/>
            <w:gridSpan w:val="2"/>
            <w:shd w:val="clear" w:color="auto" w:fill="EAEAEA"/>
          </w:tcPr>
          <w:p w14:paraId="44B5DFD2" w14:textId="7E069337" w:rsidR="001D7669" w:rsidRPr="00292FCC" w:rsidRDefault="00292FCC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2FCC">
              <w:rPr>
                <w:rFonts w:ascii="Calibri" w:hAnsi="Calibri"/>
                <w:bCs/>
                <w:sz w:val="22"/>
                <w:szCs w:val="22"/>
              </w:rPr>
              <w:t>Vene keeles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292FC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292FCC">
              <w:rPr>
                <w:rFonts w:ascii="Calibri" w:hAnsi="Calibri"/>
                <w:bCs/>
                <w:sz w:val="22"/>
                <w:szCs w:val="22"/>
              </w:rPr>
              <w:t>Эрготерапевт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0B5D78DD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304A5" w:rsidRPr="008304A5">
              <w:rPr>
                <w:rFonts w:ascii="Calibri" w:hAnsi="Calibri"/>
                <w:bCs/>
                <w:sz w:val="22"/>
                <w:szCs w:val="22"/>
              </w:rPr>
              <w:t>Kutsealased terminid</w:t>
            </w:r>
          </w:p>
        </w:tc>
      </w:tr>
      <w:tr w:rsidR="00014185" w:rsidRPr="00DD5358" w14:paraId="60F595DF" w14:textId="77777777" w:rsidTr="00520BDC">
        <w:tc>
          <w:tcPr>
            <w:tcW w:w="9503" w:type="dxa"/>
            <w:gridSpan w:val="2"/>
            <w:shd w:val="clear" w:color="auto" w:fill="FFFFFF"/>
          </w:tcPr>
          <w:p w14:paraId="6A768C69" w14:textId="1A4C0254" w:rsidR="00014185" w:rsidRPr="00063CA9" w:rsidRDefault="00014185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 Eetikakoodeks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7"/>
  </w:num>
  <w:num w:numId="2" w16cid:durableId="1733693963">
    <w:abstractNumId w:val="9"/>
  </w:num>
  <w:num w:numId="3" w16cid:durableId="1617636374">
    <w:abstractNumId w:val="8"/>
  </w:num>
  <w:num w:numId="4" w16cid:durableId="1853254628">
    <w:abstractNumId w:val="23"/>
  </w:num>
  <w:num w:numId="5" w16cid:durableId="2122414508">
    <w:abstractNumId w:val="17"/>
  </w:num>
  <w:num w:numId="6" w16cid:durableId="414133219">
    <w:abstractNumId w:val="21"/>
  </w:num>
  <w:num w:numId="7" w16cid:durableId="182671239">
    <w:abstractNumId w:val="18"/>
  </w:num>
  <w:num w:numId="8" w16cid:durableId="1717386723">
    <w:abstractNumId w:val="24"/>
  </w:num>
  <w:num w:numId="9" w16cid:durableId="1060713610">
    <w:abstractNumId w:val="12"/>
  </w:num>
  <w:num w:numId="10" w16cid:durableId="704259253">
    <w:abstractNumId w:val="3"/>
  </w:num>
  <w:num w:numId="11" w16cid:durableId="1681926032">
    <w:abstractNumId w:val="1"/>
  </w:num>
  <w:num w:numId="12" w16cid:durableId="1213883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4"/>
  </w:num>
  <w:num w:numId="15" w16cid:durableId="248659704">
    <w:abstractNumId w:val="11"/>
  </w:num>
  <w:num w:numId="16" w16cid:durableId="1669751746">
    <w:abstractNumId w:val="6"/>
  </w:num>
  <w:num w:numId="17" w16cid:durableId="1213421334">
    <w:abstractNumId w:val="14"/>
  </w:num>
  <w:num w:numId="18" w16cid:durableId="823664533">
    <w:abstractNumId w:val="15"/>
  </w:num>
  <w:num w:numId="19" w16cid:durableId="1507524932">
    <w:abstractNumId w:val="10"/>
  </w:num>
  <w:num w:numId="20" w16cid:durableId="873153037">
    <w:abstractNumId w:val="16"/>
  </w:num>
  <w:num w:numId="21" w16cid:durableId="1093819184">
    <w:abstractNumId w:val="0"/>
  </w:num>
  <w:num w:numId="22" w16cid:durableId="1082604238">
    <w:abstractNumId w:val="5"/>
  </w:num>
  <w:num w:numId="23" w16cid:durableId="1200626746">
    <w:abstractNumId w:val="20"/>
  </w:num>
  <w:num w:numId="24" w16cid:durableId="1715814506">
    <w:abstractNumId w:val="19"/>
  </w:num>
  <w:num w:numId="25" w16cid:durableId="897591157">
    <w:abstractNumId w:val="13"/>
  </w:num>
  <w:num w:numId="26" w16cid:durableId="1217665080">
    <w:abstractNumId w:val="2"/>
  </w:num>
  <w:num w:numId="27" w16cid:durableId="134372324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 Saarsalu">
    <w15:presenceInfo w15:providerId="AD" w15:userId="S::maris.saarsalu@kutsekoda.ee::6683d134-a952-4b86-9cd2-c726aa9b4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1671"/>
    <w:rsid w:val="0001292F"/>
    <w:rsid w:val="0001406E"/>
    <w:rsid w:val="00014185"/>
    <w:rsid w:val="00014D8A"/>
    <w:rsid w:val="00015B0B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117D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0FC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612B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D7669"/>
    <w:rsid w:val="001E01BF"/>
    <w:rsid w:val="001E0853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297"/>
    <w:rsid w:val="00213DA9"/>
    <w:rsid w:val="002144E3"/>
    <w:rsid w:val="0021471C"/>
    <w:rsid w:val="0021681B"/>
    <w:rsid w:val="0022038C"/>
    <w:rsid w:val="0022115A"/>
    <w:rsid w:val="0022155A"/>
    <w:rsid w:val="00221E94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19CE"/>
    <w:rsid w:val="00282E59"/>
    <w:rsid w:val="00284120"/>
    <w:rsid w:val="00284D63"/>
    <w:rsid w:val="00286888"/>
    <w:rsid w:val="00292FCC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3DFC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73BC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BF8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6C37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B35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043B"/>
    <w:rsid w:val="003F1442"/>
    <w:rsid w:val="003F192B"/>
    <w:rsid w:val="003F3480"/>
    <w:rsid w:val="003F5401"/>
    <w:rsid w:val="00400626"/>
    <w:rsid w:val="004017EE"/>
    <w:rsid w:val="004032CE"/>
    <w:rsid w:val="00403608"/>
    <w:rsid w:val="00403D0A"/>
    <w:rsid w:val="00406381"/>
    <w:rsid w:val="00410E4F"/>
    <w:rsid w:val="00411E02"/>
    <w:rsid w:val="00411EF4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080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03FE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69B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0C82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337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4E9C"/>
    <w:rsid w:val="00655B7B"/>
    <w:rsid w:val="00657B9D"/>
    <w:rsid w:val="0066135A"/>
    <w:rsid w:val="006656B1"/>
    <w:rsid w:val="00665820"/>
    <w:rsid w:val="00666313"/>
    <w:rsid w:val="00667BAF"/>
    <w:rsid w:val="006708D4"/>
    <w:rsid w:val="00672FC9"/>
    <w:rsid w:val="00673009"/>
    <w:rsid w:val="00674714"/>
    <w:rsid w:val="006754B9"/>
    <w:rsid w:val="00677264"/>
    <w:rsid w:val="00677576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41"/>
    <w:rsid w:val="00716A8C"/>
    <w:rsid w:val="0072142F"/>
    <w:rsid w:val="007229D1"/>
    <w:rsid w:val="00722E31"/>
    <w:rsid w:val="007249BE"/>
    <w:rsid w:val="00724CB5"/>
    <w:rsid w:val="007253BD"/>
    <w:rsid w:val="00726EA1"/>
    <w:rsid w:val="00730FDA"/>
    <w:rsid w:val="00731507"/>
    <w:rsid w:val="00731C6D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098F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3C28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1DE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1791E"/>
    <w:rsid w:val="00820D6D"/>
    <w:rsid w:val="00822E90"/>
    <w:rsid w:val="008231CE"/>
    <w:rsid w:val="0082565E"/>
    <w:rsid w:val="008257B3"/>
    <w:rsid w:val="008304A5"/>
    <w:rsid w:val="00830BCA"/>
    <w:rsid w:val="00831296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B785D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11DB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2328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978F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51CE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1753F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2FC7"/>
    <w:rsid w:val="00A57200"/>
    <w:rsid w:val="00A614C8"/>
    <w:rsid w:val="00A61749"/>
    <w:rsid w:val="00A64471"/>
    <w:rsid w:val="00A64B79"/>
    <w:rsid w:val="00A64C9D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8738B"/>
    <w:rsid w:val="00A925BF"/>
    <w:rsid w:val="00A944B8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0A2A"/>
    <w:rsid w:val="00BC11D7"/>
    <w:rsid w:val="00BC2DFD"/>
    <w:rsid w:val="00BC3510"/>
    <w:rsid w:val="00BC4FBB"/>
    <w:rsid w:val="00BD056B"/>
    <w:rsid w:val="00BD46FD"/>
    <w:rsid w:val="00BD4FC1"/>
    <w:rsid w:val="00BD52AA"/>
    <w:rsid w:val="00BD5A91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1A3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48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A7A9F"/>
    <w:rsid w:val="00CB1EF2"/>
    <w:rsid w:val="00CB2184"/>
    <w:rsid w:val="00CC06F8"/>
    <w:rsid w:val="00CC220A"/>
    <w:rsid w:val="00CC2BA5"/>
    <w:rsid w:val="00CC36E0"/>
    <w:rsid w:val="00CC435D"/>
    <w:rsid w:val="00CC6798"/>
    <w:rsid w:val="00CD1A50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857"/>
    <w:rsid w:val="00D11A3F"/>
    <w:rsid w:val="00D14AE2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B0E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04F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8A9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0BCF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C7AB7"/>
    <w:rsid w:val="00ED0778"/>
    <w:rsid w:val="00ED091D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B0C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3DD8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E60903B"/>
    <w:rsid w:val="6592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B8A46CB815E46814FBE900D4C9F06" ma:contentTypeVersion="2" ma:contentTypeDescription="Loo uus dokument" ma:contentTypeScope="" ma:versionID="4e1ef58f245e6b480f276981957c3205">
  <xsd:schema xmlns:xsd="http://www.w3.org/2001/XMLSchema" xmlns:xs="http://www.w3.org/2001/XMLSchema" xmlns:p="http://schemas.microsoft.com/office/2006/metadata/properties" xmlns:ns2="e566c4f8-b7ac-4fc4-804b-01f73ba1032e" targetNamespace="http://schemas.microsoft.com/office/2006/metadata/properties" ma:root="true" ma:fieldsID="960cd51b1eaea26d56a61d08c5a02617" ns2:_="">
    <xsd:import namespace="e566c4f8-b7ac-4fc4-804b-01f73ba10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c4f8-b7ac-4fc4-804b-01f73ba10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803EC-6B1B-4A17-BA88-76E4CDCD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c4f8-b7ac-4fc4-804b-01f73ba10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DEEB2-8CD7-457F-A41A-0C9C784EB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2BA9A-A7C0-4D71-8D99-613A5C943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93</TotalTime>
  <Pages>6</Pages>
  <Words>1446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Helen Uustalu</cp:lastModifiedBy>
  <cp:revision>9</cp:revision>
  <cp:lastPrinted>2011-06-28T11:10:00Z</cp:lastPrinted>
  <dcterms:created xsi:type="dcterms:W3CDTF">2023-04-12T08:11:00Z</dcterms:created>
  <dcterms:modified xsi:type="dcterms:W3CDTF">2023-04-12T12:51:00Z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0x010100F08B8A46CB815E46814FBE900D4C9F06</vt:lpwstr>
  </property>
</Properties>
</file>