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2AB7C91" w:rsidR="00561F57" w:rsidRPr="003307F0" w:rsidRDefault="00CB02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Turvasüsteemide vastutav spetsialist, tase 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3A10B440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2DDFE068" w14:textId="77777777" w:rsidR="002C3F13" w:rsidRDefault="002C3F13" w:rsidP="00400626">
      <w:pPr>
        <w:ind w:left="142"/>
        <w:rPr>
          <w:rFonts w:ascii="Calibri" w:hAnsi="Calibri"/>
          <w:sz w:val="22"/>
          <w:szCs w:val="22"/>
        </w:rPr>
      </w:pPr>
    </w:p>
    <w:p w14:paraId="33501BE7" w14:textId="546B28B5" w:rsidR="002C3F13" w:rsidRPr="00B845CF" w:rsidRDefault="002C3F13" w:rsidP="0040062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B845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Turvasüsteemide vastutav spetsialist, tase 5 kutsestandard on täienduskoolituse õppekava koostamise ja töömaailma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9202C09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Turvasüsteemide vastutav spetsialist,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32CCE21B" w:rsidR="00576E64" w:rsidRPr="00FE70C3" w:rsidRDefault="00CB028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4048D687" w14:textId="77777777" w:rsidR="0013043B" w:rsidRDefault="0013043B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0160D80" w14:textId="1D5AD2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307D88">
        <w:trPr>
          <w:trHeight w:val="9807"/>
        </w:trPr>
        <w:tc>
          <w:tcPr>
            <w:tcW w:w="9356" w:type="dxa"/>
            <w:shd w:val="clear" w:color="auto" w:fill="auto"/>
          </w:tcPr>
          <w:p w14:paraId="2D47ED90" w14:textId="77B96284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tööks on turvasüsteemide ja tuleohutuspaigaldiste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</w:t>
            </w:r>
            <w:r w:rsidR="001C4A7E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hooldamise korraldamine, vajadusel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hooldamine, tehtud tööde kontrollimine ja tööde eest vastutamine.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vastutav spetsialist, tase 5 töötab iseseisvalt. </w:t>
            </w:r>
          </w:p>
          <w:p w14:paraId="5A1A0A09" w14:textId="77777777" w:rsidR="00E820E0" w:rsidRP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DB18F43" w14:textId="3B4E9594" w:rsidR="0087133B" w:rsidRDefault="0087133B" w:rsidP="0087133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D15031">
              <w:rPr>
                <w:rFonts w:ascii="Calibri" w:hAnsi="Calibri"/>
                <w:iCs/>
                <w:sz w:val="22"/>
                <w:szCs w:val="22"/>
              </w:rPr>
              <w:t>vastutav spetsialist, t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ase </w:t>
            </w:r>
            <w:r w:rsidR="00D15031">
              <w:rPr>
                <w:rFonts w:ascii="Calibri" w:hAnsi="Calibri"/>
                <w:iCs/>
                <w:sz w:val="22"/>
                <w:szCs w:val="22"/>
              </w:rPr>
              <w:t>5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3043B">
              <w:rPr>
                <w:rFonts w:ascii="Calibri" w:hAnsi="Calibri"/>
                <w:iCs/>
                <w:sz w:val="22"/>
                <w:szCs w:val="22"/>
              </w:rPr>
              <w:t xml:space="preserve">tegutseb 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>vähemalt ühe</w:t>
            </w:r>
            <w:r w:rsidR="00AA6346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3A2BDD">
              <w:rPr>
                <w:rFonts w:ascii="Calibri" w:hAnsi="Calibri"/>
                <w:iCs/>
                <w:sz w:val="22"/>
                <w:szCs w:val="22"/>
              </w:rPr>
              <w:t xml:space="preserve"> järgmistest tegevusvaldkondadest: </w:t>
            </w: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Pr="00D40AB2">
              <w:rPr>
                <w:rFonts w:ascii="Calibri" w:hAnsi="Calibri"/>
                <w:sz w:val="22"/>
                <w:szCs w:val="22"/>
              </w:rPr>
              <w:t>äire</w:t>
            </w:r>
            <w:r w:rsidR="001C4A7E">
              <w:rPr>
                <w:rFonts w:ascii="Calibri" w:hAnsi="Calibri"/>
                <w:sz w:val="22"/>
                <w:szCs w:val="22"/>
              </w:rPr>
              <w:t>seadmestiku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 w:rsidR="001C4A7E">
              <w:rPr>
                <w:rFonts w:ascii="Calibri" w:hAnsi="Calibri"/>
                <w:sz w:val="22"/>
                <w:szCs w:val="22"/>
              </w:rPr>
              <w:t>amine</w:t>
            </w:r>
            <w:r>
              <w:rPr>
                <w:rFonts w:ascii="Calibri" w:hAnsi="Calibri"/>
                <w:sz w:val="22"/>
                <w:szCs w:val="22"/>
              </w:rPr>
              <w:t>; j</w:t>
            </w:r>
            <w:r w:rsidRPr="00D40AB2">
              <w:rPr>
                <w:rFonts w:ascii="Calibri" w:hAnsi="Calibri"/>
                <w:sz w:val="22"/>
                <w:szCs w:val="22"/>
              </w:rPr>
              <w:t>älgimis</w:t>
            </w:r>
            <w:r w:rsidR="001C4A7E">
              <w:rPr>
                <w:rFonts w:ascii="Calibri" w:hAnsi="Calibri"/>
                <w:sz w:val="22"/>
                <w:szCs w:val="22"/>
              </w:rPr>
              <w:t>seadmestiku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 w:rsidR="001C4A7E">
              <w:rPr>
                <w:rFonts w:ascii="Calibri" w:hAnsi="Calibri"/>
                <w:sz w:val="22"/>
                <w:szCs w:val="22"/>
              </w:rPr>
              <w:t>amine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Pr="00D40AB2">
              <w:rPr>
                <w:rFonts w:ascii="Calibri" w:hAnsi="Calibri"/>
                <w:sz w:val="22"/>
                <w:szCs w:val="22"/>
              </w:rPr>
              <w:t>ulekahjusignalisatsioonisüsteemi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g</w:t>
            </w:r>
            <w:r w:rsidRPr="00D40AB2">
              <w:rPr>
                <w:rFonts w:ascii="Calibri" w:hAnsi="Calibri"/>
                <w:sz w:val="22"/>
                <w:szCs w:val="22"/>
              </w:rPr>
              <w:t>aaskustutussüsteemi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v</w:t>
            </w:r>
            <w:r w:rsidRPr="00D40AB2">
              <w:rPr>
                <w:rFonts w:ascii="Calibri" w:hAnsi="Calibri"/>
                <w:sz w:val="22"/>
                <w:szCs w:val="22"/>
              </w:rPr>
              <w:t>ee- ja vahttulekustutuse süsteemide paigaldamine ja hooldamine</w:t>
            </w:r>
            <w:r>
              <w:rPr>
                <w:rFonts w:ascii="Calibri" w:hAnsi="Calibri"/>
                <w:sz w:val="22"/>
                <w:szCs w:val="22"/>
              </w:rPr>
              <w:t>; s</w:t>
            </w:r>
            <w:r w:rsidRPr="00D40AB2">
              <w:rPr>
                <w:rFonts w:ascii="Calibri" w:hAnsi="Calibri"/>
                <w:sz w:val="22"/>
                <w:szCs w:val="22"/>
              </w:rPr>
              <w:t>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e</w:t>
            </w:r>
            <w:r w:rsidRPr="00D40AB2">
              <w:rPr>
                <w:rFonts w:ascii="Calibri" w:hAnsi="Calibri"/>
                <w:sz w:val="22"/>
                <w:szCs w:val="22"/>
              </w:rPr>
              <w:t>hitise teavitamissüsteemi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; h</w:t>
            </w:r>
            <w:r w:rsidRPr="00D40AB2">
              <w:rPr>
                <w:rFonts w:ascii="Calibri" w:hAnsi="Calibri"/>
                <w:sz w:val="22"/>
                <w:szCs w:val="22"/>
              </w:rPr>
              <w:t>ädavalgustuse paigaldamine ja hooldamine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Pr="00D40AB2">
              <w:rPr>
                <w:rFonts w:ascii="Calibri" w:hAnsi="Calibri"/>
                <w:sz w:val="22"/>
                <w:szCs w:val="22"/>
              </w:rPr>
              <w:t>uleohutusautomaatika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DCF3380" w14:textId="10F7B51B" w:rsidR="00D72D88" w:rsidRDefault="00D72D88" w:rsidP="0087133B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C93ABF3" w14:textId="0526DB78" w:rsidR="00D72D88" w:rsidRDefault="0046753B" w:rsidP="00D72D8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6C1B">
              <w:rPr>
                <w:rFonts w:ascii="Calibri" w:hAnsi="Calibri" w:cs="Calibri"/>
                <w:sz w:val="22"/>
                <w:szCs w:val="22"/>
              </w:rPr>
              <w:t xml:space="preserve">Turvasüsteemide vastutav spetsialist, tase 5 </w:t>
            </w:r>
            <w:r w:rsidR="00E913C0">
              <w:rPr>
                <w:rFonts w:ascii="Calibri" w:hAnsi="Calibri" w:cs="Calibri"/>
                <w:sz w:val="22"/>
                <w:szCs w:val="22"/>
              </w:rPr>
              <w:t xml:space="preserve">korraldab (vajadusel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teeb</w:t>
            </w:r>
            <w:r w:rsidR="00E913C0">
              <w:rPr>
                <w:rFonts w:ascii="Calibri" w:hAnsi="Calibri" w:cs="Calibri"/>
                <w:sz w:val="22"/>
                <w:szCs w:val="22"/>
              </w:rPr>
              <w:t>)</w:t>
            </w:r>
            <w:r w:rsidR="00DC5A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6C1B">
              <w:rPr>
                <w:rFonts w:ascii="Calibri" w:hAnsi="Calibri" w:cs="Calibri"/>
                <w:sz w:val="22"/>
                <w:szCs w:val="22"/>
              </w:rPr>
              <w:t>turvasüsteemide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paigaldamise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hooldamise</w:t>
            </w:r>
            <w:r w:rsidRPr="00526C1B">
              <w:rPr>
                <w:rFonts w:ascii="Calibri" w:hAnsi="Calibri" w:cs="Calibri"/>
                <w:sz w:val="22"/>
                <w:szCs w:val="22"/>
              </w:rPr>
              <w:t xml:space="preserve">ga 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seonduvaid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mu</w:t>
            </w:r>
            <w:r w:rsidR="00DC5ABC">
              <w:rPr>
                <w:rFonts w:ascii="Calibri" w:hAnsi="Calibri" w:cs="Calibri"/>
                <w:sz w:val="22"/>
                <w:szCs w:val="22"/>
              </w:rPr>
              <w:t>i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d</w:t>
            </w:r>
            <w:r w:rsidR="00DC5ABC">
              <w:rPr>
                <w:rFonts w:ascii="Calibri" w:hAnsi="Calibri" w:cs="Calibri"/>
                <w:sz w:val="22"/>
                <w:szCs w:val="22"/>
              </w:rPr>
              <w:t xml:space="preserve"> töid, kus on pädevuse tõendamine nõutav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 xml:space="preserve"> (nt 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>elektri- ning automaatika jms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)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C1B" w:rsidRPr="00526C1B">
              <w:rPr>
                <w:rFonts w:ascii="Calibri" w:hAnsi="Calibri" w:cs="Calibri"/>
                <w:sz w:val="22"/>
                <w:szCs w:val="22"/>
              </w:rPr>
              <w:t>vastavas valdkonnas omandatud</w:t>
            </w:r>
            <w:r w:rsidR="00D72D88" w:rsidRPr="00526C1B">
              <w:rPr>
                <w:rFonts w:ascii="Calibri" w:hAnsi="Calibri" w:cs="Calibri"/>
                <w:sz w:val="22"/>
                <w:szCs w:val="22"/>
              </w:rPr>
              <w:t xml:space="preserve"> pädevuse piires.</w:t>
            </w:r>
            <w:r w:rsidR="00526C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F12CC9" w14:textId="77777777" w:rsidR="00BC25FC" w:rsidRPr="00526C1B" w:rsidRDefault="00BC25FC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81A2C06" w14:textId="58946462" w:rsidR="00C81922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Turvasüsteemide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tehnik</w:t>
            </w:r>
            <w:r w:rsidR="00DF0670">
              <w:rPr>
                <w:rFonts w:ascii="Calibri" w:hAnsi="Calibri"/>
                <w:iCs/>
                <w:sz w:val="22"/>
                <w:szCs w:val="22"/>
              </w:rPr>
              <w:t>a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kutsealal töötab ka turvasüsteemide </w:t>
            </w:r>
            <w:r w:rsidR="0087133B">
              <w:rPr>
                <w:rFonts w:ascii="Calibri" w:hAnsi="Calibri"/>
                <w:iCs/>
                <w:sz w:val="22"/>
                <w:szCs w:val="22"/>
              </w:rPr>
              <w:t>paigaldaja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, tase 3</w:t>
            </w:r>
            <w:r w:rsidR="000272F6">
              <w:rPr>
                <w:rFonts w:ascii="Calibri" w:hAnsi="Calibri"/>
                <w:iCs/>
                <w:sz w:val="22"/>
                <w:szCs w:val="22"/>
              </w:rPr>
              <w:t xml:space="preserve"> ja turvasüsteemide tehnik, tase 4 esmane</w:t>
            </w:r>
            <w:r w:rsidR="00872256">
              <w:rPr>
                <w:rFonts w:ascii="Calibri" w:hAnsi="Calibri"/>
                <w:iCs/>
                <w:sz w:val="22"/>
                <w:szCs w:val="22"/>
              </w:rPr>
              <w:t xml:space="preserve"> kutse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,  kes osale</w:t>
            </w:r>
            <w:r w:rsidR="000272F6">
              <w:rPr>
                <w:rFonts w:ascii="Calibri" w:hAnsi="Calibri"/>
                <w:iCs/>
                <w:sz w:val="22"/>
                <w:szCs w:val="22"/>
              </w:rPr>
              <w:t>vad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turvasüsteemide ja tuleohutuspaigaldiste </w:t>
            </w:r>
            <w:r w:rsidR="00C81922">
              <w:rPr>
                <w:rFonts w:ascii="Calibri" w:hAnsi="Calibri"/>
                <w:iCs/>
                <w:sz w:val="22"/>
                <w:szCs w:val="22"/>
              </w:rPr>
              <w:t xml:space="preserve">paigaldus- ja </w:t>
            </w:r>
            <w:r w:rsidR="004D1E31">
              <w:rPr>
                <w:rFonts w:ascii="Calibri" w:hAnsi="Calibri"/>
                <w:iCs/>
                <w:sz w:val="22"/>
                <w:szCs w:val="22"/>
              </w:rPr>
              <w:t>hooldustöödes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turvasüsteemide tehnik, tase 4, kelle tööks on turvasüsteemide ja tuleohutuspaigaldiste </w:t>
            </w:r>
            <w:r w:rsidR="00285D22">
              <w:rPr>
                <w:rFonts w:ascii="Calibri" w:hAnsi="Calibri"/>
                <w:iCs/>
                <w:sz w:val="22"/>
                <w:szCs w:val="22"/>
              </w:rPr>
              <w:t>paigaldamine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 xml:space="preserve"> ja hooldamine. </w:t>
            </w:r>
          </w:p>
          <w:p w14:paraId="77E91349" w14:textId="77777777" w:rsidR="00C81922" w:rsidRDefault="00C81922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7CF3E5B" w14:textId="64AA3B29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tööaeg on üldjuhul fikseeritud, vajadusel esineb töötamist väljaspool tööaega. Tööga võib kaasneda füüsiline ja vaimne pingutus, töötempo on periooditi kiire ja pingeline. Vajadusel tuleb töötada välitingimustes, kõrgustes, ohtlikus keskkonnas.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töövahenditeks on käsi- ja spetsiaaltööriistad, redelid, tõstukid, mõõteseadmed, tehniline dokumentatsioon, normdokumendid (standardid, juhendid), arvutid ja nende tarkvara, kontoriseadmed ja spetsiaalseid arvutusprogrammid. Turvasüsteemide vastutav spetsialist kasutab vastavalt objekti eripärale isikukaitsevahendeid.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iCs/>
                <w:sz w:val="22"/>
                <w:szCs w:val="22"/>
              </w:rPr>
              <w:t>Töö eripäraks võib olla: töö kõrgustes, välitingimustes, tolm, müra, madalad ja kõrged temperatuurid, niiskus.</w:t>
            </w:r>
          </w:p>
          <w:p w14:paraId="6DD5EF0C" w14:textId="77777777" w:rsidR="00E820E0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55B2667" w14:textId="51EEB64B" w:rsidR="003972FA" w:rsidRDefault="00E820E0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820E0">
              <w:rPr>
                <w:rFonts w:ascii="Calibri" w:hAnsi="Calibri"/>
                <w:iCs/>
                <w:sz w:val="22"/>
                <w:szCs w:val="22"/>
              </w:rPr>
              <w:t>Turvasüsteemide vastutav spetsialist, tase 5 omab ka turvasüsteemide tehnik tase 4 kompetentse</w:t>
            </w:r>
            <w:r w:rsidR="00BF213B">
              <w:rPr>
                <w:rFonts w:ascii="Calibri" w:hAnsi="Calibri"/>
                <w:iCs/>
                <w:sz w:val="22"/>
                <w:szCs w:val="22"/>
              </w:rPr>
              <w:t xml:space="preserve"> väljaarvatud </w:t>
            </w:r>
            <w:r w:rsidR="00BF213B" w:rsidRPr="00BF213B">
              <w:rPr>
                <w:rFonts w:ascii="Calibri" w:hAnsi="Calibri"/>
                <w:bCs/>
                <w:sz w:val="22"/>
                <w:szCs w:val="22"/>
              </w:rPr>
              <w:t>Fluoreeritud gaase sisaldavate gaasikustutussüsteemide käitlemine</w:t>
            </w:r>
            <w:r w:rsidRPr="00BF213B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64C5E320" w14:textId="77777777" w:rsidR="00D15031" w:rsidRDefault="00D15031" w:rsidP="00BC25F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F2F9495" w14:textId="77777777" w:rsidR="00D15031" w:rsidRDefault="00D15031" w:rsidP="00D15031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Selle kutsestandardi raames mõistetakse: </w:t>
            </w:r>
          </w:p>
          <w:p w14:paraId="34EBE5D7" w14:textId="77777777" w:rsidR="00644ACF" w:rsidRPr="00644ACF" w:rsidRDefault="00D15031" w:rsidP="00D822B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644ACF">
              <w:rPr>
                <w:rFonts w:asciiTheme="minorHAnsi" w:hAnsiTheme="minorHAnsi" w:cstheme="minorHAnsi"/>
                <w:sz w:val="22"/>
                <w:szCs w:val="22"/>
              </w:rPr>
              <w:t xml:space="preserve">häireseadmestiku all häire edastussüsteeme (HES), sissetungi- ja paanikahäire süsteeme (SHS), läbipääsusüsteeme (LPS); </w:t>
            </w:r>
          </w:p>
          <w:p w14:paraId="5C9441F2" w14:textId="47E9ECF1" w:rsidR="00D72D88" w:rsidRPr="00D72D88" w:rsidRDefault="00D15031" w:rsidP="00307D88">
            <w:pPr>
              <w:pStyle w:val="ListParagraph"/>
              <w:numPr>
                <w:ilvl w:val="0"/>
                <w:numId w:val="12"/>
              </w:numPr>
              <w:spacing w:line="259" w:lineRule="auto"/>
              <w:contextualSpacing/>
              <w:rPr>
                <w:rFonts w:ascii="Calibri" w:hAnsi="Calibri"/>
                <w:iCs/>
                <w:sz w:val="22"/>
                <w:szCs w:val="22"/>
              </w:rPr>
            </w:pPr>
            <w:r w:rsidRPr="00644ACF">
              <w:rPr>
                <w:rFonts w:asciiTheme="minorHAnsi" w:hAnsiTheme="minorHAnsi" w:cstheme="minorHAnsi"/>
                <w:sz w:val="22"/>
                <w:szCs w:val="22"/>
              </w:rPr>
              <w:t xml:space="preserve">jälgimisseadmestiku all videovalvesüsteeme (VVS). 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6748E684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bookmarkStart w:id="0" w:name="OLE_LINK1"/>
            <w:r w:rsidR="00D32265">
              <w:rPr>
                <w:rFonts w:ascii="Calibri" w:hAnsi="Calibri"/>
                <w:sz w:val="22"/>
                <w:szCs w:val="22"/>
              </w:rPr>
              <w:t>Enda ja meeskonna t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öö planeerimine, korraldamine ja kontrollimine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5DCF21F0" w14:textId="076AD370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E820E0" w:rsidRPr="00E820E0">
              <w:rPr>
                <w:rFonts w:ascii="Calibri" w:hAnsi="Calibri"/>
                <w:sz w:val="22"/>
                <w:szCs w:val="22"/>
              </w:rPr>
              <w:t>Töökeskkonna ohutuse tagamine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115EF34" w14:textId="72C0448B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r w:rsidRPr="00E820E0">
              <w:rPr>
                <w:rFonts w:ascii="Calibri" w:hAnsi="Calibri"/>
                <w:sz w:val="22"/>
                <w:szCs w:val="22"/>
              </w:rPr>
              <w:t>Paigaldiste ning seadmete paigaldus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2B685BA9" w14:textId="702BB2B5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Süsteemi häälestamine ja testimine</w:t>
            </w:r>
            <w:r w:rsidR="00552C8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9120B86" w14:textId="2088EC79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A.2.5 </w:t>
            </w:r>
            <w:r w:rsidRPr="00E820E0">
              <w:rPr>
                <w:rFonts w:ascii="Calibri" w:hAnsi="Calibri"/>
                <w:sz w:val="22"/>
                <w:szCs w:val="22"/>
              </w:rPr>
              <w:t>Paigaldiste kontroll ja hoold</w:t>
            </w:r>
            <w:r w:rsidR="00176358">
              <w:rPr>
                <w:rFonts w:ascii="Calibri" w:hAnsi="Calibri"/>
                <w:sz w:val="22"/>
                <w:szCs w:val="22"/>
              </w:rPr>
              <w:t>amine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3BDCC22A" w14:textId="77777777" w:rsidR="00E820E0" w:rsidRDefault="00E820E0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D15031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20E0">
              <w:rPr>
                <w:rFonts w:ascii="Calibri" w:hAnsi="Calibri"/>
                <w:sz w:val="22"/>
                <w:szCs w:val="22"/>
              </w:rPr>
              <w:t>Kasutajakoolituste läbi viimine</w:t>
            </w:r>
            <w:r w:rsidR="00552C83">
              <w:rPr>
                <w:rFonts w:ascii="Calibri" w:hAnsi="Calibri"/>
                <w:sz w:val="22"/>
                <w:szCs w:val="22"/>
              </w:rPr>
              <w:t>.</w:t>
            </w:r>
          </w:p>
          <w:p w14:paraId="4D757D8E" w14:textId="144A32E0" w:rsidR="006B46A5" w:rsidRPr="00391E74" w:rsidRDefault="006B46A5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Paigaldamise järelevalve.</w:t>
            </w:r>
            <w:bookmarkEnd w:id="0"/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3BF80082" w:rsidR="00116699" w:rsidRPr="00AF7D6B" w:rsidRDefault="00D07A7E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6DE3A160" w14:textId="38FF839B" w:rsidR="00D07A7E" w:rsidRDefault="00D07A7E" w:rsidP="00D07A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1C4A7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Häires</w:t>
            </w:r>
            <w:r w:rsidR="001C4A7E">
              <w:rPr>
                <w:rFonts w:ascii="Calibri" w:hAnsi="Calibri"/>
                <w:sz w:val="22"/>
                <w:szCs w:val="22"/>
              </w:rPr>
              <w:t>eadmestiku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>
              <w:rPr>
                <w:rFonts w:ascii="Calibri" w:hAnsi="Calibri"/>
                <w:sz w:val="22"/>
                <w:szCs w:val="22"/>
              </w:rPr>
              <w:t>amine.</w:t>
            </w:r>
          </w:p>
          <w:p w14:paraId="50B2D98F" w14:textId="69368778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1C4A7E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Jälgimi</w:t>
            </w:r>
            <w:r w:rsidR="001C4A7E">
              <w:rPr>
                <w:rFonts w:ascii="Calibri" w:hAnsi="Calibri"/>
                <w:sz w:val="22"/>
                <w:szCs w:val="22"/>
              </w:rPr>
              <w:t>s</w:t>
            </w:r>
            <w:r w:rsidRPr="00D40AB2">
              <w:rPr>
                <w:rFonts w:ascii="Calibri" w:hAnsi="Calibri"/>
                <w:sz w:val="22"/>
                <w:szCs w:val="22"/>
              </w:rPr>
              <w:t>s</w:t>
            </w:r>
            <w:r w:rsidR="001C4A7E">
              <w:rPr>
                <w:rFonts w:ascii="Calibri" w:hAnsi="Calibri"/>
                <w:sz w:val="22"/>
                <w:szCs w:val="22"/>
              </w:rPr>
              <w:t>eadmestiku</w:t>
            </w:r>
            <w:r w:rsidRPr="00D40AB2">
              <w:rPr>
                <w:rFonts w:ascii="Calibri" w:hAnsi="Calibri"/>
                <w:sz w:val="22"/>
                <w:szCs w:val="22"/>
              </w:rPr>
              <w:t xml:space="preserve"> paigaldamine ja hoold</w:t>
            </w:r>
            <w:r>
              <w:rPr>
                <w:rFonts w:ascii="Calibri" w:hAnsi="Calibri"/>
                <w:sz w:val="22"/>
                <w:szCs w:val="22"/>
              </w:rPr>
              <w:t>amine.</w:t>
            </w:r>
          </w:p>
          <w:p w14:paraId="78511C30" w14:textId="2509F335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Tulekahjusignalisatsioonisüsteemi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AB34417" w14:textId="3D342B3A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Gaaskustutussüsteemi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47FA80" w14:textId="48878019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Vee- ja vahttulekustutuse süsteemide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661D9AB" w14:textId="601B84E4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Suitsutõrjesüsteemi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2E82E72" w14:textId="3AA4A9FB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Ehitise teavitamissüsteemi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04A7D2A" w14:textId="2A96C0D2" w:rsidR="00D07A7E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Hädavalgustuse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154C9E2" w14:textId="0ABF0A4D" w:rsidR="00E820E0" w:rsidRPr="007650EA" w:rsidRDefault="00D07A7E" w:rsidP="00D07A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A.2.1</w:t>
            </w:r>
            <w:r w:rsidR="001C4A7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0AB2">
              <w:rPr>
                <w:rFonts w:ascii="Calibri" w:hAnsi="Calibri"/>
                <w:sz w:val="22"/>
                <w:szCs w:val="22"/>
              </w:rPr>
              <w:t>Tuleohutusautomaatika paigaldamine ja hooldamine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0CFF2BE" w:rsidR="00A677EE" w:rsidRPr="00693B7E" w:rsidRDefault="00693B7E" w:rsidP="00CD0A3B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93B7E">
              <w:rPr>
                <w:rFonts w:ascii="Calibri" w:hAnsi="Calibri"/>
                <w:bCs/>
                <w:sz w:val="22"/>
                <w:szCs w:val="22"/>
              </w:rPr>
              <w:t>Turvasüsteemide vastutav spetsialist, tase 5 on tavapäraselt keskharidusega isik, kes on kutsealased oskused omandanud töö käigus või kutseõppeasutuses</w:t>
            </w:r>
            <w:r w:rsidR="00CD0A3B">
              <w:rPr>
                <w:rFonts w:ascii="Calibri" w:hAnsi="Calibri"/>
                <w:bCs/>
                <w:sz w:val="22"/>
                <w:szCs w:val="22"/>
              </w:rPr>
              <w:t xml:space="preserve"> või täienduskoolitustel</w:t>
            </w:r>
            <w:r w:rsidRPr="00693B7E">
              <w:rPr>
                <w:rFonts w:ascii="Calibri" w:hAnsi="Calibri"/>
                <w:bCs/>
                <w:sz w:val="22"/>
                <w:szCs w:val="22"/>
              </w:rPr>
              <w:t>. Sageli on turvasüsteemide vastutav spetsialist, tase 5 varem töötanud 4. taseme turvasüsteemide tehnikuna.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E4876E3" w:rsidR="00A677EE" w:rsidRPr="00693B7E" w:rsidRDefault="00693B7E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93B7E">
              <w:rPr>
                <w:rFonts w:ascii="Calibri" w:hAnsi="Calibri"/>
                <w:iCs/>
                <w:sz w:val="22"/>
                <w:szCs w:val="22"/>
              </w:rPr>
              <w:t>Valve-, turva-, tuleohutussüsteemide vastutav spetsialist, paigaldusjuht, hooldusjuht, objektijuht, projektijuht.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8A88C42" w:rsidR="005B4C8E" w:rsidRPr="00AF7D6B" w:rsidRDefault="00693B7E" w:rsidP="005B4C8E">
            <w:p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>Töötamine turvasüsteemide vastutav spetsialist, tase 5na on reguleeritud tuleohutuse seaduse ja turvaseadusega.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104C1C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424CDBD" w:rsidR="0013043B" w:rsidRPr="00B3749B" w:rsidRDefault="0013043B" w:rsidP="00307D88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Selle kutse taotlemisel on nõutav </w:t>
            </w:r>
            <w:proofErr w:type="spellStart"/>
            <w:r w:rsidRPr="0013043B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(B.2) ja kohustuslike kompetentside B.3.1-B.3.</w:t>
            </w:r>
            <w:r>
              <w:rPr>
                <w:rFonts w:ascii="Calibri" w:hAnsi="Calibri"/>
                <w:iCs/>
                <w:sz w:val="22"/>
                <w:szCs w:val="22"/>
              </w:rPr>
              <w:t>7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tõendamine. Valitavatest kompetentsidest B.3.</w:t>
            </w:r>
            <w:r w:rsidR="00D07A7E">
              <w:rPr>
                <w:rFonts w:ascii="Calibri" w:hAnsi="Calibri"/>
                <w:iCs/>
                <w:sz w:val="22"/>
                <w:szCs w:val="22"/>
              </w:rPr>
              <w:t>8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>-B.3.1</w:t>
            </w:r>
            <w:r w:rsidR="001C4A7E">
              <w:rPr>
                <w:rFonts w:ascii="Calibri" w:hAnsi="Calibri"/>
                <w:iCs/>
                <w:sz w:val="22"/>
                <w:szCs w:val="22"/>
              </w:rPr>
              <w:t>6</w:t>
            </w:r>
            <w:r w:rsidRPr="0013043B">
              <w:rPr>
                <w:rFonts w:ascii="Calibri" w:hAnsi="Calibri"/>
                <w:iCs/>
                <w:sz w:val="22"/>
                <w:szCs w:val="22"/>
              </w:rPr>
              <w:t xml:space="preserve"> tuleb tõendada vähemalt üks</w:t>
            </w:r>
            <w:ins w:id="1" w:author="Maris Saarsalu" w:date="2022-10-06T18:38:00Z">
              <w:r w:rsidR="00107C54">
                <w:rPr>
                  <w:rFonts w:ascii="Calibri" w:hAnsi="Calibri"/>
                  <w:iCs/>
                  <w:sz w:val="22"/>
                  <w:szCs w:val="22"/>
                </w:rPr>
                <w:t xml:space="preserve">. </w:t>
              </w:r>
            </w:ins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del w:id="2" w:author="Maris Saarsalu" w:date="2022-10-06T18:38:00Z">
              <w:r w:rsidDel="00107C54">
                <w:rPr>
                  <w:rFonts w:ascii="Calibri" w:hAnsi="Calibri"/>
                  <w:iCs/>
                  <w:sz w:val="22"/>
                  <w:szCs w:val="22"/>
                </w:rPr>
                <w:delText xml:space="preserve">arvestades, et 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valitavat kompetentsi B.3.1</w:delText>
              </w:r>
              <w:r w:rsidR="001C4A7E"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6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T</w:delText>
              </w:r>
              <w:r w:rsidRPr="008558BD"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uleohutusautomaatika paigaldami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n</w:delText>
              </w:r>
              <w:r w:rsidRPr="008558BD"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e ja hooldami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n</w:delText>
              </w:r>
              <w:r w:rsidRPr="008558BD" w:rsidDel="00107C54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e saab valida tõendades samaaegselt 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valitavad kompetentsid: B.3.</w:delText>
              </w:r>
              <w:r w:rsidR="00D07A7E" w:rsidDel="00107C54">
                <w:rPr>
                  <w:rFonts w:asciiTheme="minorHAnsi" w:hAnsiTheme="minorHAnsi" w:cstheme="minorHAnsi"/>
                  <w:sz w:val="22"/>
                  <w:szCs w:val="22"/>
                </w:rPr>
                <w:delText>10</w:delText>
              </w:r>
              <w:r w:rsidDel="00107C54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T</w:delText>
              </w:r>
              <w:r w:rsidRPr="008558BD" w:rsidDel="00107C54">
                <w:rPr>
                  <w:rFonts w:ascii="Calibri" w:hAnsi="Calibri"/>
                  <w:sz w:val="22"/>
                  <w:szCs w:val="22"/>
                </w:rPr>
                <w:delText>ulekahjusignalisatsiooni</w:delText>
              </w:r>
              <w:r w:rsidDel="00107C54">
                <w:rPr>
                  <w:rFonts w:ascii="Calibri" w:hAnsi="Calibri"/>
                  <w:sz w:val="22"/>
                  <w:szCs w:val="22"/>
                </w:rPr>
                <w:delText>süsteemi paigaldamine ja hooldamine, B.3.1</w:delText>
              </w:r>
              <w:r w:rsidR="00D07A7E" w:rsidDel="00107C54">
                <w:rPr>
                  <w:rFonts w:ascii="Calibri" w:hAnsi="Calibri"/>
                  <w:sz w:val="22"/>
                  <w:szCs w:val="22"/>
                </w:rPr>
                <w:delText>2</w:delText>
              </w:r>
              <w:r w:rsidDel="00107C54">
                <w:rPr>
                  <w:rFonts w:ascii="Calibri" w:hAnsi="Calibri"/>
                  <w:sz w:val="22"/>
                  <w:szCs w:val="22"/>
                </w:rPr>
                <w:delText xml:space="preserve"> V</w:delText>
              </w:r>
              <w:r w:rsidRPr="008558BD" w:rsidDel="00107C54">
                <w:rPr>
                  <w:rFonts w:ascii="Calibri" w:hAnsi="Calibri"/>
                  <w:sz w:val="22"/>
                  <w:szCs w:val="22"/>
                </w:rPr>
                <w:delText xml:space="preserve">ee- ja vahttulekustutuse </w:delText>
              </w:r>
              <w:r w:rsidDel="00107C54">
                <w:rPr>
                  <w:rFonts w:ascii="Calibri" w:hAnsi="Calibri"/>
                  <w:sz w:val="22"/>
                  <w:szCs w:val="22"/>
                </w:rPr>
                <w:delText>süsteemide paigaldamine ja hooldamine ja B.3.1</w:delText>
              </w:r>
              <w:r w:rsidR="00D07A7E" w:rsidDel="00107C54">
                <w:rPr>
                  <w:rFonts w:ascii="Calibri" w:hAnsi="Calibri"/>
                  <w:sz w:val="22"/>
                  <w:szCs w:val="22"/>
                </w:rPr>
                <w:delText>3</w:delText>
              </w:r>
              <w:r w:rsidDel="00107C54">
                <w:rPr>
                  <w:rFonts w:ascii="Calibri" w:hAnsi="Calibri"/>
                  <w:sz w:val="22"/>
                  <w:szCs w:val="22"/>
                </w:rPr>
                <w:delText xml:space="preserve"> S</w:delText>
              </w:r>
              <w:r w:rsidRPr="008558BD" w:rsidDel="00107C54">
                <w:rPr>
                  <w:rFonts w:ascii="Calibri" w:hAnsi="Calibri"/>
                  <w:sz w:val="22"/>
                  <w:szCs w:val="22"/>
                </w:rPr>
                <w:delText>uitsutõrjesüsteemi paigaldami</w:delText>
              </w:r>
              <w:r w:rsidDel="00107C54">
                <w:rPr>
                  <w:rFonts w:ascii="Calibri" w:hAnsi="Calibri"/>
                  <w:sz w:val="22"/>
                  <w:szCs w:val="22"/>
                </w:rPr>
                <w:delText>ne</w:delText>
              </w:r>
              <w:r w:rsidRPr="008558BD" w:rsidDel="00107C54">
                <w:rPr>
                  <w:rFonts w:ascii="Calibri" w:hAnsi="Calibri"/>
                  <w:sz w:val="22"/>
                  <w:szCs w:val="22"/>
                </w:rPr>
                <w:delText xml:space="preserve"> ja hoold</w:delText>
              </w:r>
              <w:r w:rsidR="00176358" w:rsidDel="00107C54">
                <w:rPr>
                  <w:rFonts w:ascii="Calibri" w:hAnsi="Calibri"/>
                  <w:sz w:val="22"/>
                  <w:szCs w:val="22"/>
                </w:rPr>
                <w:delText>amine</w:delText>
              </w:r>
              <w:r w:rsidR="003541B9" w:rsidDel="00107C54">
                <w:rPr>
                  <w:rFonts w:ascii="Calibri" w:hAnsi="Calibri"/>
                  <w:sz w:val="22"/>
                  <w:szCs w:val="22"/>
                </w:rPr>
                <w:delText>.</w:delText>
              </w:r>
            </w:del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3A63716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C4F62">
              <w:rPr>
                <w:rFonts w:ascii="Calibri" w:hAnsi="Calibri"/>
                <w:b/>
                <w:sz w:val="22"/>
                <w:szCs w:val="22"/>
              </w:rPr>
              <w:t>Turvasüsteemide vastutav spetsialist, tase 5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B959303" w14:textId="1DA8F576" w:rsidR="0056353A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6353A">
              <w:rPr>
                <w:rFonts w:ascii="Calibri" w:hAnsi="Calibri"/>
                <w:iCs/>
                <w:sz w:val="22"/>
                <w:szCs w:val="22"/>
              </w:rPr>
              <w:t>Kasutab eesti keelt tasemel B2 (vt lisa 1 "Keelte oskustasemete kirjeldused")</w:t>
            </w:r>
            <w:r w:rsidR="0056353A" w:rsidRPr="0056353A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56353A">
              <w:rPr>
                <w:rFonts w:ascii="Calibri" w:hAnsi="Calibri"/>
                <w:iCs/>
                <w:sz w:val="22"/>
                <w:szCs w:val="22"/>
              </w:rPr>
              <w:t xml:space="preserve">mõistab erialast </w:t>
            </w:r>
            <w:r w:rsidR="00032EBF">
              <w:rPr>
                <w:rFonts w:ascii="Calibri" w:hAnsi="Calibri"/>
                <w:iCs/>
                <w:sz w:val="22"/>
                <w:szCs w:val="22"/>
              </w:rPr>
              <w:t>inglise keelt.</w:t>
            </w:r>
          </w:p>
          <w:p w14:paraId="75DD6F67" w14:textId="2E98EA7A" w:rsidR="00032EBF" w:rsidRPr="00032EBF" w:rsidRDefault="00032EBF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32EBF">
              <w:rPr>
                <w:rFonts w:ascii="Calibri" w:hAnsi="Calibri"/>
                <w:iCs/>
                <w:sz w:val="22"/>
                <w:szCs w:val="22"/>
              </w:rPr>
              <w:t>Oskab lugeda ja saab aru tehnilistest joonistest ja dokumentatsioonist.</w:t>
            </w:r>
          </w:p>
          <w:p w14:paraId="0BDF88DB" w14:textId="1C63A2BA" w:rsidR="000C4F62" w:rsidRDefault="000C4F6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Kasutab arvutit vastavalt </w:t>
            </w:r>
            <w:proofErr w:type="spellStart"/>
            <w:r w:rsidRPr="000C4F6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 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Iseseisev kasutaja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“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 xml:space="preserve"> tasemele (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0C4F62">
              <w:rPr>
                <w:rFonts w:ascii="Calibri" w:hAnsi="Calibri"/>
                <w:iCs/>
                <w:sz w:val="22"/>
                <w:szCs w:val="22"/>
              </w:rPr>
              <w:t>Lisa 2)</w:t>
            </w:r>
            <w:r w:rsidR="001020FE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A5463D1" w14:textId="6FF0B3C7" w:rsidR="000C4F62" w:rsidRPr="000C4F62" w:rsidRDefault="001020FE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oiab meeskonnavaimu; algatab koostööd; juhendab meeskonna tööd, arvestades enda ja teiste rolli meeskonnas; peab kinni meeskonna liikmete vahelistest kokkulepetest; on avatud koostööle ja toetab meeskonna tulemuslikku tegutsemist; reageerib asjakohaselt meeskonnaliikmete vajadustele ja tagasisidele; jagab meeskonnaliikmetega vajalikku informatsiooni, oma teadmisi ja kogemusi; korraldab töö sujuva toimimise</w:t>
            </w:r>
            <w:r w:rsidR="000C4F6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B207183" w14:textId="0E16ACEC" w:rsidR="000C4F62" w:rsidRDefault="00072415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äljendab oma seisukohti selgelt ja hinnanguvabalt; on võimeline suhtluspartnerit aktiivselt ja kriitiliselt kuulama</w:t>
            </w:r>
            <w:r w:rsidR="00742A0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0A07A422" w14:textId="420D5D6E" w:rsidR="000C4F62" w:rsidRDefault="00072415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0C4F62" w:rsidRPr="000C4F62">
              <w:rPr>
                <w:rFonts w:ascii="Calibri" w:hAnsi="Calibri"/>
                <w:iCs/>
                <w:sz w:val="22"/>
                <w:szCs w:val="22"/>
              </w:rPr>
              <w:t>uhtleb viisakalt, kasutab sobivaid suhtlemisvorme ja -viise, arvestades olukorda ja suhtlemispartnerit; tuleb toime keerukates suhtlusolukordades</w:t>
            </w:r>
            <w:r w:rsidR="00742A0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6CD9A099" w:rsidR="00557050" w:rsidRPr="00693B7E" w:rsidRDefault="00285D22" w:rsidP="00D822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0C4F62" w:rsidRPr="00072415">
              <w:rPr>
                <w:rFonts w:ascii="Calibri" w:hAnsi="Calibri"/>
                <w:iCs/>
                <w:sz w:val="22"/>
                <w:szCs w:val="22"/>
              </w:rPr>
              <w:t>indab ja analüüsib oma olemasolevaid ja arendamist vajavaid oskusi; seab enesearendamisele eesmärgid ja arendab ennast sihipäraselt; seostab uut teavet varasema kogemusega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0C4F62" w:rsidRPr="00072415">
              <w:rPr>
                <w:rFonts w:ascii="Calibri" w:hAnsi="Calibri"/>
                <w:iCs/>
                <w:sz w:val="22"/>
                <w:szCs w:val="22"/>
              </w:rPr>
              <w:t xml:space="preserve"> rakendab omandatud teadmisi ja oskusi.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0EF4E3A9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1416">
              <w:rPr>
                <w:rFonts w:ascii="Calibri" w:hAnsi="Calibri"/>
                <w:b/>
                <w:sz w:val="22"/>
                <w:szCs w:val="22"/>
              </w:rPr>
              <w:t>Enda ja meeskonna</w:t>
            </w:r>
            <w:r w:rsidR="00693B7E" w:rsidRPr="00693B7E">
              <w:rPr>
                <w:rFonts w:ascii="Calibri" w:hAnsi="Calibri"/>
                <w:b/>
                <w:sz w:val="22"/>
                <w:szCs w:val="22"/>
              </w:rPr>
              <w:t xml:space="preserve"> töö planeerimine, korraldamine ja kontrollimine</w:t>
            </w:r>
          </w:p>
        </w:tc>
        <w:tc>
          <w:tcPr>
            <w:tcW w:w="1213" w:type="dxa"/>
          </w:tcPr>
          <w:p w14:paraId="52FBD7D6" w14:textId="7E0CE3FE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93B7E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1A06E29" w14:textId="2361BBA7" w:rsidR="00693B7E" w:rsidRPr="00693B7E" w:rsidRDefault="00A5362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>utvub tööülesande sisuga, tuginedes projektdokumentatsioonile, tehnilistele normidele ja õigusaktidele</w:t>
            </w:r>
            <w:r w:rsidR="00693B7E">
              <w:rPr>
                <w:rFonts w:ascii="Calibri" w:hAnsi="Calibri"/>
                <w:sz w:val="22"/>
                <w:szCs w:val="22"/>
              </w:rPr>
              <w:t>;</w:t>
            </w:r>
          </w:p>
          <w:p w14:paraId="22AEEF6A" w14:textId="5F9B8744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ärjestab enda ja </w:t>
            </w:r>
            <w:r w:rsidR="00104C1C">
              <w:rPr>
                <w:rFonts w:ascii="Calibri" w:hAnsi="Calibri"/>
                <w:sz w:val="22"/>
                <w:szCs w:val="22"/>
              </w:rPr>
              <w:t xml:space="preserve">meeskonnaliikmete </w:t>
            </w:r>
            <w:r w:rsidRPr="00693B7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693B7E">
              <w:rPr>
                <w:rFonts w:ascii="Calibri" w:hAnsi="Calibri"/>
                <w:sz w:val="22"/>
                <w:szCs w:val="22"/>
              </w:rPr>
              <w:t>gevused, arvestades ülesannete prioriteetsust, ehitatava objekti ehitusgraafikut ning ehituse valmidust/olukorda objektil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238B27" w14:textId="347C9A20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alib enda ja </w:t>
            </w:r>
            <w:r w:rsidR="00104C1C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normikohased töövahendid ja materjalid vastavalt tööülesandele ja vahendite kasutusjuhenditele, arvestades ülesande eripära ning keskkonnatingimusi; kindlustab töörühmale vajalikud materjalid ja mehhanismid;</w:t>
            </w:r>
          </w:p>
          <w:p w14:paraId="6A9E223E" w14:textId="12A7AB6A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93B7E">
              <w:rPr>
                <w:rFonts w:ascii="Calibri" w:hAnsi="Calibri"/>
                <w:sz w:val="22"/>
                <w:szCs w:val="22"/>
              </w:rPr>
              <w:t>laneerib töövahendid, seadmed ja materjalid lähtuvalt töögraafikust ja tarneajast, arvestades säästlikkust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F94A4E0" w14:textId="61E4AFD7" w:rsidR="00693B7E" w:rsidRPr="00693B7E" w:rsidRDefault="00693B7E" w:rsidP="00D822B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693B7E">
              <w:rPr>
                <w:rFonts w:ascii="Calibri" w:hAnsi="Calibri"/>
                <w:sz w:val="22"/>
                <w:szCs w:val="22"/>
              </w:rPr>
              <w:t>agab tööülesanded, arvestades töötaja pädevust ja kompetentsust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70037F37" w:rsidR="00610B6B" w:rsidRPr="00515D38" w:rsidRDefault="00693B7E" w:rsidP="0008629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>ontrollib kooskõlastuse olemasolu, arvestades õigusakte; puudujääkide ilmnemisel teavitab asjaosalisi vastavalt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6B5B2A6" w:rsidR="00032EE9" w:rsidRPr="00610B6B" w:rsidRDefault="00032EE9" w:rsidP="00693B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3B7E" w:rsidRPr="00693B7E">
              <w:rPr>
                <w:rFonts w:ascii="Calibri" w:hAnsi="Calibri"/>
                <w:b/>
                <w:bCs/>
                <w:sz w:val="22"/>
                <w:szCs w:val="22"/>
              </w:rPr>
              <w:t>Töökeskkonna ohutuse tagamine</w:t>
            </w:r>
          </w:p>
        </w:tc>
        <w:tc>
          <w:tcPr>
            <w:tcW w:w="1213" w:type="dxa"/>
          </w:tcPr>
          <w:p w14:paraId="5224FAA2" w14:textId="757CF819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57D6D8DF" w14:textId="67E8EC43" w:rsidR="00610B6B" w:rsidRPr="00693B7E" w:rsidRDefault="00610B6B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8CCE377" w14:textId="2FC434D1" w:rsidR="00693B7E" w:rsidRPr="00693B7E" w:rsidRDefault="00A5362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 xml:space="preserve">rvestab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="00693B7E" w:rsidRPr="00693B7E">
              <w:rPr>
                <w:rFonts w:ascii="Calibri" w:hAnsi="Calibri"/>
                <w:sz w:val="22"/>
                <w:szCs w:val="22"/>
              </w:rPr>
              <w:t xml:space="preserve"> töö organiseerimisel tööohutusnõuete ja objekti eeskirjadega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73F2F95" w14:textId="55325010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 xml:space="preserve">järgib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 organiseerimisel objektile kehtestatud töökeskkonna ohutuse reegleid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E1161C9" w14:textId="12B56119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693B7E">
              <w:rPr>
                <w:rFonts w:ascii="Calibri" w:hAnsi="Calibri"/>
                <w:sz w:val="22"/>
                <w:szCs w:val="22"/>
              </w:rPr>
              <w:t xml:space="preserve">järgib oma töös ja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</w:t>
            </w:r>
            <w:r w:rsidR="00A5362E">
              <w:rPr>
                <w:rFonts w:ascii="Calibri" w:hAnsi="Calibri"/>
                <w:sz w:val="22"/>
                <w:szCs w:val="22"/>
              </w:rPr>
              <w:t>ö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organiseerimisel tule- ja elektriohutuse nõudeid; kooskõlastab tuleohtlike ja elektritööde teostamise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0BE14333" w14:textId="3D62D613" w:rsidR="00693B7E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oiab oma tööpaiga korras; kontrollib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tööpaiga korrasolekut, vajadusel juhendab täiendavalt</w:t>
            </w:r>
            <w:r w:rsidR="00A5362E">
              <w:rPr>
                <w:rFonts w:ascii="Calibri" w:hAnsi="Calibri"/>
                <w:sz w:val="22"/>
                <w:szCs w:val="22"/>
              </w:rPr>
              <w:t>;</w:t>
            </w:r>
          </w:p>
          <w:p w14:paraId="18C56BA4" w14:textId="2A9102E8" w:rsidR="00610B6B" w:rsidRPr="00693B7E" w:rsidRDefault="00693B7E" w:rsidP="00D822B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asutab oma töös töö- ja isikukaitsevahendeid ja veendub nende korrasolekus; organiseerib ja kontrollib </w:t>
            </w:r>
            <w:r w:rsidR="00D32265">
              <w:rPr>
                <w:rFonts w:ascii="Calibri" w:hAnsi="Calibri"/>
                <w:sz w:val="22"/>
                <w:szCs w:val="22"/>
              </w:rPr>
              <w:t>meeskonnaliikmete</w:t>
            </w:r>
            <w:r w:rsidRPr="00693B7E">
              <w:rPr>
                <w:rFonts w:ascii="Calibri" w:hAnsi="Calibri"/>
                <w:sz w:val="22"/>
                <w:szCs w:val="22"/>
              </w:rPr>
              <w:t xml:space="preserve"> töö- ja isikukaitsevahendite eesmärgipärast kasutamist</w:t>
            </w:r>
            <w:r w:rsidR="00A5362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49FE8FE1" w14:textId="77777777" w:rsidTr="00A5362E">
        <w:tc>
          <w:tcPr>
            <w:tcW w:w="8109" w:type="dxa"/>
          </w:tcPr>
          <w:p w14:paraId="2E56AEDF" w14:textId="72767E75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 xml:space="preserve">B.3.3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Paigaldiste ning seadmete paigaldus</w:t>
            </w:r>
          </w:p>
        </w:tc>
        <w:tc>
          <w:tcPr>
            <w:tcW w:w="1213" w:type="dxa"/>
          </w:tcPr>
          <w:p w14:paraId="07F7D6F8" w14:textId="765941B7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209CF591" w14:textId="77777777" w:rsidTr="00610B6B">
        <w:tc>
          <w:tcPr>
            <w:tcW w:w="9322" w:type="dxa"/>
            <w:gridSpan w:val="2"/>
          </w:tcPr>
          <w:p w14:paraId="6EFDD56F" w14:textId="63F414DE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F658854" w14:textId="60B3D707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töövahendite, materjalide ja seadmete juhenditele ja töö eesmärgile vastavat kasutamist; organiseerib varustuse tarnimise tehnikule/paigaldajale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52BB789" w14:textId="01D3BDC2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E27B3">
              <w:rPr>
                <w:rFonts w:ascii="Calibri" w:hAnsi="Calibri"/>
                <w:sz w:val="22"/>
                <w:szCs w:val="22"/>
              </w:rPr>
              <w:t xml:space="preserve">rganiseerib, vajadusel teeb ise </w:t>
            </w:r>
            <w:r w:rsidR="00ED4DEB">
              <w:rPr>
                <w:rFonts w:ascii="Calibri" w:hAnsi="Calibri"/>
                <w:sz w:val="22"/>
                <w:szCs w:val="22"/>
              </w:rPr>
              <w:t>paigaldu</w:t>
            </w:r>
            <w:r w:rsidRPr="00DE27B3">
              <w:rPr>
                <w:rFonts w:ascii="Calibri" w:hAnsi="Calibri"/>
                <w:sz w:val="22"/>
                <w:szCs w:val="22"/>
              </w:rPr>
              <w:t>stöid oma valdkonnas vastavalt ehituse organiseerimise projektile, arvestades üldehituslike nõudeid ja projekti eripära, säilitades teiste süsteemide terviklikkuse; järgib ehituslikke ohutusnõudeid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92CE560" w14:textId="30F077FC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kaablite paigaldamise (vajadusel paigaldab ise kaablid)  ja kaabliteede rajamise (vajadusel rajab ise kaabliteed) vastavust tootja juhenditele, standarditele ja nõuetele; kontrollib kaablimarkeeringute olemasolu, vajadusel markeerib ise vastavalt projektile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A686F37" w14:textId="34C0B337" w:rsidR="00DE27B3" w:rsidRP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seadmete paigaldamise vastavust tootja juhenditele, kehtivatele standarditele ja nõuetele, vajadusel paigaldab ise seadmed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5D16483" w14:textId="523F994C" w:rsidR="00DE27B3" w:rsidRDefault="00DE27B3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komponentide ühendamise vastavust tootja juhenditele, vajadusel teostab ise vajalikud ühendused</w:t>
            </w:r>
            <w:r w:rsidR="00ED4DEB">
              <w:rPr>
                <w:rFonts w:ascii="Calibri" w:hAnsi="Calibri"/>
                <w:sz w:val="22"/>
                <w:szCs w:val="22"/>
              </w:rPr>
              <w:t>;</w:t>
            </w:r>
          </w:p>
          <w:p w14:paraId="04A7AE02" w14:textId="77777777" w:rsidR="00ED4DEB" w:rsidRPr="00DE27B3" w:rsidRDefault="00ED4DEB" w:rsidP="00D822BC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orraldab ja kontrollib tööde dokumenteerimist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5E295E3" w14:textId="513464C7" w:rsidR="00A5362E" w:rsidRPr="00610B6B" w:rsidRDefault="00ED4DEB" w:rsidP="000862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koostab (vajadusel) ja a</w:t>
            </w:r>
            <w:r w:rsidRPr="00DE27B3">
              <w:rPr>
                <w:rFonts w:ascii="Calibri" w:hAnsi="Calibri"/>
                <w:sz w:val="22"/>
                <w:szCs w:val="22"/>
              </w:rPr>
              <w:t>llkirjastab teostusdokumentatsiooni</w:t>
            </w:r>
            <w:r w:rsidR="00AF18F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24682FA2" w14:textId="77777777" w:rsidTr="00A5362E">
        <w:tc>
          <w:tcPr>
            <w:tcW w:w="8109" w:type="dxa"/>
          </w:tcPr>
          <w:p w14:paraId="0179CF33" w14:textId="0657D4A6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B.3.4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Süsteemi häälestamine ja testimine</w:t>
            </w:r>
          </w:p>
        </w:tc>
        <w:tc>
          <w:tcPr>
            <w:tcW w:w="1213" w:type="dxa"/>
          </w:tcPr>
          <w:p w14:paraId="16E32DFE" w14:textId="477C8114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095D1C13" w14:textId="77777777" w:rsidTr="00610B6B">
        <w:tc>
          <w:tcPr>
            <w:tcW w:w="9322" w:type="dxa"/>
            <w:gridSpan w:val="2"/>
          </w:tcPr>
          <w:p w14:paraId="0A22D8C0" w14:textId="05E85234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D0DBFCD" w14:textId="63E5876C" w:rsidR="00DE27B3" w:rsidRPr="00DE27B3" w:rsidRDefault="00DE27B3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süsteemi häälestamist (vajadusel häälestab ise) vastavalt lähteülesandele, arvestades objekti eripära; kontrollib (vajadusel testib ise) süsteemi toimimist koostöös teiste süsteemidega vastavalt töövõtu piirile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1A6001E" w14:textId="77777777" w:rsidR="00ED4DEB" w:rsidRPr="00ED4DEB" w:rsidRDefault="00DE27B3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E27B3">
              <w:rPr>
                <w:rFonts w:ascii="Calibri" w:hAnsi="Calibri"/>
                <w:sz w:val="22"/>
                <w:szCs w:val="22"/>
              </w:rPr>
              <w:t>ontrollib teostatud tööde kvaliteeti vastavalt kriteeriumidele; puuduste/mittevastavuse ilmnemisel korraldab nende kõrvaldamise</w:t>
            </w:r>
            <w:r w:rsidR="004D1E31">
              <w:rPr>
                <w:rFonts w:ascii="Calibri" w:hAnsi="Calibri"/>
                <w:sz w:val="22"/>
                <w:szCs w:val="22"/>
              </w:rPr>
              <w:t>;</w:t>
            </w:r>
            <w:r w:rsidR="00ED4DE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F822D5" w14:textId="77ED0BF9" w:rsidR="00A5362E" w:rsidRPr="00610B6B" w:rsidRDefault="00ED4DEB" w:rsidP="00D822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dokumenteerib ja allkirjastab (vajadusel) häälestamise ja testimise tulemuse vastavalt juhistele.</w:t>
            </w:r>
          </w:p>
        </w:tc>
      </w:tr>
      <w:tr w:rsidR="00A5362E" w14:paraId="3B39086F" w14:textId="77777777" w:rsidTr="00A5362E">
        <w:tc>
          <w:tcPr>
            <w:tcW w:w="8109" w:type="dxa"/>
          </w:tcPr>
          <w:p w14:paraId="5B03BF17" w14:textId="70A1B1A1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t>B.3.5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 xml:space="preserve"> Paigaldiste kontroll ja hooldus</w:t>
            </w:r>
          </w:p>
        </w:tc>
        <w:tc>
          <w:tcPr>
            <w:tcW w:w="1213" w:type="dxa"/>
          </w:tcPr>
          <w:p w14:paraId="540ABE72" w14:textId="163A8DA5" w:rsidR="00A5362E" w:rsidRPr="00610B6B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A5362E" w14:paraId="6986FDEB" w14:textId="77777777" w:rsidTr="00610B6B">
        <w:tc>
          <w:tcPr>
            <w:tcW w:w="9322" w:type="dxa"/>
            <w:gridSpan w:val="2"/>
          </w:tcPr>
          <w:p w14:paraId="00BA678A" w14:textId="7A7B8FDF" w:rsidR="008C5CA5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B89921D" w14:textId="58164E47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orraldab, vajadusel teeb ise kontrolli- ja hooldustoimingud vastavalt normidele, hooldusjuhenditele, õigusaktidele ja muudele asjakohastele regulatsioonidele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7B72020" w14:textId="6AC5E649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eostab tehnilisi mõõtmisi vastavalt hooldusjuhendile, kasutades nõuetele vastavaid mõõteseadmeid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758514E" w14:textId="45207F52" w:rsidR="00DE27B3" w:rsidRPr="00DE27B3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</w:t>
            </w:r>
            <w:r w:rsidR="00DE27B3" w:rsidRPr="00DE27B3">
              <w:rPr>
                <w:rFonts w:ascii="Calibri" w:hAnsi="Calibri"/>
                <w:sz w:val="22"/>
                <w:szCs w:val="22"/>
              </w:rPr>
              <w:t>uvastab rikke, uurib välja põhjuse; teavitab asjaosalisi vastavalt korrale; kõrvaldab rikke oma pädevuse piires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7FDE917A" w14:textId="77777777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0C4F62">
              <w:rPr>
                <w:rFonts w:ascii="Calibri" w:hAnsi="Calibri"/>
                <w:sz w:val="22"/>
                <w:szCs w:val="22"/>
              </w:rPr>
              <w:t>indab süsteemi efektiivsust, töökindlust ja stabiilsust; teostab rikete analüüsi; teeb asjaosalistele ettepanekuid puuduste kõrvaldamiseks ja süsteemi parendamiseks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D4102BB" w14:textId="69036ABA" w:rsidR="00A5362E" w:rsidRDefault="000C4F62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DE27B3" w:rsidRPr="000C4F62">
              <w:rPr>
                <w:rFonts w:ascii="Calibri" w:hAnsi="Calibri"/>
                <w:sz w:val="22"/>
                <w:szCs w:val="22"/>
              </w:rPr>
              <w:t>alib sobivad meetodid süsteemi efektiivsuse, töökindluse ja stabiilsuse tõstmiseks ning vajadusel korraldab vajalike tööde tegemise</w:t>
            </w:r>
            <w:r w:rsidR="00644ACF">
              <w:rPr>
                <w:rFonts w:ascii="Calibri" w:hAnsi="Calibri"/>
                <w:sz w:val="22"/>
                <w:szCs w:val="22"/>
              </w:rPr>
              <w:t>;</w:t>
            </w:r>
          </w:p>
          <w:p w14:paraId="121283D2" w14:textId="77777777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C4F62">
              <w:rPr>
                <w:rFonts w:ascii="Calibri" w:hAnsi="Calibri"/>
                <w:sz w:val="22"/>
                <w:szCs w:val="22"/>
              </w:rPr>
              <w:t>orraldab (vajadusel teeb ise)  ja kontrollib tööde dokumenteerimist  vastavalt kehtestatud korrale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6056F2E" w14:textId="76EBD349" w:rsidR="003644C7" w:rsidRPr="000C4F62" w:rsidRDefault="003644C7" w:rsidP="00D822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0C4F62">
              <w:rPr>
                <w:rFonts w:ascii="Calibri" w:hAnsi="Calibri"/>
                <w:sz w:val="22"/>
                <w:szCs w:val="22"/>
              </w:rPr>
              <w:t>llkirjastab vajadusel  paigaldise teostusdokumentatsiooni muudatused</w:t>
            </w:r>
            <w:r w:rsidR="00AF18F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362E" w14:paraId="5882832E" w14:textId="77777777" w:rsidTr="00A5362E">
        <w:tc>
          <w:tcPr>
            <w:tcW w:w="8109" w:type="dxa"/>
          </w:tcPr>
          <w:p w14:paraId="3050EB72" w14:textId="7B2EDF72" w:rsidR="00A5362E" w:rsidRPr="008C5CA5" w:rsidRDefault="00A5362E" w:rsidP="00693B7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CA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</w:t>
            </w:r>
            <w:r w:rsidR="003644C7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="008C5CA5" w:rsidRPr="008C5CA5">
              <w:rPr>
                <w:b/>
                <w:bCs/>
              </w:rPr>
              <w:t xml:space="preserve"> </w:t>
            </w:r>
            <w:r w:rsidR="008C5CA5" w:rsidRPr="008C5CA5">
              <w:rPr>
                <w:rFonts w:ascii="Calibri" w:hAnsi="Calibri"/>
                <w:b/>
                <w:bCs/>
                <w:sz w:val="22"/>
                <w:szCs w:val="22"/>
              </w:rPr>
              <w:t>Kasutajakoolituste läbi viimine</w:t>
            </w:r>
          </w:p>
        </w:tc>
        <w:tc>
          <w:tcPr>
            <w:tcW w:w="1213" w:type="dxa"/>
          </w:tcPr>
          <w:p w14:paraId="5F584601" w14:textId="7DC6F0B5" w:rsidR="00A5362E" w:rsidRDefault="00A5362E" w:rsidP="00693B7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E27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55EA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A5362E" w14:paraId="5A4D7667" w14:textId="77777777" w:rsidTr="00610B6B">
        <w:tc>
          <w:tcPr>
            <w:tcW w:w="9322" w:type="dxa"/>
            <w:gridSpan w:val="2"/>
          </w:tcPr>
          <w:p w14:paraId="6200FF08" w14:textId="77777777" w:rsidR="008C5CA5" w:rsidRPr="00F8155A" w:rsidRDefault="008C5CA5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2FBA62C" w14:textId="0B44AA8C" w:rsidR="000C4F62" w:rsidRPr="000C4F62" w:rsidRDefault="000C4F62" w:rsidP="00D822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0C4F62">
              <w:rPr>
                <w:rFonts w:ascii="Calibri" w:hAnsi="Calibri"/>
                <w:sz w:val="22"/>
                <w:szCs w:val="22"/>
              </w:rPr>
              <w:t>eeb kasutajakoolituse vastavalt juhistele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50A618E" w14:textId="7F7BBEAC" w:rsidR="00A5362E" w:rsidRPr="000C4F62" w:rsidRDefault="000C4F62" w:rsidP="00D822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C4F62">
              <w:rPr>
                <w:rFonts w:ascii="Calibri" w:hAnsi="Calibri"/>
                <w:sz w:val="22"/>
                <w:szCs w:val="22"/>
              </w:rPr>
              <w:t>ormistab koolitusakti vastavalt juhistele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1416" w14:paraId="72002347" w14:textId="77777777" w:rsidTr="00DF1416">
        <w:tc>
          <w:tcPr>
            <w:tcW w:w="8109" w:type="dxa"/>
          </w:tcPr>
          <w:p w14:paraId="45C99647" w14:textId="756FAFE9" w:rsidR="00DF1416" w:rsidRPr="00DF1416" w:rsidRDefault="00DF1416" w:rsidP="008C5CA5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1416">
              <w:rPr>
                <w:rFonts w:ascii="Calibri" w:hAnsi="Calibri"/>
                <w:b/>
                <w:bCs/>
                <w:sz w:val="22"/>
                <w:szCs w:val="22"/>
              </w:rPr>
              <w:t>B.3.7 Paigaldamise järelevalve</w:t>
            </w:r>
          </w:p>
        </w:tc>
        <w:tc>
          <w:tcPr>
            <w:tcW w:w="1213" w:type="dxa"/>
          </w:tcPr>
          <w:p w14:paraId="5A906F06" w14:textId="5261DD8F" w:rsidR="00DF1416" w:rsidRPr="00F8155A" w:rsidRDefault="00DF1416" w:rsidP="008C5CA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DF1416" w14:paraId="53DB5E91" w14:textId="77777777" w:rsidTr="00610B6B">
        <w:tc>
          <w:tcPr>
            <w:tcW w:w="9322" w:type="dxa"/>
            <w:gridSpan w:val="2"/>
          </w:tcPr>
          <w:p w14:paraId="490A2EDC" w14:textId="77777777" w:rsidR="00DF1416" w:rsidRPr="00F8155A" w:rsidRDefault="00DF1416" w:rsidP="00DF141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7609B4D" w14:textId="6A6D20BB" w:rsidR="00C00428" w:rsidRPr="00C00428" w:rsidRDefault="00DD4C9D" w:rsidP="00DF141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eeb </w:t>
            </w:r>
            <w:r w:rsidR="00DF1416">
              <w:rPr>
                <w:rFonts w:asciiTheme="minorHAnsi" w:hAnsiTheme="minorHAnsi" w:cstheme="minorHAnsi"/>
                <w:sz w:val="22"/>
                <w:szCs w:val="22"/>
              </w:rPr>
              <w:t>paigaldamise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 käigus järelevalvet ja konsulteerib </w:t>
            </w:r>
            <w:r w:rsidR="00C00428">
              <w:rPr>
                <w:rFonts w:asciiTheme="minorHAnsi" w:hAnsiTheme="minorHAnsi" w:cstheme="minorHAnsi"/>
                <w:sz w:val="22"/>
                <w:szCs w:val="22"/>
              </w:rPr>
              <w:t xml:space="preserve">osapooltega 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>projektiga seotud küsimustes</w:t>
            </w:r>
            <w:r w:rsidR="005045C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D32A7C4" w14:textId="1935CFAF" w:rsidR="00DF1416" w:rsidRPr="00596D1B" w:rsidRDefault="00DD4C9D" w:rsidP="009350D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DF1416" w:rsidRPr="00C004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ontrollib paigaldise vastavust normdokumentidele ja lähteülesandele. 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Annab hinnangu </w:t>
            </w:r>
            <w:r w:rsidR="00C00428" w:rsidRPr="00C00428">
              <w:rPr>
                <w:rFonts w:ascii="Calibri" w:hAnsi="Calibri"/>
                <w:sz w:val="22"/>
                <w:szCs w:val="22"/>
              </w:rPr>
              <w:t>paigaldise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 terviklahenduse toimivusele. Vajadusel teeb ettepanekud </w:t>
            </w:r>
            <w:r w:rsidR="00C00428" w:rsidRPr="00C00428">
              <w:rPr>
                <w:rFonts w:ascii="Calibri" w:hAnsi="Calibri"/>
                <w:sz w:val="22"/>
                <w:szCs w:val="22"/>
              </w:rPr>
              <w:t>paigaldise</w:t>
            </w:r>
            <w:r w:rsidR="00DF1416" w:rsidRPr="00C00428">
              <w:rPr>
                <w:rFonts w:ascii="Calibri" w:hAnsi="Calibri"/>
                <w:sz w:val="22"/>
                <w:szCs w:val="22"/>
              </w:rPr>
              <w:t xml:space="preserve"> parendamiseks</w:t>
            </w:r>
            <w:r w:rsidR="005045C3">
              <w:rPr>
                <w:rFonts w:ascii="Calibri" w:hAnsi="Calibri"/>
                <w:sz w:val="22"/>
                <w:szCs w:val="22"/>
              </w:rPr>
              <w:t>;</w:t>
            </w:r>
          </w:p>
          <w:p w14:paraId="406D34F5" w14:textId="18F2EE51" w:rsidR="00596D1B" w:rsidRPr="00077C43" w:rsidRDefault="00596D1B" w:rsidP="009350D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77C43">
              <w:rPr>
                <w:rFonts w:ascii="Calibri" w:hAnsi="Calibri"/>
                <w:sz w:val="22"/>
                <w:szCs w:val="22"/>
              </w:rPr>
              <w:t>kontrollib teostusjooniste vastavust nõuetele ja tegelikkusele;</w:t>
            </w:r>
          </w:p>
          <w:p w14:paraId="2958EF26" w14:textId="447DBE22" w:rsidR="00DD69A4" w:rsidRPr="00DD69A4" w:rsidRDefault="00DD4C9D" w:rsidP="005045C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 xml:space="preserve">saleb vajadusel valminud </w:t>
            </w:r>
            <w:r w:rsidR="00C00428">
              <w:rPr>
                <w:rFonts w:asciiTheme="minorHAnsi" w:hAnsiTheme="minorHAnsi" w:cstheme="minorHAnsi"/>
                <w:sz w:val="22"/>
                <w:szCs w:val="22"/>
              </w:rPr>
              <w:t xml:space="preserve">paigaldise </w:t>
            </w:r>
            <w:r w:rsidR="00DF1416" w:rsidRPr="00DF1416">
              <w:rPr>
                <w:rFonts w:asciiTheme="minorHAnsi" w:hAnsiTheme="minorHAnsi" w:cstheme="minorHAnsi"/>
                <w:sz w:val="22"/>
                <w:szCs w:val="22"/>
              </w:rPr>
              <w:t>tellijale üleandmise toimingutes.</w:t>
            </w:r>
          </w:p>
        </w:tc>
      </w:tr>
    </w:tbl>
    <w:p w14:paraId="0C3A09B0" w14:textId="15550553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79B9F526" w14:textId="45E229AA" w:rsidR="003E5666" w:rsidRDefault="003E5666" w:rsidP="003E5666">
      <w:pPr>
        <w:ind w:left="142"/>
        <w:jc w:val="both"/>
        <w:rPr>
          <w:rFonts w:ascii="Calibri" w:hAnsi="Calibri"/>
          <w:b/>
          <w:color w:val="0070C0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3E5666" w:rsidRPr="00CF4019" w14:paraId="2A40BC61" w14:textId="77777777" w:rsidTr="00EE4FE0">
        <w:tc>
          <w:tcPr>
            <w:tcW w:w="8109" w:type="dxa"/>
          </w:tcPr>
          <w:p w14:paraId="5A245488" w14:textId="4954F2DA" w:rsidR="003E5666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Häires</w:t>
            </w:r>
            <w:r w:rsidR="001C4A7E">
              <w:rPr>
                <w:rFonts w:ascii="Calibri" w:hAnsi="Calibri"/>
                <w:b/>
                <w:bCs/>
                <w:sz w:val="22"/>
                <w:szCs w:val="22"/>
              </w:rPr>
              <w:t>eadmestiku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paigaldamine ja hooldamine</w:t>
            </w:r>
          </w:p>
        </w:tc>
        <w:tc>
          <w:tcPr>
            <w:tcW w:w="1247" w:type="dxa"/>
          </w:tcPr>
          <w:p w14:paraId="3ECBC491" w14:textId="4504684C" w:rsidR="003E5666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6884441D" w14:textId="77777777" w:rsidTr="00EE4FE0">
        <w:tc>
          <w:tcPr>
            <w:tcW w:w="9356" w:type="dxa"/>
            <w:gridSpan w:val="2"/>
          </w:tcPr>
          <w:p w14:paraId="2808E1CC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bookmarkStart w:id="3" w:name="_Hlk68087031"/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7CB1A26" w14:textId="3309BE1E" w:rsidR="003E5666" w:rsidRPr="008E79ED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paigaldamise ja seadistamise järgides süsteemide terviklahendust, tuginedes projektile, õigusaktidele, tehnilistele normidele ja asjakohastele regulatsioonidele; </w:t>
            </w:r>
          </w:p>
          <w:p w14:paraId="45B70D7E" w14:textId="17CF46FD" w:rsidR="003E5666" w:rsidRPr="008E79ED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hoolduse vastavalt asjakohastele regulatsioonidele ja juhistele;</w:t>
            </w:r>
          </w:p>
          <w:p w14:paraId="1A8D6960" w14:textId="05E31355" w:rsidR="003E5666" w:rsidRPr="008E79ED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valib ja komplekteerib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vastavalt ülesandele ja objekti eripärale, arvestades tehnilist ühildatavust ja sobivust;</w:t>
            </w:r>
          </w:p>
          <w:p w14:paraId="3E10501B" w14:textId="736958ED" w:rsidR="003E5666" w:rsidRPr="008E79ED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ja seadmete konfigureerimise; kontrollib konfigureerimise vastavust objekti eripärale, juhistele ja lähteülesandele;</w:t>
            </w:r>
          </w:p>
          <w:p w14:paraId="12DDF98C" w14:textId="2B856D04" w:rsidR="003E5666" w:rsidRPr="008E79ED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testimise ja kontrolli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süsteemide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toimimiseks tervikuna; kontrollib tulemusi;</w:t>
            </w:r>
          </w:p>
          <w:p w14:paraId="0B98305E" w14:textId="38B4021A" w:rsidR="003E5666" w:rsidRPr="00BA0FF5" w:rsidRDefault="003E5666" w:rsidP="003E566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>häireseadmestiku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 toimimist, vajadusel teeb ettepanekuid süsteemide uuendamiseks ja/või täiendamiseks.</w:t>
            </w:r>
          </w:p>
        </w:tc>
      </w:tr>
      <w:bookmarkEnd w:id="3"/>
      <w:tr w:rsidR="003E5666" w:rsidRPr="00CF4019" w14:paraId="7A63381C" w14:textId="77777777" w:rsidTr="00EE4FE0">
        <w:tc>
          <w:tcPr>
            <w:tcW w:w="8109" w:type="dxa"/>
          </w:tcPr>
          <w:p w14:paraId="3535EEB1" w14:textId="544BC815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Jälgimiss</w:t>
            </w:r>
            <w:r w:rsidR="001C4A7E">
              <w:rPr>
                <w:rFonts w:ascii="Calibri" w:hAnsi="Calibri"/>
                <w:b/>
                <w:sz w:val="22"/>
                <w:szCs w:val="22"/>
              </w:rPr>
              <w:t>eadmestiku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paigaldamine ja hooldamine</w:t>
            </w:r>
          </w:p>
        </w:tc>
        <w:tc>
          <w:tcPr>
            <w:tcW w:w="1247" w:type="dxa"/>
          </w:tcPr>
          <w:p w14:paraId="7112D430" w14:textId="16011566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2D9A21BB" w14:textId="77777777" w:rsidTr="00EE4FE0">
        <w:tc>
          <w:tcPr>
            <w:tcW w:w="9356" w:type="dxa"/>
            <w:gridSpan w:val="2"/>
          </w:tcPr>
          <w:p w14:paraId="37A15F74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D7B23E" w14:textId="61068A92" w:rsidR="003E5666" w:rsidRPr="008E79ED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paigaldamise ja seadistamise järgides süsteemide terviklahendust, tuginedes projektile, õigusaktidele, tehnilistele normidele ja asjakohastele regulatsioonidele; </w:t>
            </w:r>
          </w:p>
          <w:p w14:paraId="21DDCAD8" w14:textId="52FEE425" w:rsidR="003E5666" w:rsidRPr="008E79ED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>hoolduse vastavalt asjakohastele regulatsioonidele ja juhistele;</w:t>
            </w:r>
          </w:p>
          <w:p w14:paraId="54BB7D89" w14:textId="178348DE" w:rsidR="003E5666" w:rsidRPr="008E79ED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lastRenderedPageBreak/>
              <w:t xml:space="preserve">valib ja komplekteerib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>vastavalt ülesandele ja objekti eripärale, arvestades tehnilist ühildatavust ja sobivust;</w:t>
            </w:r>
          </w:p>
          <w:p w14:paraId="37CBCC08" w14:textId="228F35EE" w:rsidR="003E5666" w:rsidRPr="008E79ED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>ja seadmete konfigureerimise; kontrollib konfigureerimise vastavust objekti eripärale, juhistele ja lähteülesandele;</w:t>
            </w:r>
          </w:p>
          <w:p w14:paraId="205F31E4" w14:textId="6B14B7A9" w:rsidR="003E5666" w:rsidRPr="008E79ED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>testimise ja kontrolli süsteemide toimimiseks tervikuna; kontrollib tulemusi;</w:t>
            </w:r>
          </w:p>
          <w:p w14:paraId="788BFDF2" w14:textId="14D6C42F" w:rsidR="003E5666" w:rsidRPr="00BA0FF5" w:rsidRDefault="003E5666" w:rsidP="003E566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5D1963" w:rsidRPr="008E79ED">
              <w:rPr>
                <w:rFonts w:ascii="Calibri" w:hAnsi="Calibri"/>
                <w:sz w:val="22"/>
                <w:szCs w:val="22"/>
              </w:rPr>
              <w:t xml:space="preserve">jälgimisseadmestiku </w:t>
            </w:r>
            <w:r w:rsidRPr="008E79ED">
              <w:rPr>
                <w:rFonts w:ascii="Calibri" w:hAnsi="Calibri"/>
                <w:sz w:val="22"/>
                <w:szCs w:val="22"/>
              </w:rPr>
              <w:t>toimimist, vajadusel teeb ettepanekuid süsteemide uuendamiseks ja/või täiendamiseks.</w:t>
            </w:r>
          </w:p>
        </w:tc>
      </w:tr>
      <w:tr w:rsidR="003E5666" w:rsidRPr="00CF4019" w14:paraId="3E205842" w14:textId="77777777" w:rsidTr="00EE4FE0">
        <w:tc>
          <w:tcPr>
            <w:tcW w:w="8109" w:type="dxa"/>
          </w:tcPr>
          <w:p w14:paraId="0D0CBD4E" w14:textId="4138A560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4821BA">
              <w:rPr>
                <w:rFonts w:ascii="Calibri" w:hAnsi="Calibri"/>
                <w:b/>
                <w:bCs/>
                <w:sz w:val="22"/>
                <w:szCs w:val="22"/>
              </w:rPr>
              <w:t xml:space="preserve"> Tulekahjusignalisatsioonisüsteemi paigaldamine ja hooldamine</w:t>
            </w:r>
          </w:p>
        </w:tc>
        <w:tc>
          <w:tcPr>
            <w:tcW w:w="1247" w:type="dxa"/>
          </w:tcPr>
          <w:p w14:paraId="3CC71FEB" w14:textId="5CC01D0A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4327B9E1" w14:textId="77777777" w:rsidTr="00EE4FE0">
        <w:tc>
          <w:tcPr>
            <w:tcW w:w="9356" w:type="dxa"/>
            <w:gridSpan w:val="2"/>
          </w:tcPr>
          <w:p w14:paraId="4AEFF331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25182D4" w14:textId="77BAC737" w:rsidR="003E5666" w:rsidRPr="008E79ED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paigaldamise ja seadistamise järgides süsteemide terviklahendust, tuginedes projektile, õigusaktidele, tehnilistele normidele ja asjakohastele regulatsioonidele; </w:t>
            </w:r>
          </w:p>
          <w:p w14:paraId="3C14EBAA" w14:textId="01291DCE" w:rsidR="003E5666" w:rsidRPr="008E79ED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>süsteemide hoolduse vastavalt asjakohastele regulatsioonidele ja juhistele;</w:t>
            </w:r>
          </w:p>
          <w:p w14:paraId="09A19AEC" w14:textId="216923B5" w:rsidR="003E5666" w:rsidRPr="008E79ED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valib ja komplekteerib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>süsteemid vastavalt ülesandele ja objekti eripärale, arvestades tehnilist ühildatavust ja sobivust;</w:t>
            </w:r>
          </w:p>
          <w:p w14:paraId="17C11220" w14:textId="598B8F40" w:rsidR="003E5666" w:rsidRPr="008E79ED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>süsteemide ja seadmete konfigureerimise; kontrollib konfigureerimise vastavust objekti eripärale, juhistele ja lähteülesandele;</w:t>
            </w:r>
          </w:p>
          <w:p w14:paraId="13BD4DB6" w14:textId="5A036DF1" w:rsidR="003E5666" w:rsidRPr="008E79ED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testimise ja kontrolli süsteemide toimimiseks tervikuna; kontrollib tulemusi; </w:t>
            </w:r>
          </w:p>
          <w:p w14:paraId="45AE19FC" w14:textId="509D970F" w:rsidR="003E5666" w:rsidRPr="00BA0FF5" w:rsidRDefault="003E5666" w:rsidP="003E566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tulekahjusignalisatsiooni</w:t>
            </w:r>
            <w:r w:rsidRPr="008E79ED">
              <w:rPr>
                <w:rFonts w:ascii="Calibri" w:hAnsi="Calibri"/>
                <w:sz w:val="22"/>
                <w:szCs w:val="22"/>
              </w:rPr>
              <w:t>süsteemide toimimist,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E5666" w:rsidRPr="00CF4019" w14:paraId="1EB963D0" w14:textId="77777777" w:rsidTr="00EE4FE0">
        <w:tc>
          <w:tcPr>
            <w:tcW w:w="8109" w:type="dxa"/>
          </w:tcPr>
          <w:p w14:paraId="6612C4B4" w14:textId="3111E874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251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Gaaskustutussüsteemi paigaldamine ja hooldamine</w:t>
            </w:r>
          </w:p>
        </w:tc>
        <w:tc>
          <w:tcPr>
            <w:tcW w:w="1247" w:type="dxa"/>
          </w:tcPr>
          <w:p w14:paraId="791110AB" w14:textId="5CFBBFEB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0BC816A3" w14:textId="77777777" w:rsidTr="00EE4FE0">
        <w:tc>
          <w:tcPr>
            <w:tcW w:w="9356" w:type="dxa"/>
            <w:gridSpan w:val="2"/>
          </w:tcPr>
          <w:p w14:paraId="0A3B9A91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BA5659F" w14:textId="755FF4F7" w:rsidR="003E5666" w:rsidRPr="008E79ED" w:rsidRDefault="003E5666" w:rsidP="003E566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paigaldamise ja seadistamise järgides süsteemide terviklahendust, tuginedes projektile, õigusaktidele, tehnilistele normidele ja asjakohastele regulatsioonidele; </w:t>
            </w:r>
          </w:p>
          <w:p w14:paraId="03386067" w14:textId="1D0EBC23" w:rsidR="003E5666" w:rsidRPr="008E79ED" w:rsidRDefault="003E5666" w:rsidP="003E566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>süsteemide hoolduse vastavalt asjakohastele regulatsioonidele ja juhistele;</w:t>
            </w:r>
          </w:p>
          <w:p w14:paraId="24D70884" w14:textId="59543A4B" w:rsidR="003E5666" w:rsidRPr="008E79ED" w:rsidRDefault="003E5666" w:rsidP="003E566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valib ja komplekteerib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>süsteemid vastavalt ülesandele ja objekti eripärale, arvestades tehnilist ühildatavust ja sobivust;</w:t>
            </w:r>
          </w:p>
          <w:p w14:paraId="686E732A" w14:textId="0F4D3633" w:rsidR="003E5666" w:rsidRPr="008E79ED" w:rsidRDefault="003E5666" w:rsidP="003E566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>süsteemide ja seadmete konfigureerimise; kontrollib konfigureerimise vastavust objekti eripärale, juhistele ja lähteülesandele;</w:t>
            </w:r>
          </w:p>
          <w:p w14:paraId="7045007A" w14:textId="20250C09" w:rsidR="003E5666" w:rsidRPr="008E79ED" w:rsidRDefault="003E5666" w:rsidP="003E566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>süsteemide testimise ja kontrolli süsteemide toimimiseks tervikuna; kontrollib tulemusi;</w:t>
            </w:r>
          </w:p>
          <w:p w14:paraId="2E3A4078" w14:textId="484B7003" w:rsidR="003E5666" w:rsidRPr="00BA0FF5" w:rsidRDefault="003E5666" w:rsidP="003E5666">
            <w:pPr>
              <w:pStyle w:val="ListParagraph"/>
              <w:numPr>
                <w:ilvl w:val="0"/>
                <w:numId w:val="20"/>
              </w:numPr>
              <w:tabs>
                <w:tab w:val="left" w:pos="10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gaaskustutus</w:t>
            </w:r>
            <w:r w:rsidRPr="008E79ED">
              <w:rPr>
                <w:rFonts w:ascii="Calibri" w:hAnsi="Calibri"/>
                <w:sz w:val="22"/>
                <w:szCs w:val="22"/>
              </w:rPr>
              <w:t>süsteemide toimimist, vajadusel teeb ettepanekuid süsteemide uuendamiseks ja/või täiendamiseks.</w:t>
            </w:r>
          </w:p>
        </w:tc>
      </w:tr>
      <w:tr w:rsidR="003E5666" w:rsidRPr="00CF4019" w14:paraId="75166202" w14:textId="77777777" w:rsidTr="00EE4FE0">
        <w:tc>
          <w:tcPr>
            <w:tcW w:w="8109" w:type="dxa"/>
          </w:tcPr>
          <w:p w14:paraId="161912EE" w14:textId="2DE6FE88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Vee- ja vaht</w:t>
            </w:r>
            <w:r w:rsidR="001763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tule</w:t>
            </w:r>
            <w:r w:rsidRPr="00BA2F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kustutuse süsteemide paigaldamine ja hooldamine</w:t>
            </w:r>
          </w:p>
        </w:tc>
        <w:tc>
          <w:tcPr>
            <w:tcW w:w="1247" w:type="dxa"/>
          </w:tcPr>
          <w:p w14:paraId="5AF7F247" w14:textId="00326576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27800CF2" w14:textId="77777777" w:rsidTr="00EE4FE0">
        <w:tc>
          <w:tcPr>
            <w:tcW w:w="9356" w:type="dxa"/>
            <w:gridSpan w:val="2"/>
          </w:tcPr>
          <w:p w14:paraId="25270178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470100A" w14:textId="220B06F3" w:rsidR="003E5666" w:rsidRPr="008E79ED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paigaldamise ja seadistamise järgides süsteemide terviklahendust, tuginedes projektile, õigusaktidele, tehnilistele normidele ja asjakohastele regulatsioonidele; </w:t>
            </w:r>
          </w:p>
          <w:p w14:paraId="3A24395B" w14:textId="380F3401" w:rsidR="003E5666" w:rsidRPr="008E79ED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>süsteemide hoolduse vastavalt asjakohastele regulatsioonidele ja juhistele;</w:t>
            </w:r>
          </w:p>
          <w:p w14:paraId="1AB93D37" w14:textId="3A4AEBD8" w:rsidR="003E5666" w:rsidRPr="008E79ED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lastRenderedPageBreak/>
              <w:t xml:space="preserve">valib ja komplekteerib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>süsteemid vastavalt ülesandele ja objekti eripärale, arvestades tehnilist ühildatavust ja sobivust;</w:t>
            </w:r>
          </w:p>
          <w:p w14:paraId="4F6E22B3" w14:textId="5330454C" w:rsidR="003E5666" w:rsidRPr="008E79ED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>süsteemide ja seadmete konfigureerimise; kontrollib konfigureerimise vastavust objekti eripärale, juhistele ja lähteülesandele;</w:t>
            </w:r>
          </w:p>
          <w:p w14:paraId="4F35FDF3" w14:textId="7DDF58C9" w:rsidR="003E5666" w:rsidRPr="008E79ED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>süsteemide testimise ja kontrolli süsteemide toimimiseks tervikuna; kontrollib tulemusi;</w:t>
            </w:r>
          </w:p>
          <w:p w14:paraId="04F0DDF7" w14:textId="14BFD7E8" w:rsidR="003E5666" w:rsidRPr="00BA0FF5" w:rsidRDefault="003E5666" w:rsidP="003E566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 xml:space="preserve">vee- ja vahttulekustutuse </w:t>
            </w:r>
            <w:r w:rsidRPr="008E79ED">
              <w:rPr>
                <w:rFonts w:ascii="Calibri" w:hAnsi="Calibri"/>
                <w:sz w:val="22"/>
                <w:szCs w:val="22"/>
              </w:rPr>
              <w:t>süsteemide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toimimist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vajadusel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E5666" w:rsidRPr="00CF4019" w14:paraId="7432E72D" w14:textId="77777777" w:rsidTr="00EE4FE0">
        <w:tc>
          <w:tcPr>
            <w:tcW w:w="8109" w:type="dxa"/>
          </w:tcPr>
          <w:p w14:paraId="767D6CF0" w14:textId="2BE9030B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B.3.1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Suitsutõrjesüsteemi paigaldamine ja hooldus</w:t>
            </w:r>
          </w:p>
        </w:tc>
        <w:tc>
          <w:tcPr>
            <w:tcW w:w="1247" w:type="dxa"/>
          </w:tcPr>
          <w:p w14:paraId="44C928E6" w14:textId="2E422F1C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47111E44" w14:textId="77777777" w:rsidTr="00EE4FE0">
        <w:tc>
          <w:tcPr>
            <w:tcW w:w="9356" w:type="dxa"/>
            <w:gridSpan w:val="2"/>
          </w:tcPr>
          <w:p w14:paraId="46CF941A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4717281" w14:textId="1442B5DF" w:rsidR="003E5666" w:rsidRPr="008E79ED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paigaldamise ja seadistamise järgides süsteemide terviklahendust, tuginedes projektile, õigusaktidele, tehnilistele normidele ja asjakohastele regulatsioonidele; </w:t>
            </w:r>
          </w:p>
          <w:p w14:paraId="2F427629" w14:textId="1D6C3316" w:rsidR="003E5666" w:rsidRPr="008E79ED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>süsteemide hoolduse vastavalt asjakohastele regulatsioonidele ja juhistele;</w:t>
            </w:r>
          </w:p>
          <w:p w14:paraId="23BBDEAF" w14:textId="5AF08857" w:rsidR="003E5666" w:rsidRPr="008E79ED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valib ja komplekteerib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>süsteemid vastavalt ülesandele ja objekti eripärale, arvestades tehnilist ühildatavust ja sobivust;</w:t>
            </w:r>
          </w:p>
          <w:p w14:paraId="795AA69A" w14:textId="58AB5808" w:rsidR="003E5666" w:rsidRPr="008E79ED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>süsteemide ja seadmete konfigureerimise; kontrollib konfigureerimise vastavust objekti eripärale, juhistele ja lähteülesandele;</w:t>
            </w:r>
          </w:p>
          <w:p w14:paraId="25B669A4" w14:textId="405D105C" w:rsidR="003E5666" w:rsidRPr="008E79ED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>süsteemide testimise ja kontrolli süsteemide toimimiseks tervikuna; kontrollib tulemusi;</w:t>
            </w:r>
          </w:p>
          <w:p w14:paraId="3FD41AB3" w14:textId="4D497103" w:rsidR="003E5666" w:rsidRPr="00BA0FF5" w:rsidRDefault="003E5666" w:rsidP="003E566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suitsutõrje</w:t>
            </w:r>
            <w:r w:rsidRPr="008E79ED">
              <w:rPr>
                <w:rFonts w:ascii="Calibri" w:hAnsi="Calibri"/>
                <w:sz w:val="22"/>
                <w:szCs w:val="22"/>
              </w:rPr>
              <w:t>süsteemide toimimist, vajadusel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teeb ettepanekuid süsteemide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E5666" w:rsidRPr="00CF4019" w14:paraId="5837C463" w14:textId="77777777" w:rsidTr="00EE4FE0">
        <w:tc>
          <w:tcPr>
            <w:tcW w:w="8109" w:type="dxa"/>
          </w:tcPr>
          <w:p w14:paraId="76C2FD5A" w14:textId="5275B86F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Ehitise teavitamis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üsteemi paigaldamine ja hooldus</w:t>
            </w:r>
          </w:p>
        </w:tc>
        <w:tc>
          <w:tcPr>
            <w:tcW w:w="1247" w:type="dxa"/>
          </w:tcPr>
          <w:p w14:paraId="317E600E" w14:textId="3629995A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535AE3A1" w14:textId="77777777" w:rsidTr="00EE4FE0">
        <w:tc>
          <w:tcPr>
            <w:tcW w:w="9356" w:type="dxa"/>
            <w:gridSpan w:val="2"/>
          </w:tcPr>
          <w:p w14:paraId="111DFF08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6CD9692" w14:textId="383E8EFD" w:rsidR="003E5666" w:rsidRPr="008E79ED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>korraldab (vajadusel teeb ise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süsteemide paigaldamise ja seadistamise järgides süsteemide terviklahendust, tuginedes projektile, õigusaktidele, tehnilistele normidele ja asjakohastele regulatsioonidele; </w:t>
            </w:r>
          </w:p>
          <w:p w14:paraId="58162F83" w14:textId="59AA2B93" w:rsidR="003E5666" w:rsidRPr="008E79ED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>süsteemide hoolduse vastavalt asjakohastele regulatsioonidele ja juhistele;</w:t>
            </w:r>
          </w:p>
          <w:p w14:paraId="66299193" w14:textId="70568A81" w:rsidR="003E5666" w:rsidRPr="008E79ED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valib ja komplekteerib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>süsteemid vastavalt ülesandele ja objekti eripärale, arvestades tehnilist ühildatavust ja sobivust;</w:t>
            </w:r>
          </w:p>
          <w:p w14:paraId="63C29E33" w14:textId="596C7AB3" w:rsidR="003E5666" w:rsidRPr="008E79ED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>süsteemide ja seadmete konfigureerimise; kontrollib konfigureerimise vastavust objekti eripärale, juhistele ja lähteülesandele;</w:t>
            </w:r>
          </w:p>
          <w:p w14:paraId="3C3BF6A6" w14:textId="304BC614" w:rsidR="003E5666" w:rsidRPr="008E79ED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>süsteemide testimise ja kontrolli süsteemide toimimiseks tervikuna; kontrollib tulemusi;</w:t>
            </w:r>
          </w:p>
          <w:p w14:paraId="22CDFC75" w14:textId="65FAB45F" w:rsidR="003E5666" w:rsidRPr="00BA0FF5" w:rsidRDefault="003E5666" w:rsidP="003E566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30058B" w:rsidRPr="008E79ED">
              <w:rPr>
                <w:rFonts w:ascii="Calibri" w:hAnsi="Calibri"/>
                <w:sz w:val="22"/>
                <w:szCs w:val="22"/>
              </w:rPr>
              <w:t>ehitise teavitamis</w:t>
            </w:r>
            <w:r w:rsidRPr="008E79ED">
              <w:rPr>
                <w:rFonts w:ascii="Calibri" w:hAnsi="Calibri"/>
                <w:sz w:val="22"/>
                <w:szCs w:val="22"/>
              </w:rPr>
              <w:t>süsteemide toimimist, vajadusel teeb ettepanekuid süsteemide uuendamiseks ja/või täiendamiseks.</w:t>
            </w:r>
          </w:p>
        </w:tc>
      </w:tr>
      <w:tr w:rsidR="003E5666" w:rsidRPr="00CF4019" w14:paraId="3C0FD653" w14:textId="77777777" w:rsidTr="00EE4FE0">
        <w:tc>
          <w:tcPr>
            <w:tcW w:w="8109" w:type="dxa"/>
          </w:tcPr>
          <w:p w14:paraId="60DB6A22" w14:textId="451799B0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B.3.1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014E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Hädavalgustuse paigaldamine ja hooldamine</w:t>
            </w:r>
          </w:p>
        </w:tc>
        <w:tc>
          <w:tcPr>
            <w:tcW w:w="1247" w:type="dxa"/>
          </w:tcPr>
          <w:p w14:paraId="5C83819A" w14:textId="3DC49315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6F09BDA9" w14:textId="77777777" w:rsidTr="00EE4FE0">
        <w:tc>
          <w:tcPr>
            <w:tcW w:w="9356" w:type="dxa"/>
            <w:gridSpan w:val="2"/>
          </w:tcPr>
          <w:p w14:paraId="579DBA36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8FD8A93" w14:textId="06B75F55" w:rsidR="003E5666" w:rsidRPr="008E79ED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 xml:space="preserve">paigaldamise ja seadistamise järgides süsteemide terviklahendust, tuginedes projektile, õigusaktidele, tehnilistele normidele ja asjakohastele regulatsioonidele; </w:t>
            </w:r>
          </w:p>
          <w:p w14:paraId="11BA04E5" w14:textId="43D0ECE9" w:rsidR="003E5666" w:rsidRPr="008E79ED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>hoolduse vastavalt asjakohastele regulatsioonidele ja juhistele;</w:t>
            </w:r>
          </w:p>
          <w:p w14:paraId="285A705A" w14:textId="411D86DA" w:rsidR="003E5666" w:rsidRPr="008E79ED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lastRenderedPageBreak/>
              <w:t xml:space="preserve">valib ja komplekteerib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>vastavalt ülesandele ja objekti eripärale, arvestades tehnilist ühildatavust ja sobivust;</w:t>
            </w:r>
          </w:p>
          <w:p w14:paraId="3094F826" w14:textId="24CB3BBA" w:rsidR="003E5666" w:rsidRPr="008E79ED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>ja seadmete konfigureerimise; kontrollib konfigureerimise vastavust objekti eripärale, juhistele ja lähteülesandele;</w:t>
            </w:r>
          </w:p>
          <w:p w14:paraId="5E00A045" w14:textId="23BF22F1" w:rsidR="003E5666" w:rsidRPr="008E79ED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>testimise ja kontrolli süsteemide toimimiseks tervikuna; kontrollib tulemusi;</w:t>
            </w:r>
          </w:p>
          <w:p w14:paraId="7C088CAD" w14:textId="76AC3F41" w:rsidR="003E5666" w:rsidRPr="00BA0FF5" w:rsidRDefault="003E5666" w:rsidP="003E566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79ED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2C0357" w:rsidRPr="008E79ED">
              <w:rPr>
                <w:rFonts w:ascii="Calibri" w:hAnsi="Calibri"/>
                <w:sz w:val="22"/>
                <w:szCs w:val="22"/>
              </w:rPr>
              <w:t xml:space="preserve">hädavalgustuse </w:t>
            </w:r>
            <w:r w:rsidRPr="008E79ED">
              <w:rPr>
                <w:rFonts w:ascii="Calibri" w:hAnsi="Calibri"/>
                <w:sz w:val="22"/>
                <w:szCs w:val="22"/>
              </w:rPr>
              <w:t>toimimist, vajadusel teeb ettepanekuid süsteemide uuendamiseks ja/või täiendamiseks.</w:t>
            </w:r>
          </w:p>
        </w:tc>
      </w:tr>
      <w:tr w:rsidR="003E5666" w:rsidRPr="00CF4019" w14:paraId="7120FBCB" w14:textId="77777777" w:rsidTr="00EE4FE0">
        <w:tc>
          <w:tcPr>
            <w:tcW w:w="8109" w:type="dxa"/>
          </w:tcPr>
          <w:p w14:paraId="63BDDD20" w14:textId="1D343BC7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B.3.1</w:t>
            </w:r>
            <w:r w:rsidR="00D07A7E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Tuleohutusautomaatika paigaldamine ja hooldamine</w:t>
            </w:r>
          </w:p>
        </w:tc>
        <w:tc>
          <w:tcPr>
            <w:tcW w:w="1247" w:type="dxa"/>
          </w:tcPr>
          <w:p w14:paraId="05D901A6" w14:textId="1D535382" w:rsidR="003E5666" w:rsidRPr="00BA0FF5" w:rsidRDefault="003E5666" w:rsidP="00EE4FE0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EKR tase </w:t>
            </w:r>
            <w:r w:rsidR="00A2379A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</w:tr>
      <w:tr w:rsidR="003E5666" w:rsidRPr="00CF4019" w14:paraId="27204551" w14:textId="77777777" w:rsidTr="00EE4FE0">
        <w:tc>
          <w:tcPr>
            <w:tcW w:w="9356" w:type="dxa"/>
            <w:gridSpan w:val="2"/>
          </w:tcPr>
          <w:p w14:paraId="2D8D824B" w14:textId="77777777" w:rsidR="003E5666" w:rsidRDefault="003E5666" w:rsidP="003E566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8CC42DA" w14:textId="3B2882E9" w:rsidR="003E5666" w:rsidRPr="00A11DC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0C4F62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A11DC5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A11DC5">
              <w:rPr>
                <w:rFonts w:ascii="Calibri" w:hAnsi="Calibri"/>
                <w:sz w:val="22"/>
                <w:szCs w:val="22"/>
              </w:rPr>
              <w:t xml:space="preserve">paigaldamise ja seadistamise järgides süsteemide terviklahendust, tuginedes projektile, õigusaktidele, tehnilistele normidele ja asjakohastele regulatsioonidele; </w:t>
            </w:r>
          </w:p>
          <w:p w14:paraId="3F2D633C" w14:textId="1C3302E8" w:rsidR="003E5666" w:rsidRPr="00A11DC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A11DC5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A11DC5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A11DC5">
              <w:rPr>
                <w:rFonts w:ascii="Calibri" w:hAnsi="Calibri"/>
                <w:sz w:val="22"/>
                <w:szCs w:val="22"/>
              </w:rPr>
              <w:t>hoolduse vastavalt asjakohastele regulatsioonidele ja juhistele;</w:t>
            </w:r>
          </w:p>
          <w:p w14:paraId="4B44DDEC" w14:textId="77777777" w:rsidR="003E5666" w:rsidRPr="00A11DC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A11DC5">
              <w:rPr>
                <w:rFonts w:ascii="Calibri" w:hAnsi="Calibri"/>
                <w:sz w:val="22"/>
                <w:szCs w:val="22"/>
              </w:rPr>
              <w:t>valib ja komplekteerib süsteemid vastavalt ülesandele ja objekti eripärale, arvestades tehnilist ühildatavust ja sobivust;</w:t>
            </w:r>
          </w:p>
          <w:p w14:paraId="2C027A81" w14:textId="6C034516" w:rsidR="003E5666" w:rsidRPr="00A11DC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A11DC5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A11DC5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A11DC5">
              <w:rPr>
                <w:rFonts w:ascii="Calibri" w:hAnsi="Calibri"/>
                <w:sz w:val="22"/>
                <w:szCs w:val="22"/>
              </w:rPr>
              <w:t>ja seadmete konfigureerimise; kontrollib konfigureerimise vastavust objekti eripärale, juhistele ja lähteülesandele;</w:t>
            </w:r>
          </w:p>
          <w:p w14:paraId="7622838C" w14:textId="547E4FC8" w:rsidR="003E5666" w:rsidRPr="00A11DC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A11DC5">
              <w:rPr>
                <w:rFonts w:ascii="Calibri" w:hAnsi="Calibri"/>
                <w:sz w:val="22"/>
                <w:szCs w:val="22"/>
              </w:rPr>
              <w:t xml:space="preserve">korraldab (vajadusel teeb ise) </w:t>
            </w:r>
            <w:r w:rsidR="002C0357" w:rsidRPr="00A11DC5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A11DC5">
              <w:rPr>
                <w:rFonts w:ascii="Calibri" w:hAnsi="Calibri"/>
                <w:sz w:val="22"/>
                <w:szCs w:val="22"/>
              </w:rPr>
              <w:t>testimise ja kontrolli süsteemide toimimiseks tervikuna; kontrollib tulemusi;</w:t>
            </w:r>
          </w:p>
          <w:p w14:paraId="4FA2799C" w14:textId="0CC78FFD" w:rsidR="003E5666" w:rsidRPr="00BA0FF5" w:rsidRDefault="003E5666" w:rsidP="003E566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11DC5">
              <w:rPr>
                <w:rFonts w:ascii="Calibri" w:hAnsi="Calibri"/>
                <w:sz w:val="22"/>
                <w:szCs w:val="22"/>
              </w:rPr>
              <w:t xml:space="preserve">hindab </w:t>
            </w:r>
            <w:r w:rsidR="002C0357" w:rsidRPr="00A11DC5">
              <w:rPr>
                <w:rFonts w:ascii="Calibri" w:hAnsi="Calibri"/>
                <w:sz w:val="22"/>
                <w:szCs w:val="22"/>
              </w:rPr>
              <w:t xml:space="preserve">tuleohutusautomaatika </w:t>
            </w:r>
            <w:r w:rsidRPr="00A11DC5">
              <w:rPr>
                <w:rFonts w:ascii="Calibri" w:hAnsi="Calibri"/>
                <w:sz w:val="22"/>
                <w:szCs w:val="22"/>
              </w:rPr>
              <w:t>toimimist, vajadusel teeb ettepanekuid süsteemide</w:t>
            </w:r>
            <w:r w:rsidRPr="000C4F62">
              <w:rPr>
                <w:rFonts w:ascii="Calibri" w:hAnsi="Calibri"/>
                <w:sz w:val="22"/>
                <w:szCs w:val="22"/>
              </w:rPr>
              <w:t xml:space="preserve"> uuendamiseks ja/või täiendamiseks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F7C6198" w14:textId="77777777" w:rsidR="003E5666" w:rsidRDefault="003E5666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8F81000" w14:textId="1D5DAAB3" w:rsidR="00307D88" w:rsidRDefault="00307D88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2D6A56AA" w14:textId="77777777" w:rsidR="00263031" w:rsidRDefault="00263031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29C7C987" w14:textId="0049596B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307D88">
        <w:tc>
          <w:tcPr>
            <w:tcW w:w="467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4F24DC0B" w14:textId="4692F219" w:rsidR="001E29DD" w:rsidRPr="00626B01" w:rsidRDefault="004C2B15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8F8F8"/>
              </w:rPr>
              <w:t>07-01042021-1.6.2/9k</w:t>
            </w:r>
          </w:p>
        </w:tc>
      </w:tr>
      <w:tr w:rsidR="001E29DD" w14:paraId="618A34EB" w14:textId="77777777" w:rsidTr="00307D88">
        <w:tc>
          <w:tcPr>
            <w:tcW w:w="467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7183480D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Oliver Riik – Telegrupp AS</w:t>
            </w:r>
          </w:p>
          <w:p w14:paraId="547019E0" w14:textId="325D70D2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Tõnu Kutsar – </w:t>
            </w:r>
            <w:r w:rsidR="009E7E22">
              <w:rPr>
                <w:rFonts w:ascii="Calibri" w:hAnsi="Calibri"/>
                <w:sz w:val="22"/>
                <w:szCs w:val="22"/>
              </w:rPr>
              <w:t>Eule</w:t>
            </w:r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B9D89A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Tarmo Nigols – G4S Eesti AS</w:t>
            </w:r>
          </w:p>
          <w:p w14:paraId="15B6BF5C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Marina Koit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Henert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Grupp OÜ</w:t>
            </w:r>
          </w:p>
          <w:p w14:paraId="1ED7F14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Ülo Kala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Selerek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5D502E39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Neeme Ervin – Import Service OÜ</w:t>
            </w:r>
          </w:p>
          <w:p w14:paraId="680A1D17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Ergo Manninen – Päästeamet</w:t>
            </w:r>
          </w:p>
          <w:p w14:paraId="670AFA22" w14:textId="77777777" w:rsidR="002D7155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Mihkel Kask – Politsei- ja Piirivalveamet</w:t>
            </w:r>
          </w:p>
          <w:p w14:paraId="12EB2229" w14:textId="2B2AD114" w:rsidR="001E29DD" w:rsidRPr="00331584" w:rsidRDefault="002D7155" w:rsidP="002D7155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Andre Lilleleht – Eesti Turvaettevõtete Liit</w:t>
            </w:r>
          </w:p>
        </w:tc>
      </w:tr>
      <w:tr w:rsidR="001E29DD" w14:paraId="1DAA165A" w14:textId="77777777" w:rsidTr="00307D88">
        <w:tc>
          <w:tcPr>
            <w:tcW w:w="467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7C14CC0" w14:textId="002BCDE6" w:rsidR="001E29DD" w:rsidRPr="00331584" w:rsidRDefault="002D715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307D88">
        <w:tc>
          <w:tcPr>
            <w:tcW w:w="467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830" w:type="dxa"/>
          </w:tcPr>
          <w:p w14:paraId="20713DC6" w14:textId="71276853" w:rsidR="00D33A88" w:rsidRPr="004C2B15" w:rsidRDefault="001C686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C2B15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D33A88" w14:paraId="38077D3A" w14:textId="77777777" w:rsidTr="00307D88">
        <w:tc>
          <w:tcPr>
            <w:tcW w:w="467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20D21F4C" w14:textId="4C879907" w:rsidR="00D33A88" w:rsidRPr="004C2B15" w:rsidRDefault="001C686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C2B15">
              <w:rPr>
                <w:rFonts w:ascii="Calibri" w:hAnsi="Calibri"/>
                <w:sz w:val="22"/>
                <w:szCs w:val="22"/>
              </w:rPr>
              <w:t>01.04.2021</w:t>
            </w:r>
          </w:p>
        </w:tc>
      </w:tr>
      <w:tr w:rsidR="001E29DD" w14:paraId="7FA41D20" w14:textId="77777777" w:rsidTr="00307D88">
        <w:tc>
          <w:tcPr>
            <w:tcW w:w="4673" w:type="dxa"/>
          </w:tcPr>
          <w:p w14:paraId="125BF303" w14:textId="090675FE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6C8684DE" w14:textId="498F2692" w:rsidR="001E29DD" w:rsidRPr="004C2B15" w:rsidRDefault="001C686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C2B15">
              <w:rPr>
                <w:rFonts w:ascii="Calibri" w:hAnsi="Calibri"/>
                <w:sz w:val="22"/>
                <w:szCs w:val="22"/>
              </w:rPr>
              <w:t>31.03.2026</w:t>
            </w:r>
          </w:p>
        </w:tc>
      </w:tr>
      <w:tr w:rsidR="001E29DD" w14:paraId="5E780698" w14:textId="77777777" w:rsidTr="00307D88">
        <w:trPr>
          <w:trHeight w:val="200"/>
        </w:trPr>
        <w:tc>
          <w:tcPr>
            <w:tcW w:w="467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16A1F671" w14:textId="13C78FB3" w:rsidR="001E29DD" w:rsidRPr="004C2B15" w:rsidRDefault="001C686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C2B15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E29DD" w14:paraId="3D5916A9" w14:textId="77777777" w:rsidTr="00307D88">
        <w:tc>
          <w:tcPr>
            <w:tcW w:w="467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</w:tcPr>
          <w:p w14:paraId="06712304" w14:textId="7A2EF654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3114 Elektroonikatehnikud</w:t>
            </w:r>
          </w:p>
        </w:tc>
      </w:tr>
      <w:tr w:rsidR="001E29DD" w14:paraId="31AC91F1" w14:textId="77777777" w:rsidTr="00307D88">
        <w:tc>
          <w:tcPr>
            <w:tcW w:w="467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7DF4C167" w14:textId="76ACECFF" w:rsidR="001E29DD" w:rsidRPr="00F5225B" w:rsidRDefault="00DE27B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5225B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E27B3" w14:paraId="435B711C" w14:textId="77777777" w:rsidTr="00307D88">
        <w:tc>
          <w:tcPr>
            <w:tcW w:w="4673" w:type="dxa"/>
          </w:tcPr>
          <w:p w14:paraId="11DE6DF9" w14:textId="77777777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  <w:tc>
          <w:tcPr>
            <w:tcW w:w="4830" w:type="dxa"/>
          </w:tcPr>
          <w:p w14:paraId="3E2C44E2" w14:textId="375AE0A2" w:rsidR="00DE27B3" w:rsidRPr="00331584" w:rsidRDefault="00DE27B3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Security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Protection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Systems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Installer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66ABFA3" w14:textId="77777777" w:rsidR="002D7155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</w:t>
            </w:r>
          </w:p>
          <w:p w14:paraId="3475AEC9" w14:textId="2AC41F78" w:rsidR="004A79CF" w:rsidRPr="00DD5358" w:rsidRDefault="002D7155" w:rsidP="002D7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2 </w:t>
            </w:r>
            <w:r w:rsidRPr="00A519C3">
              <w:rPr>
                <w:rFonts w:ascii="Calibri" w:hAnsi="Calibri"/>
                <w:iCs/>
                <w:sz w:val="22"/>
                <w:szCs w:val="22"/>
              </w:rPr>
              <w:t xml:space="preserve"> 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307D8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02" w:right="1440" w:bottom="1440" w:left="1440" w:header="56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765E" w14:textId="77777777" w:rsidR="00C429EA" w:rsidRDefault="00C429EA" w:rsidP="009451C8">
      <w:r>
        <w:separator/>
      </w:r>
    </w:p>
  </w:endnote>
  <w:endnote w:type="continuationSeparator" w:id="0">
    <w:p w14:paraId="1E06C79D" w14:textId="77777777" w:rsidR="00C429EA" w:rsidRDefault="00C429EA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3CC3" w14:textId="77777777" w:rsidR="00C429EA" w:rsidRDefault="00C429EA" w:rsidP="009451C8">
      <w:r>
        <w:separator/>
      </w:r>
    </w:p>
  </w:footnote>
  <w:footnote w:type="continuationSeparator" w:id="0">
    <w:p w14:paraId="17F768A1" w14:textId="77777777" w:rsidR="00C429EA" w:rsidRDefault="00C429EA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DAC4456" w:rsidR="00B378ED" w:rsidRDefault="00B378ED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5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593"/>
    <w:multiLevelType w:val="hybridMultilevel"/>
    <w:tmpl w:val="5D526C44"/>
    <w:lvl w:ilvl="0" w:tplc="014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877"/>
    <w:multiLevelType w:val="hybridMultilevel"/>
    <w:tmpl w:val="3148E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D9A"/>
    <w:multiLevelType w:val="hybridMultilevel"/>
    <w:tmpl w:val="B29A44D4"/>
    <w:lvl w:ilvl="0" w:tplc="EF5C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F40"/>
    <w:multiLevelType w:val="hybridMultilevel"/>
    <w:tmpl w:val="473EAB8C"/>
    <w:lvl w:ilvl="0" w:tplc="B318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925"/>
    <w:multiLevelType w:val="hybridMultilevel"/>
    <w:tmpl w:val="FEE431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AAB"/>
    <w:multiLevelType w:val="hybridMultilevel"/>
    <w:tmpl w:val="C5363A5C"/>
    <w:lvl w:ilvl="0" w:tplc="4CCC8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85E"/>
    <w:multiLevelType w:val="hybridMultilevel"/>
    <w:tmpl w:val="1C9E3170"/>
    <w:lvl w:ilvl="0" w:tplc="5F12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F3704"/>
    <w:multiLevelType w:val="hybridMultilevel"/>
    <w:tmpl w:val="241EF5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56C8E"/>
    <w:multiLevelType w:val="hybridMultilevel"/>
    <w:tmpl w:val="01D48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A016631"/>
    <w:multiLevelType w:val="hybridMultilevel"/>
    <w:tmpl w:val="32622F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4672C"/>
    <w:multiLevelType w:val="hybridMultilevel"/>
    <w:tmpl w:val="B6F8CD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0B76"/>
    <w:multiLevelType w:val="hybridMultilevel"/>
    <w:tmpl w:val="04B62732"/>
    <w:lvl w:ilvl="0" w:tplc="F65CE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229A"/>
    <w:multiLevelType w:val="hybridMultilevel"/>
    <w:tmpl w:val="2D7A1D60"/>
    <w:lvl w:ilvl="0" w:tplc="C6D08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279D"/>
    <w:multiLevelType w:val="hybridMultilevel"/>
    <w:tmpl w:val="7390ED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118E"/>
    <w:multiLevelType w:val="hybridMultilevel"/>
    <w:tmpl w:val="363AC7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17D7"/>
    <w:multiLevelType w:val="hybridMultilevel"/>
    <w:tmpl w:val="06402D5A"/>
    <w:lvl w:ilvl="0" w:tplc="39026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503AF"/>
    <w:multiLevelType w:val="hybridMultilevel"/>
    <w:tmpl w:val="4A867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B0871"/>
    <w:multiLevelType w:val="hybridMultilevel"/>
    <w:tmpl w:val="ECF636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2BF3"/>
    <w:multiLevelType w:val="hybridMultilevel"/>
    <w:tmpl w:val="22E2B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37E2"/>
    <w:multiLevelType w:val="hybridMultilevel"/>
    <w:tmpl w:val="BAB431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62E44"/>
    <w:multiLevelType w:val="hybridMultilevel"/>
    <w:tmpl w:val="5B8677DA"/>
    <w:lvl w:ilvl="0" w:tplc="52A87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7FF"/>
    <w:multiLevelType w:val="hybridMultilevel"/>
    <w:tmpl w:val="20AEF7DC"/>
    <w:lvl w:ilvl="0" w:tplc="5F129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6041A"/>
    <w:multiLevelType w:val="hybridMultilevel"/>
    <w:tmpl w:val="D56AF136"/>
    <w:lvl w:ilvl="0" w:tplc="232E1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77A0"/>
    <w:multiLevelType w:val="hybridMultilevel"/>
    <w:tmpl w:val="9CD8B3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D07C8"/>
    <w:multiLevelType w:val="hybridMultilevel"/>
    <w:tmpl w:val="F05E0938"/>
    <w:lvl w:ilvl="0" w:tplc="27A41B5E">
      <w:start w:val="1"/>
      <w:numFmt w:val="decimal"/>
      <w:lvlText w:val="%1."/>
      <w:lvlJc w:val="left"/>
      <w:pPr>
        <w:ind w:left="706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26" w:hanging="360"/>
      </w:pPr>
    </w:lvl>
    <w:lvl w:ilvl="2" w:tplc="0425001B" w:tentative="1">
      <w:start w:val="1"/>
      <w:numFmt w:val="lowerRoman"/>
      <w:lvlText w:val="%3."/>
      <w:lvlJc w:val="right"/>
      <w:pPr>
        <w:ind w:left="2146" w:hanging="180"/>
      </w:pPr>
    </w:lvl>
    <w:lvl w:ilvl="3" w:tplc="0425000F" w:tentative="1">
      <w:start w:val="1"/>
      <w:numFmt w:val="decimal"/>
      <w:lvlText w:val="%4."/>
      <w:lvlJc w:val="left"/>
      <w:pPr>
        <w:ind w:left="2866" w:hanging="360"/>
      </w:pPr>
    </w:lvl>
    <w:lvl w:ilvl="4" w:tplc="04250019" w:tentative="1">
      <w:start w:val="1"/>
      <w:numFmt w:val="lowerLetter"/>
      <w:lvlText w:val="%5."/>
      <w:lvlJc w:val="left"/>
      <w:pPr>
        <w:ind w:left="3586" w:hanging="360"/>
      </w:pPr>
    </w:lvl>
    <w:lvl w:ilvl="5" w:tplc="0425001B" w:tentative="1">
      <w:start w:val="1"/>
      <w:numFmt w:val="lowerRoman"/>
      <w:lvlText w:val="%6."/>
      <w:lvlJc w:val="right"/>
      <w:pPr>
        <w:ind w:left="4306" w:hanging="180"/>
      </w:pPr>
    </w:lvl>
    <w:lvl w:ilvl="6" w:tplc="0425000F" w:tentative="1">
      <w:start w:val="1"/>
      <w:numFmt w:val="decimal"/>
      <w:lvlText w:val="%7."/>
      <w:lvlJc w:val="left"/>
      <w:pPr>
        <w:ind w:left="5026" w:hanging="360"/>
      </w:pPr>
    </w:lvl>
    <w:lvl w:ilvl="7" w:tplc="04250019" w:tentative="1">
      <w:start w:val="1"/>
      <w:numFmt w:val="lowerLetter"/>
      <w:lvlText w:val="%8."/>
      <w:lvlJc w:val="left"/>
      <w:pPr>
        <w:ind w:left="5746" w:hanging="360"/>
      </w:pPr>
    </w:lvl>
    <w:lvl w:ilvl="8" w:tplc="042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783B4B53"/>
    <w:multiLevelType w:val="hybridMultilevel"/>
    <w:tmpl w:val="BAEEF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F6F2F"/>
    <w:multiLevelType w:val="hybridMultilevel"/>
    <w:tmpl w:val="236E7D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1"/>
  </w:num>
  <w:num w:numId="5">
    <w:abstractNumId w:val="22"/>
  </w:num>
  <w:num w:numId="6">
    <w:abstractNumId w:val="13"/>
  </w:num>
  <w:num w:numId="7">
    <w:abstractNumId w:val="4"/>
  </w:num>
  <w:num w:numId="8">
    <w:abstractNumId w:val="17"/>
  </w:num>
  <w:num w:numId="9">
    <w:abstractNumId w:val="2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29"/>
  </w:num>
  <w:num w:numId="15">
    <w:abstractNumId w:val="6"/>
  </w:num>
  <w:num w:numId="16">
    <w:abstractNumId w:val="9"/>
  </w:num>
  <w:num w:numId="17">
    <w:abstractNumId w:val="27"/>
  </w:num>
  <w:num w:numId="18">
    <w:abstractNumId w:val="23"/>
  </w:num>
  <w:num w:numId="19">
    <w:abstractNumId w:val="0"/>
  </w:num>
  <w:num w:numId="20">
    <w:abstractNumId w:val="14"/>
  </w:num>
  <w:num w:numId="21">
    <w:abstractNumId w:val="2"/>
  </w:num>
  <w:num w:numId="22">
    <w:abstractNumId w:val="3"/>
  </w:num>
  <w:num w:numId="23">
    <w:abstractNumId w:val="25"/>
  </w:num>
  <w:num w:numId="24">
    <w:abstractNumId w:val="5"/>
  </w:num>
  <w:num w:numId="25">
    <w:abstractNumId w:val="24"/>
  </w:num>
  <w:num w:numId="26">
    <w:abstractNumId w:val="11"/>
  </w:num>
  <w:num w:numId="27">
    <w:abstractNumId w:val="18"/>
  </w:num>
  <w:num w:numId="28">
    <w:abstractNumId w:val="12"/>
  </w:num>
  <w:num w:numId="29">
    <w:abstractNumId w:val="26"/>
  </w:num>
  <w:num w:numId="30">
    <w:abstractNumId w:val="1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 Saarsalu">
    <w15:presenceInfo w15:providerId="AD" w15:userId="S::maris.saarsalu@kutsekoda.ee::6683d134-a952-4b86-9cd2-c726aa9b4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272F6"/>
    <w:rsid w:val="00032EBF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2415"/>
    <w:rsid w:val="0007392D"/>
    <w:rsid w:val="00074FBB"/>
    <w:rsid w:val="00077C43"/>
    <w:rsid w:val="00077CEC"/>
    <w:rsid w:val="000814BC"/>
    <w:rsid w:val="00081659"/>
    <w:rsid w:val="00081C71"/>
    <w:rsid w:val="00082BFD"/>
    <w:rsid w:val="0008425B"/>
    <w:rsid w:val="0008553C"/>
    <w:rsid w:val="00086294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A7185"/>
    <w:rsid w:val="000B01D9"/>
    <w:rsid w:val="000B1092"/>
    <w:rsid w:val="000B4C58"/>
    <w:rsid w:val="000B4FF8"/>
    <w:rsid w:val="000B61DB"/>
    <w:rsid w:val="000B660C"/>
    <w:rsid w:val="000C1705"/>
    <w:rsid w:val="000C3D93"/>
    <w:rsid w:val="000C4F62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0FE"/>
    <w:rsid w:val="00104C1C"/>
    <w:rsid w:val="00104DC0"/>
    <w:rsid w:val="0010567D"/>
    <w:rsid w:val="00107C54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043B"/>
    <w:rsid w:val="00131891"/>
    <w:rsid w:val="00132AED"/>
    <w:rsid w:val="0013353B"/>
    <w:rsid w:val="0013642A"/>
    <w:rsid w:val="001417A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6358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467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A7E"/>
    <w:rsid w:val="001C4EDA"/>
    <w:rsid w:val="001C4F5C"/>
    <w:rsid w:val="001C6862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031"/>
    <w:rsid w:val="00263C86"/>
    <w:rsid w:val="00265F45"/>
    <w:rsid w:val="00267D1F"/>
    <w:rsid w:val="00267DF2"/>
    <w:rsid w:val="00271729"/>
    <w:rsid w:val="00272FD6"/>
    <w:rsid w:val="00274548"/>
    <w:rsid w:val="002757F2"/>
    <w:rsid w:val="00276940"/>
    <w:rsid w:val="002769AE"/>
    <w:rsid w:val="00281521"/>
    <w:rsid w:val="00282E59"/>
    <w:rsid w:val="00284120"/>
    <w:rsid w:val="00284D63"/>
    <w:rsid w:val="00285D22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357"/>
    <w:rsid w:val="002C0D00"/>
    <w:rsid w:val="002C11C2"/>
    <w:rsid w:val="002C2CAB"/>
    <w:rsid w:val="002C32F0"/>
    <w:rsid w:val="002C3DC5"/>
    <w:rsid w:val="002C3F13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7155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058B"/>
    <w:rsid w:val="00302552"/>
    <w:rsid w:val="00302B7F"/>
    <w:rsid w:val="00304F05"/>
    <w:rsid w:val="00307D62"/>
    <w:rsid w:val="00307D88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1B9"/>
    <w:rsid w:val="00357703"/>
    <w:rsid w:val="0036125E"/>
    <w:rsid w:val="003621D5"/>
    <w:rsid w:val="003625C3"/>
    <w:rsid w:val="00362961"/>
    <w:rsid w:val="00362EC9"/>
    <w:rsid w:val="00363C64"/>
    <w:rsid w:val="003644C7"/>
    <w:rsid w:val="00365745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2CE7"/>
    <w:rsid w:val="003B41C9"/>
    <w:rsid w:val="003B7CCD"/>
    <w:rsid w:val="003C043E"/>
    <w:rsid w:val="003C0D8C"/>
    <w:rsid w:val="003C1B69"/>
    <w:rsid w:val="003C31F6"/>
    <w:rsid w:val="003C3E3F"/>
    <w:rsid w:val="003C73B6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D7F01"/>
    <w:rsid w:val="003E036B"/>
    <w:rsid w:val="003E175C"/>
    <w:rsid w:val="003E1DFE"/>
    <w:rsid w:val="003E33B7"/>
    <w:rsid w:val="003E4A4E"/>
    <w:rsid w:val="003E549C"/>
    <w:rsid w:val="003E5666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3E19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330A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68D4"/>
    <w:rsid w:val="004579B8"/>
    <w:rsid w:val="00460E1A"/>
    <w:rsid w:val="0046199B"/>
    <w:rsid w:val="0046273D"/>
    <w:rsid w:val="00462C26"/>
    <w:rsid w:val="0046359D"/>
    <w:rsid w:val="0046458E"/>
    <w:rsid w:val="00465B13"/>
    <w:rsid w:val="0046753B"/>
    <w:rsid w:val="00470230"/>
    <w:rsid w:val="00470CD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5D15"/>
    <w:rsid w:val="004C12CD"/>
    <w:rsid w:val="004C2B15"/>
    <w:rsid w:val="004C599C"/>
    <w:rsid w:val="004C63EF"/>
    <w:rsid w:val="004C6E77"/>
    <w:rsid w:val="004D1E31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5C3"/>
    <w:rsid w:val="00504755"/>
    <w:rsid w:val="00505A44"/>
    <w:rsid w:val="0050618A"/>
    <w:rsid w:val="00507000"/>
    <w:rsid w:val="0051081A"/>
    <w:rsid w:val="00510ACE"/>
    <w:rsid w:val="005136CD"/>
    <w:rsid w:val="0051421B"/>
    <w:rsid w:val="00515D38"/>
    <w:rsid w:val="005160D1"/>
    <w:rsid w:val="0051610F"/>
    <w:rsid w:val="00517FC2"/>
    <w:rsid w:val="00520BDC"/>
    <w:rsid w:val="00520FAD"/>
    <w:rsid w:val="005213BE"/>
    <w:rsid w:val="00524033"/>
    <w:rsid w:val="00526C1B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2C83"/>
    <w:rsid w:val="00555BB0"/>
    <w:rsid w:val="00556AC8"/>
    <w:rsid w:val="00556B69"/>
    <w:rsid w:val="00557050"/>
    <w:rsid w:val="0055734D"/>
    <w:rsid w:val="00561E61"/>
    <w:rsid w:val="00561F57"/>
    <w:rsid w:val="0056271F"/>
    <w:rsid w:val="0056353A"/>
    <w:rsid w:val="00563B2B"/>
    <w:rsid w:val="0056442B"/>
    <w:rsid w:val="00566861"/>
    <w:rsid w:val="00566D81"/>
    <w:rsid w:val="00570015"/>
    <w:rsid w:val="00570D9D"/>
    <w:rsid w:val="0057401F"/>
    <w:rsid w:val="00576E64"/>
    <w:rsid w:val="00577839"/>
    <w:rsid w:val="00580914"/>
    <w:rsid w:val="0058181A"/>
    <w:rsid w:val="005957CC"/>
    <w:rsid w:val="00596D1B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1B3F"/>
    <w:rsid w:val="005C3CD9"/>
    <w:rsid w:val="005C4C89"/>
    <w:rsid w:val="005D1963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1B6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ACF"/>
    <w:rsid w:val="00644C10"/>
    <w:rsid w:val="0064679D"/>
    <w:rsid w:val="006467F5"/>
    <w:rsid w:val="0065242C"/>
    <w:rsid w:val="0065265C"/>
    <w:rsid w:val="00655B7B"/>
    <w:rsid w:val="00656C74"/>
    <w:rsid w:val="00657B9D"/>
    <w:rsid w:val="0066135A"/>
    <w:rsid w:val="00661FD3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77DB6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3B7E"/>
    <w:rsid w:val="006954D3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6A5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BFE"/>
    <w:rsid w:val="006F75D7"/>
    <w:rsid w:val="006F79D3"/>
    <w:rsid w:val="0070149E"/>
    <w:rsid w:val="00701744"/>
    <w:rsid w:val="007038AD"/>
    <w:rsid w:val="00703A7C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2A02"/>
    <w:rsid w:val="0074610B"/>
    <w:rsid w:val="00746574"/>
    <w:rsid w:val="007505AA"/>
    <w:rsid w:val="00750DA1"/>
    <w:rsid w:val="007536F9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1241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2D34"/>
    <w:rsid w:val="007D3B7B"/>
    <w:rsid w:val="007D502D"/>
    <w:rsid w:val="007D7180"/>
    <w:rsid w:val="007E059C"/>
    <w:rsid w:val="007E1CAE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AFE"/>
    <w:rsid w:val="00844FF5"/>
    <w:rsid w:val="008454BE"/>
    <w:rsid w:val="00852645"/>
    <w:rsid w:val="00852E46"/>
    <w:rsid w:val="00854D8B"/>
    <w:rsid w:val="008553E3"/>
    <w:rsid w:val="00855EAA"/>
    <w:rsid w:val="00856C84"/>
    <w:rsid w:val="0085779B"/>
    <w:rsid w:val="00857B32"/>
    <w:rsid w:val="00862655"/>
    <w:rsid w:val="00863D9D"/>
    <w:rsid w:val="00865BD4"/>
    <w:rsid w:val="00866069"/>
    <w:rsid w:val="008668F0"/>
    <w:rsid w:val="0087133B"/>
    <w:rsid w:val="00872256"/>
    <w:rsid w:val="00872B2A"/>
    <w:rsid w:val="008749A5"/>
    <w:rsid w:val="00874B70"/>
    <w:rsid w:val="00874EAD"/>
    <w:rsid w:val="00881BF9"/>
    <w:rsid w:val="00887FCF"/>
    <w:rsid w:val="00890050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C5CA5"/>
    <w:rsid w:val="008D096E"/>
    <w:rsid w:val="008D26E2"/>
    <w:rsid w:val="008D3161"/>
    <w:rsid w:val="008D7FD0"/>
    <w:rsid w:val="008E2CDD"/>
    <w:rsid w:val="008E4DD8"/>
    <w:rsid w:val="008E5B02"/>
    <w:rsid w:val="008E79ED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68A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53E"/>
    <w:rsid w:val="009662F4"/>
    <w:rsid w:val="00966360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6A5"/>
    <w:rsid w:val="009A5272"/>
    <w:rsid w:val="009B28EC"/>
    <w:rsid w:val="009B2AD7"/>
    <w:rsid w:val="009B5427"/>
    <w:rsid w:val="009B60B2"/>
    <w:rsid w:val="009B6F50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7E22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74D"/>
    <w:rsid w:val="00A10954"/>
    <w:rsid w:val="00A10FBD"/>
    <w:rsid w:val="00A11DC5"/>
    <w:rsid w:val="00A1379E"/>
    <w:rsid w:val="00A13C7A"/>
    <w:rsid w:val="00A13D7D"/>
    <w:rsid w:val="00A145BA"/>
    <w:rsid w:val="00A151CC"/>
    <w:rsid w:val="00A15895"/>
    <w:rsid w:val="00A2379A"/>
    <w:rsid w:val="00A24C1E"/>
    <w:rsid w:val="00A2751E"/>
    <w:rsid w:val="00A30D08"/>
    <w:rsid w:val="00A31355"/>
    <w:rsid w:val="00A31EEC"/>
    <w:rsid w:val="00A33313"/>
    <w:rsid w:val="00A341A6"/>
    <w:rsid w:val="00A34C91"/>
    <w:rsid w:val="00A3791D"/>
    <w:rsid w:val="00A37936"/>
    <w:rsid w:val="00A419FA"/>
    <w:rsid w:val="00A426C1"/>
    <w:rsid w:val="00A43C1A"/>
    <w:rsid w:val="00A44CF5"/>
    <w:rsid w:val="00A4577A"/>
    <w:rsid w:val="00A501AC"/>
    <w:rsid w:val="00A51AED"/>
    <w:rsid w:val="00A51FB8"/>
    <w:rsid w:val="00A5362E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6346"/>
    <w:rsid w:val="00AA7756"/>
    <w:rsid w:val="00AB01D5"/>
    <w:rsid w:val="00AB0907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5C7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8F5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3696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45CF"/>
    <w:rsid w:val="00B857C3"/>
    <w:rsid w:val="00B87D1C"/>
    <w:rsid w:val="00B90803"/>
    <w:rsid w:val="00B927E9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5FC"/>
    <w:rsid w:val="00BC2DFD"/>
    <w:rsid w:val="00BC3510"/>
    <w:rsid w:val="00BC4FBB"/>
    <w:rsid w:val="00BD056B"/>
    <w:rsid w:val="00BD4538"/>
    <w:rsid w:val="00BD46FD"/>
    <w:rsid w:val="00BD4FC1"/>
    <w:rsid w:val="00BD52AA"/>
    <w:rsid w:val="00BD7A71"/>
    <w:rsid w:val="00BE3369"/>
    <w:rsid w:val="00BE66A5"/>
    <w:rsid w:val="00BE6AA1"/>
    <w:rsid w:val="00BE7922"/>
    <w:rsid w:val="00BF04BB"/>
    <w:rsid w:val="00BF057E"/>
    <w:rsid w:val="00BF0D65"/>
    <w:rsid w:val="00BF213B"/>
    <w:rsid w:val="00BF29B1"/>
    <w:rsid w:val="00BF3A83"/>
    <w:rsid w:val="00BF48F2"/>
    <w:rsid w:val="00BF4B24"/>
    <w:rsid w:val="00BF66C2"/>
    <w:rsid w:val="00BF74E2"/>
    <w:rsid w:val="00C00428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29EA"/>
    <w:rsid w:val="00C4365E"/>
    <w:rsid w:val="00C46A1C"/>
    <w:rsid w:val="00C47A6E"/>
    <w:rsid w:val="00C520E9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922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0281"/>
    <w:rsid w:val="00CB1EF2"/>
    <w:rsid w:val="00CB2184"/>
    <w:rsid w:val="00CC06F8"/>
    <w:rsid w:val="00CC0CDB"/>
    <w:rsid w:val="00CC220A"/>
    <w:rsid w:val="00CC2BA5"/>
    <w:rsid w:val="00CC36E0"/>
    <w:rsid w:val="00CC435D"/>
    <w:rsid w:val="00CC6798"/>
    <w:rsid w:val="00CD0A3B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6820"/>
    <w:rsid w:val="00D07A7E"/>
    <w:rsid w:val="00D11A3F"/>
    <w:rsid w:val="00D12232"/>
    <w:rsid w:val="00D15031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2265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2D88"/>
    <w:rsid w:val="00D75EB2"/>
    <w:rsid w:val="00D76660"/>
    <w:rsid w:val="00D76E81"/>
    <w:rsid w:val="00D77D65"/>
    <w:rsid w:val="00D803B8"/>
    <w:rsid w:val="00D822BC"/>
    <w:rsid w:val="00D86660"/>
    <w:rsid w:val="00D86845"/>
    <w:rsid w:val="00D8711D"/>
    <w:rsid w:val="00D879DE"/>
    <w:rsid w:val="00D909B7"/>
    <w:rsid w:val="00D91585"/>
    <w:rsid w:val="00D91C97"/>
    <w:rsid w:val="00D928EC"/>
    <w:rsid w:val="00D929C3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5ABC"/>
    <w:rsid w:val="00DC615B"/>
    <w:rsid w:val="00DC7906"/>
    <w:rsid w:val="00DD07BB"/>
    <w:rsid w:val="00DD297F"/>
    <w:rsid w:val="00DD470D"/>
    <w:rsid w:val="00DD4A29"/>
    <w:rsid w:val="00DD4C9D"/>
    <w:rsid w:val="00DD4D55"/>
    <w:rsid w:val="00DD5358"/>
    <w:rsid w:val="00DD69A4"/>
    <w:rsid w:val="00DD6AE4"/>
    <w:rsid w:val="00DD70E6"/>
    <w:rsid w:val="00DE00D3"/>
    <w:rsid w:val="00DE0291"/>
    <w:rsid w:val="00DE0D13"/>
    <w:rsid w:val="00DE27B3"/>
    <w:rsid w:val="00DE35FB"/>
    <w:rsid w:val="00DE6017"/>
    <w:rsid w:val="00DE6353"/>
    <w:rsid w:val="00DE7B44"/>
    <w:rsid w:val="00DF0670"/>
    <w:rsid w:val="00DF07DB"/>
    <w:rsid w:val="00DF1299"/>
    <w:rsid w:val="00DF1416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B8A"/>
    <w:rsid w:val="00E51F7A"/>
    <w:rsid w:val="00E521EB"/>
    <w:rsid w:val="00E53E1A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20E0"/>
    <w:rsid w:val="00E8510D"/>
    <w:rsid w:val="00E861FA"/>
    <w:rsid w:val="00E8689F"/>
    <w:rsid w:val="00E86986"/>
    <w:rsid w:val="00E900D4"/>
    <w:rsid w:val="00E913C0"/>
    <w:rsid w:val="00E9183F"/>
    <w:rsid w:val="00E91A11"/>
    <w:rsid w:val="00E9552A"/>
    <w:rsid w:val="00E9596E"/>
    <w:rsid w:val="00E97305"/>
    <w:rsid w:val="00EA0B7F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4DEB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BA7"/>
    <w:rsid w:val="00F40F4B"/>
    <w:rsid w:val="00F41DAB"/>
    <w:rsid w:val="00F43A37"/>
    <w:rsid w:val="00F51D03"/>
    <w:rsid w:val="00F51F8B"/>
    <w:rsid w:val="00F5225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5CB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B1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69BC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0" ma:contentTypeDescription="Create a new document." ma:contentTypeScope="" ma:versionID="9474ac24ef39c915df31b82a6205b67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138f3af781b57d41a4d736e252c54097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BA0EB-0AEE-4FFB-9AA4-25A5BA0C0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4B9A5-0085-4966-85B2-0C5E2FE5A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738A7-CDA9-4F65-A8A1-2DC339EE4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30</TotalTime>
  <Pages>10</Pages>
  <Words>3131</Words>
  <Characters>18162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Maris Saarsalu</cp:lastModifiedBy>
  <cp:revision>4</cp:revision>
  <cp:lastPrinted>2021-02-19T20:43:00Z</cp:lastPrinted>
  <dcterms:created xsi:type="dcterms:W3CDTF">2021-03-31T10:09:00Z</dcterms:created>
  <dcterms:modified xsi:type="dcterms:W3CDTF">2022-10-06T15:38:00Z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