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0A55FA2" w:rsidR="00561F57" w:rsidRDefault="0032175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tehnik, tase 4</w:t>
      </w:r>
    </w:p>
    <w:p w14:paraId="6A117BC2" w14:textId="36F6CC85" w:rsidR="00FE70C3" w:rsidRDefault="00FE70C3" w:rsidP="00DF0F98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04CC43E1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2B54BDA5" w14:textId="6CFC318A" w:rsidR="002C2780" w:rsidRDefault="002C2780" w:rsidP="00400626">
      <w:pPr>
        <w:ind w:left="142"/>
        <w:rPr>
          <w:rFonts w:ascii="Calibri" w:hAnsi="Calibri"/>
          <w:sz w:val="22"/>
          <w:szCs w:val="22"/>
        </w:rPr>
      </w:pPr>
    </w:p>
    <w:p w14:paraId="220569BB" w14:textId="33F7927C" w:rsidR="002C2780" w:rsidRDefault="002C2780" w:rsidP="00400626">
      <w:pPr>
        <w:ind w:left="142"/>
        <w:rPr>
          <w:rFonts w:ascii="Calibri" w:hAnsi="Calibri"/>
          <w:sz w:val="22"/>
          <w:szCs w:val="22"/>
        </w:rPr>
      </w:pPr>
      <w:r w:rsidRPr="00B845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Turvasüsteemide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tehnik</w:t>
      </w:r>
      <w:r w:rsidRPr="00B845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tase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B845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kutsestandard on täienduskoolituse õppekava koostamise ja töömaailma kutse andmise aluseks.</w:t>
      </w:r>
    </w:p>
    <w:p w14:paraId="5E6035F6" w14:textId="68DA9DA7" w:rsidR="00DF0F98" w:rsidRDefault="00DF0F98" w:rsidP="00400626">
      <w:pPr>
        <w:ind w:left="142"/>
        <w:rPr>
          <w:rFonts w:ascii="Calibri" w:hAnsi="Calibri"/>
          <w:sz w:val="22"/>
          <w:szCs w:val="22"/>
        </w:rPr>
      </w:pPr>
    </w:p>
    <w:p w14:paraId="38D4E279" w14:textId="77777777" w:rsidR="006E1527" w:rsidRPr="00025E9E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991E61" w:rsidRPr="00AF7D6B" w14:paraId="2AEFA672" w14:textId="77777777" w:rsidTr="0016561B">
        <w:tc>
          <w:tcPr>
            <w:tcW w:w="6062" w:type="dxa"/>
            <w:shd w:val="clear" w:color="auto" w:fill="auto"/>
          </w:tcPr>
          <w:p w14:paraId="45FCD69E" w14:textId="77777777" w:rsidR="00991E61" w:rsidRPr="00AF7D6B" w:rsidRDefault="00991E61" w:rsidP="0016561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FC24577" w14:textId="77777777" w:rsidR="00991E61" w:rsidRPr="00AF7D6B" w:rsidRDefault="00991E61" w:rsidP="0016561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991E61" w:rsidRPr="00FE70C3" w14:paraId="39CCE69B" w14:textId="77777777" w:rsidTr="0016561B">
        <w:tc>
          <w:tcPr>
            <w:tcW w:w="6062" w:type="dxa"/>
            <w:shd w:val="clear" w:color="auto" w:fill="auto"/>
          </w:tcPr>
          <w:p w14:paraId="46D13071" w14:textId="2D7674A7" w:rsidR="00991E61" w:rsidRPr="00FE70C3" w:rsidRDefault="00991E61" w:rsidP="006A688C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tehnik, tase 4</w:t>
            </w:r>
          </w:p>
        </w:tc>
        <w:tc>
          <w:tcPr>
            <w:tcW w:w="3402" w:type="dxa"/>
            <w:shd w:val="clear" w:color="auto" w:fill="auto"/>
          </w:tcPr>
          <w:p w14:paraId="623C2E66" w14:textId="2647D9AC" w:rsidR="00991E61" w:rsidRPr="00FE70C3" w:rsidRDefault="00991E61" w:rsidP="0016561B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913ECD2" w14:textId="78956022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tööks on turvasüsteemide ja tuleohutuspaigaldiste </w:t>
            </w:r>
            <w:r w:rsidR="00923EBA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, hooldamine ja hooldusaktide allkirjastamine. Turvasüsteemide tehnik, tase 4 täidab oma tööülesandeid iseseisvalt ja vastutab oma töö eest. Turvasüsteemide tehnik, tase 4 võib juhendada turvasüsteemide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, tase 3 tööde tegemis</w:t>
            </w:r>
            <w:r w:rsidR="000C7870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08274D19" w14:textId="66C56111" w:rsidR="00DC36E9" w:rsidRDefault="00DC36E9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D29B0BA" w14:textId="0F589647" w:rsidR="00DC36E9" w:rsidRDefault="00DC36E9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26C1B">
              <w:rPr>
                <w:rFonts w:ascii="Calibri" w:hAnsi="Calibri" w:cs="Calibri"/>
                <w:sz w:val="22"/>
                <w:szCs w:val="22"/>
              </w:rPr>
              <w:t xml:space="preserve">Turvasüsteemide </w:t>
            </w:r>
            <w:r w:rsidR="00923EBA">
              <w:rPr>
                <w:rFonts w:ascii="Calibri" w:hAnsi="Calibri" w:cs="Calibri"/>
                <w:sz w:val="22"/>
                <w:szCs w:val="22"/>
              </w:rPr>
              <w:t>tehnik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, tase </w:t>
            </w:r>
            <w:r w:rsidR="00923EBA">
              <w:rPr>
                <w:rFonts w:ascii="Calibri" w:hAnsi="Calibri" w:cs="Calibri"/>
                <w:sz w:val="22"/>
                <w:szCs w:val="22"/>
              </w:rPr>
              <w:t>4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teeb turvasüsteemide paigaldamise ja hooldamisega seonduvaid </w:t>
            </w:r>
            <w:r w:rsidR="00344409">
              <w:rPr>
                <w:rFonts w:ascii="Calibri" w:hAnsi="Calibri" w:cs="Calibri"/>
                <w:sz w:val="22"/>
                <w:szCs w:val="22"/>
              </w:rPr>
              <w:t>muid töid, kus on pädevus</w:t>
            </w:r>
            <w:r w:rsidR="001F4689">
              <w:rPr>
                <w:rFonts w:ascii="Calibri" w:hAnsi="Calibri" w:cs="Calibri"/>
                <w:sz w:val="22"/>
                <w:szCs w:val="22"/>
              </w:rPr>
              <w:t>e</w:t>
            </w:r>
            <w:r w:rsidR="00344409">
              <w:rPr>
                <w:rFonts w:ascii="Calibri" w:hAnsi="Calibri" w:cs="Calibri"/>
                <w:sz w:val="22"/>
                <w:szCs w:val="22"/>
              </w:rPr>
              <w:t xml:space="preserve"> tõendamine nõutav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(nt elektri- ning automaatika jms) vastavas valdkonnas omandatud pädevuse piires.</w:t>
            </w:r>
          </w:p>
          <w:p w14:paraId="450EDED4" w14:textId="77777777" w:rsidR="00060CE5" w:rsidRDefault="00060CE5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E7C1BF0" w14:textId="2B8B132F" w:rsidR="003A2BDD" w:rsidRDefault="003A2BDD" w:rsidP="00AE13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</w:t>
            </w:r>
            <w:r w:rsidR="001F4689">
              <w:rPr>
                <w:rFonts w:ascii="Calibri" w:hAnsi="Calibri"/>
                <w:iCs/>
                <w:sz w:val="22"/>
                <w:szCs w:val="22"/>
              </w:rPr>
              <w:t>tegutseb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vähemalt ühel järgmistest tegevusvaldkondadest</w:t>
            </w:r>
            <w:r w:rsidR="00224EEB">
              <w:rPr>
                <w:rFonts w:ascii="Calibri" w:hAnsi="Calibri"/>
                <w:iCs/>
                <w:sz w:val="22"/>
                <w:szCs w:val="22"/>
              </w:rPr>
              <w:t>:</w:t>
            </w:r>
            <w:r w:rsidR="00FA05A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äire</w:t>
            </w:r>
            <w:r w:rsidR="00FA05A9">
              <w:rPr>
                <w:rFonts w:ascii="Calibri" w:hAnsi="Calibri"/>
                <w:sz w:val="22"/>
                <w:szCs w:val="22"/>
              </w:rPr>
              <w:t>seadmestiku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 xml:space="preserve"> paigaldamine ja hoold</w:t>
            </w:r>
            <w:r w:rsidR="001F4689">
              <w:rPr>
                <w:rFonts w:ascii="Calibri" w:hAnsi="Calibri"/>
                <w:sz w:val="22"/>
                <w:szCs w:val="22"/>
              </w:rPr>
              <w:t>amine</w:t>
            </w:r>
            <w:r w:rsidR="00AE1381">
              <w:rPr>
                <w:rFonts w:ascii="Calibri" w:hAnsi="Calibri"/>
                <w:sz w:val="22"/>
                <w:szCs w:val="22"/>
              </w:rPr>
              <w:t>; j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älgimis</w:t>
            </w:r>
            <w:r w:rsidR="00FA05A9">
              <w:rPr>
                <w:rFonts w:ascii="Calibri" w:hAnsi="Calibri"/>
                <w:sz w:val="22"/>
                <w:szCs w:val="22"/>
              </w:rPr>
              <w:t>seadmestiku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 xml:space="preserve"> paigaldamine ja hoold</w:t>
            </w:r>
            <w:r w:rsidR="001F4689">
              <w:rPr>
                <w:rFonts w:ascii="Calibri" w:hAnsi="Calibri"/>
                <w:sz w:val="22"/>
                <w:szCs w:val="22"/>
              </w:rPr>
              <w:t>amine</w:t>
            </w:r>
            <w:r w:rsidR="00AE1381">
              <w:rPr>
                <w:rFonts w:ascii="Calibri" w:hAnsi="Calibri"/>
                <w:sz w:val="22"/>
                <w:szCs w:val="22"/>
              </w:rPr>
              <w:t>; t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ulekahjusignalisatsioonisüsteemi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g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aaskustutussüsteemi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v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ee- ja vahttulekustutuse süsteemide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s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uitsutõrjesüsteemi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e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hitise teavitamissüsteemi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h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ädavalgustuse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t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uleohutusautomaatika paigaldamine ja hooldamine</w:t>
            </w:r>
            <w:r w:rsidR="00FA05A9">
              <w:rPr>
                <w:rFonts w:ascii="Calibri" w:hAnsi="Calibri"/>
                <w:sz w:val="22"/>
                <w:szCs w:val="22"/>
              </w:rPr>
              <w:t>;</w:t>
            </w:r>
            <w:r w:rsidR="00FA05A9" w:rsidRPr="003A2BD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A05A9">
              <w:rPr>
                <w:rFonts w:ascii="Calibri" w:hAnsi="Calibri"/>
                <w:sz w:val="22"/>
                <w:szCs w:val="22"/>
              </w:rPr>
              <w:t>f</w:t>
            </w:r>
            <w:r w:rsidR="00FA05A9" w:rsidRPr="00D40AB2">
              <w:rPr>
                <w:rFonts w:ascii="Calibri" w:hAnsi="Calibri"/>
                <w:sz w:val="22"/>
                <w:szCs w:val="22"/>
              </w:rPr>
              <w:t>luoreeritud gaase sisaldavate gaaskustutussüsteemide käitlemine</w:t>
            </w:r>
            <w:r w:rsidR="00FA05A9">
              <w:rPr>
                <w:rFonts w:ascii="Calibri" w:hAnsi="Calibri"/>
                <w:sz w:val="22"/>
                <w:szCs w:val="22"/>
              </w:rPr>
              <w:t>.</w:t>
            </w:r>
          </w:p>
          <w:p w14:paraId="646B657E" w14:textId="77777777" w:rsidR="00AE1381" w:rsidRPr="003A2BDD" w:rsidRDefault="00AE1381" w:rsidP="00AE1381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9CA3757" w14:textId="2015FD71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</w:t>
            </w:r>
            <w:r w:rsidR="001B4557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kutsealal töötab ka turvasüsteemide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, tase 3</w:t>
            </w:r>
            <w:r w:rsidR="004F55EB">
              <w:rPr>
                <w:rFonts w:ascii="Calibri" w:hAnsi="Calibri"/>
                <w:iCs/>
                <w:sz w:val="22"/>
                <w:szCs w:val="22"/>
              </w:rPr>
              <w:t xml:space="preserve"> ja turvasüsteemide tehnik, tase 4 esmane</w:t>
            </w:r>
            <w:r w:rsidR="00EF685A">
              <w:rPr>
                <w:rFonts w:ascii="Calibri" w:hAnsi="Calibri"/>
                <w:iCs/>
                <w:sz w:val="22"/>
                <w:szCs w:val="22"/>
              </w:rPr>
              <w:t xml:space="preserve"> kutse</w:t>
            </w:r>
            <w:r w:rsidR="004F55EB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kes osale</w:t>
            </w:r>
            <w:r w:rsidR="004F55EB">
              <w:rPr>
                <w:rFonts w:ascii="Calibri" w:hAnsi="Calibri"/>
                <w:iCs/>
                <w:sz w:val="22"/>
                <w:szCs w:val="22"/>
              </w:rPr>
              <w:t>vad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turvasüsteemide ja tuleohutuspaigaldiste </w:t>
            </w:r>
            <w:r w:rsidR="00923EBA">
              <w:rPr>
                <w:rFonts w:ascii="Calibri" w:hAnsi="Calibri"/>
                <w:iCs/>
                <w:sz w:val="22"/>
                <w:szCs w:val="22"/>
              </w:rPr>
              <w:t>paigaldamises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6336D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hooldamises ning turvasüsteemide vastutav spetsialist, tase 5, kelle ülesanne on turvas</w:t>
            </w:r>
            <w:r>
              <w:rPr>
                <w:rFonts w:ascii="Calibri" w:hAnsi="Calibri"/>
                <w:iCs/>
                <w:sz w:val="22"/>
                <w:szCs w:val="22"/>
              </w:rPr>
              <w:t>ü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steemide ja tuleohutuspaigaldiste </w:t>
            </w:r>
            <w:r w:rsidR="00923EBA">
              <w:rPr>
                <w:rFonts w:ascii="Calibri" w:hAnsi="Calibri"/>
                <w:iCs/>
                <w:sz w:val="22"/>
                <w:szCs w:val="22"/>
              </w:rPr>
              <w:t>paigaldamise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ja hooldamise korraldamine, sh turvasüsteemide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, tase 3 ja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 xml:space="preserve">turvasüsteemide tehnik,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tase 4 </w:t>
            </w:r>
            <w:r w:rsidR="00EF685A">
              <w:rPr>
                <w:rFonts w:ascii="Calibri" w:hAnsi="Calibri"/>
                <w:iCs/>
                <w:sz w:val="22"/>
                <w:szCs w:val="22"/>
              </w:rPr>
              <w:t xml:space="preserve">ning turvasüsteemide tehnik, tase 4 esmane kutse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töö</w:t>
            </w:r>
            <w:r w:rsidR="00A6336D">
              <w:rPr>
                <w:rFonts w:ascii="Calibri" w:hAnsi="Calibri"/>
                <w:iCs/>
                <w:sz w:val="22"/>
                <w:szCs w:val="22"/>
              </w:rPr>
              <w:t xml:space="preserve"> juhtimine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2296F708" w14:textId="77777777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9863C52" w14:textId="77777777" w:rsidR="00D24292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tehniku töövahenditeks on käsi- ja spetsiaaltööriistad, redelid, tõstukid, mõõteseadmed, tehniline dokumentatsioon, normdokumendid (standardid, juhendid), arvutid ja nende tarkvara, spetsiaalseid seadmed ja programmid ning isikukaitsevahendid vastavalt objekti eripärale. Töö eripäraks võib olla: töö kõrgustes, välitingimustes, tolm, müra, madalad ja kõrged temperatuurid, niiskus.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59FE2492" w14:textId="77777777" w:rsidR="00D24292" w:rsidRDefault="00D24292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A1538ED" w14:textId="63564430" w:rsidR="003972FA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omab ka turvasüsteemide </w:t>
            </w:r>
            <w:r w:rsidR="00655850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tase 3 kompetents</w:t>
            </w:r>
            <w:r w:rsidR="00E621BE">
              <w:rPr>
                <w:rFonts w:ascii="Calibri" w:hAnsi="Calibri"/>
                <w:iCs/>
                <w:sz w:val="22"/>
                <w:szCs w:val="22"/>
              </w:rPr>
              <w:t>i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577E380" w14:textId="77777777" w:rsidR="00364221" w:rsidRDefault="00364221" w:rsidP="0036422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2EEC5" w14:textId="415EC692" w:rsidR="00364221" w:rsidRDefault="00364221" w:rsidP="0036422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Selle kutsestandardi raames mõistetakse: </w:t>
            </w:r>
          </w:p>
          <w:p w14:paraId="65449E60" w14:textId="7F6B52CE" w:rsidR="00364221" w:rsidRPr="00655850" w:rsidRDefault="00364221" w:rsidP="00B9727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>häireseadmestiku all häire edastussüsteeme (HES), sissetungi</w:t>
            </w:r>
            <w:r w:rsidR="000307D2" w:rsidRPr="00655850">
              <w:rPr>
                <w:rFonts w:asciiTheme="minorHAnsi" w:hAnsiTheme="minorHAnsi" w:cstheme="minorHAnsi"/>
                <w:sz w:val="22"/>
                <w:szCs w:val="22"/>
              </w:rPr>
              <w:t>- ja paanika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>häire</w:t>
            </w:r>
            <w:r w:rsidR="001D37C6"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süsteeme </w:t>
            </w:r>
            <w:r w:rsidR="000307D2" w:rsidRPr="0065585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>SHS</w:t>
            </w:r>
            <w:r w:rsidR="000307D2" w:rsidRPr="006558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, läbipääsusüsteeme (LPS); </w:t>
            </w:r>
          </w:p>
          <w:p w14:paraId="500B377B" w14:textId="54349FDE" w:rsidR="00364221" w:rsidRPr="00655850" w:rsidRDefault="00364221" w:rsidP="00B9727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jälgimisseadmestiku all videovalvesüsteeme (VVS). </w:t>
            </w:r>
          </w:p>
          <w:p w14:paraId="5C9441F2" w14:textId="7B35BB2E" w:rsidR="00364221" w:rsidRPr="003A2BDD" w:rsidRDefault="00364221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274FD972" w14:textId="7C10C709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B5E03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2BDD">
              <w:rPr>
                <w:rFonts w:ascii="Calibri" w:hAnsi="Calibri"/>
                <w:sz w:val="22"/>
                <w:szCs w:val="22"/>
              </w:rPr>
              <w:t>Paigaldiste ning seadmete paigaldu</w:t>
            </w:r>
            <w:r w:rsidR="00B63FA3">
              <w:rPr>
                <w:rFonts w:ascii="Calibri" w:hAnsi="Calibri"/>
                <w:sz w:val="22"/>
                <w:szCs w:val="22"/>
              </w:rPr>
              <w:t>s</w:t>
            </w:r>
          </w:p>
          <w:p w14:paraId="330541D2" w14:textId="550D0E6E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B5E0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Süsteemi häälestamine ja testimine</w:t>
            </w:r>
          </w:p>
          <w:p w14:paraId="46CDBBB0" w14:textId="4877386F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B5E0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Paigaldiste kontroll ja hoold</w:t>
            </w:r>
            <w:r w:rsidR="00107BA9">
              <w:rPr>
                <w:rFonts w:ascii="Calibri" w:hAnsi="Calibri"/>
                <w:sz w:val="22"/>
                <w:szCs w:val="22"/>
              </w:rPr>
              <w:t>amine</w:t>
            </w:r>
          </w:p>
          <w:p w14:paraId="4D757D8E" w14:textId="70C93520" w:rsidR="003A2BDD" w:rsidRPr="00391E74" w:rsidRDefault="003A2BDD" w:rsidP="00B63F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B5E03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Kasutajakoolituse läbi viimine</w:t>
            </w:r>
          </w:p>
        </w:tc>
      </w:tr>
      <w:tr w:rsidR="00697898" w:rsidRPr="00D00D22" w14:paraId="494CB033" w14:textId="77777777" w:rsidTr="00520BDC">
        <w:tc>
          <w:tcPr>
            <w:tcW w:w="9356" w:type="dxa"/>
            <w:shd w:val="clear" w:color="auto" w:fill="auto"/>
          </w:tcPr>
          <w:p w14:paraId="61C7CE92" w14:textId="5CB68E47" w:rsidR="00697898" w:rsidRPr="00AF7D6B" w:rsidRDefault="00697898" w:rsidP="003A2BDD">
            <w:pPr>
              <w:rPr>
                <w:rFonts w:ascii="Calibri" w:hAnsi="Calibri"/>
                <w:sz w:val="22"/>
                <w:szCs w:val="22"/>
              </w:rPr>
            </w:pPr>
            <w:r w:rsidRPr="00697898">
              <w:rPr>
                <w:rFonts w:ascii="Calibri" w:hAnsi="Calibri"/>
                <w:b/>
                <w:sz w:val="22"/>
                <w:szCs w:val="22"/>
              </w:rPr>
              <w:lastRenderedPageBreak/>
              <w:t>Valitavad tööosad</w:t>
            </w:r>
          </w:p>
        </w:tc>
      </w:tr>
      <w:tr w:rsidR="00A84A3D" w:rsidRPr="00D00D22" w14:paraId="6DE9CCC0" w14:textId="77777777" w:rsidTr="00520BDC">
        <w:tc>
          <w:tcPr>
            <w:tcW w:w="9356" w:type="dxa"/>
            <w:shd w:val="clear" w:color="auto" w:fill="auto"/>
          </w:tcPr>
          <w:p w14:paraId="27B38A90" w14:textId="339A7BF8" w:rsidR="00A84A3D" w:rsidRDefault="0006268D" w:rsidP="00A84A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A05A9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00A5" w:rsidRPr="00D40AB2">
              <w:rPr>
                <w:rFonts w:ascii="Calibri" w:hAnsi="Calibri"/>
                <w:sz w:val="22"/>
                <w:szCs w:val="22"/>
              </w:rPr>
              <w:t>Häires</w:t>
            </w:r>
            <w:r w:rsidR="005700A5">
              <w:rPr>
                <w:rFonts w:ascii="Calibri" w:hAnsi="Calibri"/>
                <w:sz w:val="22"/>
                <w:szCs w:val="22"/>
              </w:rPr>
              <w:t>eadmestik</w:t>
            </w:r>
            <w:r w:rsidR="00FA05A9">
              <w:rPr>
                <w:rFonts w:ascii="Calibri" w:hAnsi="Calibri"/>
                <w:sz w:val="22"/>
                <w:szCs w:val="22"/>
              </w:rPr>
              <w:t>u</w:t>
            </w:r>
            <w:r w:rsidR="005700A5" w:rsidRPr="00D40A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4A3D" w:rsidRPr="00D40AB2">
              <w:rPr>
                <w:rFonts w:ascii="Calibri" w:hAnsi="Calibri"/>
                <w:sz w:val="22"/>
                <w:szCs w:val="22"/>
              </w:rPr>
              <w:t>paigaldamine ja hoold</w:t>
            </w:r>
            <w:r w:rsidR="001F4689">
              <w:rPr>
                <w:rFonts w:ascii="Calibri" w:hAnsi="Calibri"/>
                <w:sz w:val="22"/>
                <w:szCs w:val="22"/>
              </w:rPr>
              <w:t>amine</w:t>
            </w:r>
            <w:r w:rsidR="00A84A3D">
              <w:rPr>
                <w:rFonts w:ascii="Calibri" w:hAnsi="Calibri"/>
                <w:sz w:val="22"/>
                <w:szCs w:val="22"/>
              </w:rPr>
              <w:t>.</w:t>
            </w:r>
          </w:p>
          <w:p w14:paraId="2DD785AA" w14:textId="3CD9442A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FA05A9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00A5" w:rsidRPr="00D40AB2">
              <w:rPr>
                <w:rFonts w:ascii="Calibri" w:hAnsi="Calibri"/>
                <w:sz w:val="22"/>
                <w:szCs w:val="22"/>
              </w:rPr>
              <w:t>Jälgimis</w:t>
            </w:r>
            <w:r w:rsidR="005700A5">
              <w:rPr>
                <w:rFonts w:ascii="Calibri" w:hAnsi="Calibri"/>
                <w:sz w:val="22"/>
                <w:szCs w:val="22"/>
              </w:rPr>
              <w:t>seadmestik</w:t>
            </w:r>
            <w:r w:rsidR="00FA05A9">
              <w:rPr>
                <w:rFonts w:ascii="Calibri" w:hAnsi="Calibri"/>
                <w:sz w:val="22"/>
                <w:szCs w:val="22"/>
              </w:rPr>
              <w:t>u</w:t>
            </w:r>
            <w:r w:rsidR="005700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paigaldamine ja hoold</w:t>
            </w:r>
            <w:r w:rsidR="001F4689">
              <w:rPr>
                <w:rFonts w:ascii="Calibri" w:hAnsi="Calibri"/>
                <w:sz w:val="22"/>
                <w:szCs w:val="22"/>
              </w:rPr>
              <w:t>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02F8BF2" w14:textId="30451D2A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A05A9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B189DCC" w14:textId="54EE2C42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A05A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6AA7F9" w14:textId="1B96871A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A05A9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8BAE7E0" w14:textId="6CEFABE4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FA05A9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55E7648" w14:textId="09D0E8BA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FA05A9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3EC964C" w14:textId="06485468" w:rsidR="00A84A3D" w:rsidRDefault="00A84A3D" w:rsidP="00A84A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FA05A9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9B804F2" w14:textId="28A50747" w:rsidR="00A84A3D" w:rsidRDefault="00A84A3D" w:rsidP="000626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FA05A9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5C050D4" w14:textId="1D9B639E" w:rsidR="00FA05A9" w:rsidRPr="00AF7D6B" w:rsidRDefault="00FA05A9" w:rsidP="0006268D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14 </w:t>
            </w:r>
            <w:r w:rsidRPr="00D40AB2">
              <w:rPr>
                <w:rFonts w:ascii="Calibri" w:hAnsi="Calibri"/>
                <w:sz w:val="22"/>
                <w:szCs w:val="22"/>
              </w:rPr>
              <w:t>Fluoreeritud gaase sisaldavate gaaskustutussüsteemide käitlemine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97898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697898" w:rsidRDefault="00697898" w:rsidP="006978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697898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C6C83A2" w:rsidR="00697898" w:rsidRPr="003A2BDD" w:rsidRDefault="00697898" w:rsidP="0069789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2BDD">
              <w:rPr>
                <w:rFonts w:ascii="Calibri" w:hAnsi="Calibri"/>
                <w:bCs/>
                <w:sz w:val="22"/>
                <w:szCs w:val="22"/>
              </w:rPr>
              <w:t xml:space="preserve">Turvasüsteemide tehnik, tase 4 on tavapäraselt keskharidusega või </w:t>
            </w:r>
            <w:r>
              <w:rPr>
                <w:rFonts w:ascii="Calibri" w:hAnsi="Calibri"/>
                <w:bCs/>
                <w:sz w:val="22"/>
                <w:szCs w:val="22"/>
              </w:rPr>
              <w:t>kutsekeskharidusega</w:t>
            </w:r>
            <w:r w:rsidRPr="003A2BDD">
              <w:rPr>
                <w:rFonts w:ascii="Calibri" w:hAnsi="Calibri"/>
                <w:bCs/>
                <w:sz w:val="22"/>
                <w:szCs w:val="22"/>
              </w:rPr>
              <w:t xml:space="preserve"> isik, kes on kutsealased oskused omandatud töö käigus või kutseõppeasutuses või täiend</w:t>
            </w:r>
            <w:r>
              <w:rPr>
                <w:rFonts w:ascii="Calibri" w:hAnsi="Calibri"/>
                <w:bCs/>
                <w:sz w:val="22"/>
                <w:szCs w:val="22"/>
              </w:rPr>
              <w:t>us</w:t>
            </w:r>
            <w:r w:rsidRPr="003A2BDD">
              <w:rPr>
                <w:rFonts w:ascii="Calibri" w:hAnsi="Calibri"/>
                <w:bCs/>
                <w:sz w:val="22"/>
                <w:szCs w:val="22"/>
              </w:rPr>
              <w:t>koolitusel.</w:t>
            </w:r>
          </w:p>
        </w:tc>
      </w:tr>
      <w:tr w:rsidR="00697898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697898" w:rsidRDefault="00697898" w:rsidP="006978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697898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87A6303" w:rsidR="00697898" w:rsidRPr="003A2BDD" w:rsidRDefault="00697898" w:rsidP="0069789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Valve-, turva-, tuleohutussüsteemide tehnik, paigaldustehnik, hooldustehnik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697898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697898" w:rsidRPr="00AF7D6B" w:rsidRDefault="00697898" w:rsidP="006978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697898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A02C495" w:rsidR="00697898" w:rsidRPr="00AF7D6B" w:rsidRDefault="00697898" w:rsidP="00697898">
            <w:pPr>
              <w:rPr>
                <w:rFonts w:ascii="Calibri" w:hAnsi="Calibri"/>
                <w:sz w:val="22"/>
                <w:szCs w:val="22"/>
              </w:rPr>
            </w:pPr>
            <w:r w:rsidRPr="00A519C3">
              <w:rPr>
                <w:rFonts w:ascii="Calibri" w:hAnsi="Calibri"/>
                <w:sz w:val="22"/>
                <w:szCs w:val="22"/>
              </w:rPr>
              <w:t>Töötamine turvasüsteemide tehnik, tase 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519C3">
              <w:rPr>
                <w:rFonts w:ascii="Calibri" w:hAnsi="Calibri"/>
                <w:sz w:val="22"/>
                <w:szCs w:val="22"/>
              </w:rPr>
              <w:t>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7C63663" w14:textId="1103AB02" w:rsidR="006F599B" w:rsidRPr="006F599B" w:rsidDel="001912DB" w:rsidRDefault="006F599B" w:rsidP="001912DB">
            <w:pPr>
              <w:rPr>
                <w:del w:id="0" w:author="Maris Saarsalu" w:date="2022-10-06T18:34:00Z"/>
                <w:rFonts w:ascii="Calibri" w:hAnsi="Calibri"/>
                <w:iCs/>
                <w:sz w:val="22"/>
                <w:szCs w:val="22"/>
              </w:rPr>
            </w:pPr>
            <w:r w:rsidRPr="006F599B">
              <w:rPr>
                <w:rFonts w:ascii="Calibri" w:hAnsi="Calibri"/>
                <w:iCs/>
                <w:sz w:val="22"/>
                <w:szCs w:val="22"/>
              </w:rPr>
              <w:t>Selle kutse taotlemisel on nõutav üldoskuste (B.2) ja kohustuslike kompetentside B.3.1-B.3.</w:t>
            </w:r>
            <w:r w:rsidR="008558BD">
              <w:rPr>
                <w:rFonts w:ascii="Calibri" w:hAnsi="Calibri"/>
                <w:iCs/>
                <w:sz w:val="22"/>
                <w:szCs w:val="22"/>
              </w:rPr>
              <w:t>4</w:t>
            </w:r>
            <w:r w:rsidRPr="006F599B">
              <w:rPr>
                <w:rFonts w:ascii="Calibri" w:hAnsi="Calibri"/>
                <w:iCs/>
                <w:sz w:val="22"/>
                <w:szCs w:val="22"/>
              </w:rPr>
              <w:t xml:space="preserve"> tõendamine. Valitavatest kompetentsidest B.3.</w:t>
            </w:r>
            <w:r w:rsidR="008558BD">
              <w:rPr>
                <w:rFonts w:ascii="Calibri" w:hAnsi="Calibri"/>
                <w:iCs/>
                <w:sz w:val="22"/>
                <w:szCs w:val="22"/>
              </w:rPr>
              <w:t>5</w:t>
            </w:r>
            <w:r w:rsidRPr="006F599B">
              <w:rPr>
                <w:rFonts w:ascii="Calibri" w:hAnsi="Calibri"/>
                <w:iCs/>
                <w:sz w:val="22"/>
                <w:szCs w:val="22"/>
              </w:rPr>
              <w:t>-B.3.</w:t>
            </w:r>
            <w:r w:rsidR="008558BD">
              <w:rPr>
                <w:rFonts w:ascii="Calibri" w:hAnsi="Calibri"/>
                <w:iCs/>
                <w:sz w:val="22"/>
                <w:szCs w:val="22"/>
              </w:rPr>
              <w:t>14</w:t>
            </w:r>
            <w:r w:rsidRPr="006F599B">
              <w:rPr>
                <w:rFonts w:ascii="Calibri" w:hAnsi="Calibri"/>
                <w:iCs/>
                <w:sz w:val="22"/>
                <w:szCs w:val="22"/>
              </w:rPr>
              <w:t xml:space="preserve"> tuleb tõendada vähemalt üks</w:t>
            </w:r>
            <w:r w:rsidR="008558BD">
              <w:rPr>
                <w:rFonts w:ascii="Calibri" w:hAnsi="Calibri"/>
                <w:iCs/>
                <w:sz w:val="22"/>
                <w:szCs w:val="22"/>
              </w:rPr>
              <w:t xml:space="preserve"> arvestades</w:t>
            </w:r>
            <w:ins w:id="1" w:author="Maris Saarsalu" w:date="2022-10-06T18:34:00Z">
              <w:r w:rsidR="001912DB">
                <w:rPr>
                  <w:rFonts w:ascii="Calibri" w:hAnsi="Calibri"/>
                  <w:iCs/>
                  <w:sz w:val="22"/>
                  <w:szCs w:val="22"/>
                </w:rPr>
                <w:t>, et</w:t>
              </w:r>
            </w:ins>
            <w:r w:rsidR="008558B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del w:id="2" w:author="Maris Saarsalu" w:date="2022-10-06T18:34:00Z">
              <w:r w:rsidR="008558BD" w:rsidDel="001912DB">
                <w:rPr>
                  <w:rFonts w:ascii="Calibri" w:hAnsi="Calibri"/>
                  <w:iCs/>
                  <w:sz w:val="22"/>
                  <w:szCs w:val="22"/>
                </w:rPr>
                <w:delText>järgnevat:</w:delText>
              </w:r>
            </w:del>
          </w:p>
          <w:p w14:paraId="0CE13ED6" w14:textId="1258D1D5" w:rsidR="008558BD" w:rsidDel="001912DB" w:rsidRDefault="008558BD" w:rsidP="001912DB">
            <w:pPr>
              <w:rPr>
                <w:del w:id="3" w:author="Maris Saarsalu" w:date="2022-10-06T18:34:00Z"/>
                <w:rFonts w:ascii="Calibri" w:hAnsi="Calibri"/>
                <w:sz w:val="22"/>
                <w:szCs w:val="22"/>
              </w:rPr>
              <w:pPrChange w:id="4" w:author="Maris Saarsalu" w:date="2022-10-06T18:34:00Z">
                <w:pPr>
                  <w:pStyle w:val="ListParagraph"/>
                  <w:numPr>
                    <w:numId w:val="23"/>
                  </w:numPr>
                  <w:ind w:hanging="360"/>
                  <w:jc w:val="both"/>
                </w:pPr>
              </w:pPrChange>
            </w:pPr>
            <w:del w:id="5" w:author="Maris Saarsalu" w:date="2022-10-06T18:34:00Z">
              <w:r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valitavat kompetentsi </w:delText>
              </w:r>
              <w:r w:rsidR="0006268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B.3.1</w:delText>
              </w:r>
              <w:r w:rsidR="00FA05A9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3</w:delText>
              </w:r>
              <w:r w:rsidR="0006268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  <w:r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T</w:delText>
              </w:r>
              <w:r w:rsidR="00FB5E03" w:rsidRPr="008558B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uleohutusautomaatika paigaldami</w:delText>
              </w:r>
              <w:r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n</w:delText>
              </w:r>
              <w:r w:rsidR="00FB5E03" w:rsidRPr="008558B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e ja hooldami</w:delText>
              </w:r>
              <w:r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n</w:delText>
              </w:r>
              <w:r w:rsidR="00FB5E03" w:rsidRPr="008558B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e </w:delText>
              </w:r>
              <w:r w:rsidR="006F599B" w:rsidRPr="008558B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saab valida </w:delText>
              </w:r>
              <w:r w:rsidR="00FB5E03" w:rsidRPr="008558B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tõendades samaaegselt </w:delText>
              </w:r>
              <w:r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valitavad kompetentsid: </w:delText>
              </w:r>
              <w:r w:rsidR="0006268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B.3.</w:delText>
              </w:r>
              <w:r w:rsidR="00FA05A9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7</w:delText>
              </w:r>
              <w:r w:rsidR="0006268D" w:rsidDel="001912DB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  <w:r w:rsidDel="001912DB">
                <w:rPr>
                  <w:rFonts w:asciiTheme="minorHAnsi" w:hAnsiTheme="minorHAnsi" w:cstheme="minorHAnsi"/>
                  <w:sz w:val="22"/>
                  <w:szCs w:val="22"/>
                </w:rPr>
                <w:delText>T</w:delText>
              </w:r>
              <w:r w:rsidR="00FB5E03" w:rsidRPr="008558BD" w:rsidDel="001912DB">
                <w:rPr>
                  <w:rFonts w:ascii="Calibri" w:hAnsi="Calibri"/>
                  <w:sz w:val="22"/>
                  <w:szCs w:val="22"/>
                </w:rPr>
                <w:delText>ulekahjusignalisatsiooni</w:delText>
              </w:r>
              <w:r w:rsidDel="001912DB">
                <w:rPr>
                  <w:rFonts w:ascii="Calibri" w:hAnsi="Calibri"/>
                  <w:sz w:val="22"/>
                  <w:szCs w:val="22"/>
                </w:rPr>
                <w:delText xml:space="preserve">süsteemi paigaldamine ja hooldamine, </w:delText>
              </w:r>
              <w:r w:rsidR="0006268D" w:rsidDel="001912DB">
                <w:rPr>
                  <w:rFonts w:ascii="Calibri" w:hAnsi="Calibri"/>
                  <w:sz w:val="22"/>
                  <w:szCs w:val="22"/>
                </w:rPr>
                <w:delText>B.3.</w:delText>
              </w:r>
              <w:r w:rsidR="00FA05A9" w:rsidDel="001912DB">
                <w:rPr>
                  <w:rFonts w:ascii="Calibri" w:hAnsi="Calibri"/>
                  <w:sz w:val="22"/>
                  <w:szCs w:val="22"/>
                </w:rPr>
                <w:delText>9</w:delText>
              </w:r>
              <w:r w:rsidR="0006268D" w:rsidDel="001912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Del="001912DB">
                <w:rPr>
                  <w:rFonts w:ascii="Calibri" w:hAnsi="Calibri"/>
                  <w:sz w:val="22"/>
                  <w:szCs w:val="22"/>
                </w:rPr>
                <w:delText>V</w:delText>
              </w:r>
              <w:r w:rsidR="00FB5E03" w:rsidRPr="008558BD" w:rsidDel="001912DB">
                <w:rPr>
                  <w:rFonts w:ascii="Calibri" w:hAnsi="Calibri"/>
                  <w:sz w:val="22"/>
                  <w:szCs w:val="22"/>
                </w:rPr>
                <w:delText xml:space="preserve">ee- ja vahttulekustutuse </w:delText>
              </w:r>
              <w:r w:rsidDel="001912DB">
                <w:rPr>
                  <w:rFonts w:ascii="Calibri" w:hAnsi="Calibri"/>
                  <w:sz w:val="22"/>
                  <w:szCs w:val="22"/>
                </w:rPr>
                <w:delText xml:space="preserve">süsteemide paigaldamine ja hooldamine ja </w:delText>
              </w:r>
              <w:r w:rsidR="0006268D" w:rsidDel="001912DB">
                <w:rPr>
                  <w:rFonts w:ascii="Calibri" w:hAnsi="Calibri"/>
                  <w:sz w:val="22"/>
                  <w:szCs w:val="22"/>
                </w:rPr>
                <w:delText>B.3.1</w:delText>
              </w:r>
              <w:r w:rsidR="00FA05A9" w:rsidDel="001912DB">
                <w:rPr>
                  <w:rFonts w:ascii="Calibri" w:hAnsi="Calibri"/>
                  <w:sz w:val="22"/>
                  <w:szCs w:val="22"/>
                </w:rPr>
                <w:delText>0</w:delText>
              </w:r>
              <w:r w:rsidR="0006268D" w:rsidDel="001912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Del="001912DB">
                <w:rPr>
                  <w:rFonts w:ascii="Calibri" w:hAnsi="Calibri"/>
                  <w:sz w:val="22"/>
                  <w:szCs w:val="22"/>
                </w:rPr>
                <w:delText>S</w:delText>
              </w:r>
              <w:r w:rsidR="00FB5E03" w:rsidRPr="008558BD" w:rsidDel="001912DB">
                <w:rPr>
                  <w:rFonts w:ascii="Calibri" w:hAnsi="Calibri"/>
                  <w:sz w:val="22"/>
                  <w:szCs w:val="22"/>
                </w:rPr>
                <w:delText xml:space="preserve">uitsutõrjesüsteemi </w:delText>
              </w:r>
              <w:r w:rsidR="006F599B" w:rsidRPr="008558BD" w:rsidDel="001912DB">
                <w:rPr>
                  <w:rFonts w:ascii="Calibri" w:hAnsi="Calibri"/>
                  <w:sz w:val="22"/>
                  <w:szCs w:val="22"/>
                </w:rPr>
                <w:delText>paigaldami</w:delText>
              </w:r>
              <w:r w:rsidDel="001912DB">
                <w:rPr>
                  <w:rFonts w:ascii="Calibri" w:hAnsi="Calibri"/>
                  <w:sz w:val="22"/>
                  <w:szCs w:val="22"/>
                </w:rPr>
                <w:delText>ne</w:delText>
              </w:r>
              <w:r w:rsidR="006F599B" w:rsidRPr="008558BD" w:rsidDel="001912DB">
                <w:rPr>
                  <w:rFonts w:ascii="Calibri" w:hAnsi="Calibri"/>
                  <w:sz w:val="22"/>
                  <w:szCs w:val="22"/>
                </w:rPr>
                <w:delText xml:space="preserve"> ja hoold</w:delText>
              </w:r>
              <w:r w:rsidDel="001912DB">
                <w:rPr>
                  <w:rFonts w:ascii="Calibri" w:hAnsi="Calibri"/>
                  <w:sz w:val="22"/>
                  <w:szCs w:val="22"/>
                </w:rPr>
                <w:delText>us;</w:delText>
              </w:r>
              <w:r w:rsidRPr="008558BD" w:rsidDel="001912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</w:p>
          <w:p w14:paraId="7F568BCC" w14:textId="469DC4A0" w:rsidR="00FB5E03" w:rsidRPr="00A84A3D" w:rsidRDefault="008558BD" w:rsidP="006A688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FB5E03" w:rsidRPr="008558BD">
              <w:rPr>
                <w:rFonts w:ascii="Calibri" w:hAnsi="Calibri"/>
                <w:iCs/>
                <w:sz w:val="22"/>
                <w:szCs w:val="22"/>
              </w:rPr>
              <w:t xml:space="preserve">alitavat kompetentsi </w:t>
            </w:r>
            <w:r w:rsidR="0006268D">
              <w:rPr>
                <w:rFonts w:ascii="Calibri" w:hAnsi="Calibri"/>
                <w:iCs/>
                <w:sz w:val="22"/>
                <w:szCs w:val="22"/>
              </w:rPr>
              <w:t>B.3.</w:t>
            </w:r>
            <w:r w:rsidR="00FA05A9">
              <w:rPr>
                <w:rFonts w:ascii="Calibri" w:hAnsi="Calibri"/>
                <w:iCs/>
                <w:sz w:val="22"/>
                <w:szCs w:val="22"/>
              </w:rPr>
              <w:t>14</w:t>
            </w:r>
            <w:r w:rsidR="0006268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5E03" w:rsidRPr="008558BD">
              <w:rPr>
                <w:rFonts w:ascii="Calibri" w:hAnsi="Calibri"/>
                <w:bCs/>
                <w:sz w:val="22"/>
                <w:szCs w:val="22"/>
              </w:rPr>
              <w:t>Fluoreeritud gaase sisaldavate gaasikustutussüsteemide käitlemine</w:t>
            </w:r>
            <w:r w:rsidR="00FB5E03" w:rsidRPr="008558BD">
              <w:rPr>
                <w:rFonts w:ascii="Calibri" w:hAnsi="Calibri"/>
                <w:iCs/>
                <w:sz w:val="22"/>
                <w:szCs w:val="22"/>
              </w:rPr>
              <w:t xml:space="preserve"> saab tõendada</w:t>
            </w:r>
            <w:del w:id="6" w:author="Maris Saarsalu" w:date="2022-10-06T18:35:00Z">
              <w:r w:rsidR="00FB5E03" w:rsidRPr="008558BD" w:rsidDel="001912DB">
                <w:rPr>
                  <w:rFonts w:ascii="Calibri" w:hAnsi="Calibri"/>
                  <w:iCs/>
                  <w:sz w:val="22"/>
                  <w:szCs w:val="22"/>
                </w:rPr>
                <w:delText>,</w:delText>
              </w:r>
            </w:del>
            <w:r w:rsidR="00FB5E03" w:rsidRPr="008558B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ins w:id="7" w:author="Maris Saarsalu" w:date="2022-10-06T18:35:00Z">
              <w:r w:rsidR="001912DB">
                <w:rPr>
                  <w:rFonts w:ascii="Calibri" w:hAnsi="Calibri"/>
                  <w:iCs/>
                  <w:sz w:val="22"/>
                  <w:szCs w:val="22"/>
                </w:rPr>
                <w:t xml:space="preserve">üksnes </w:t>
              </w:r>
            </w:ins>
            <w:r w:rsidR="006F599B" w:rsidRPr="008558BD">
              <w:rPr>
                <w:rFonts w:ascii="Calibri" w:hAnsi="Calibri"/>
                <w:iCs/>
                <w:sz w:val="22"/>
                <w:szCs w:val="22"/>
              </w:rPr>
              <w:t xml:space="preserve">samaaegselt </w:t>
            </w:r>
            <w:del w:id="8" w:author="Maris Saarsalu" w:date="2022-10-06T18:35:00Z">
              <w:r w:rsidR="006F599B" w:rsidRPr="008558BD" w:rsidDel="001912DB">
                <w:rPr>
                  <w:rFonts w:ascii="Calibri" w:hAnsi="Calibri"/>
                  <w:iCs/>
                  <w:sz w:val="22"/>
                  <w:szCs w:val="22"/>
                </w:rPr>
                <w:delText xml:space="preserve">tõendatakse </w:delText>
              </w:r>
            </w:del>
            <w:r w:rsidR="006F599B" w:rsidRPr="008558BD">
              <w:rPr>
                <w:rFonts w:ascii="Calibri" w:hAnsi="Calibri"/>
                <w:iCs/>
                <w:sz w:val="22"/>
                <w:szCs w:val="22"/>
              </w:rPr>
              <w:t>valitav</w:t>
            </w:r>
            <w:ins w:id="9" w:author="Maris Saarsalu" w:date="2022-10-06T18:35:00Z">
              <w:r w:rsidR="001912DB">
                <w:rPr>
                  <w:rFonts w:ascii="Calibri" w:hAnsi="Calibri"/>
                  <w:iCs/>
                  <w:sz w:val="22"/>
                  <w:szCs w:val="22"/>
                </w:rPr>
                <w:t>a</w:t>
              </w:r>
            </w:ins>
            <w:r w:rsidR="006F599B" w:rsidRPr="008558BD">
              <w:rPr>
                <w:rFonts w:ascii="Calibri" w:hAnsi="Calibri"/>
                <w:iCs/>
                <w:sz w:val="22"/>
                <w:szCs w:val="22"/>
              </w:rPr>
              <w:t xml:space="preserve"> kompetents</w:t>
            </w:r>
            <w:ins w:id="10" w:author="Maris Saarsalu" w:date="2022-10-06T18:35:00Z">
              <w:r w:rsidR="001912DB">
                <w:rPr>
                  <w:rFonts w:ascii="Calibri" w:hAnsi="Calibri"/>
                  <w:iCs/>
                  <w:sz w:val="22"/>
                  <w:szCs w:val="22"/>
                </w:rPr>
                <w:t>iga</w:t>
              </w:r>
            </w:ins>
            <w:r w:rsidR="006F599B" w:rsidRPr="008558B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6268D">
              <w:rPr>
                <w:rFonts w:ascii="Calibri" w:hAnsi="Calibri"/>
                <w:iCs/>
                <w:sz w:val="22"/>
                <w:szCs w:val="22"/>
              </w:rPr>
              <w:t>B.3.</w:t>
            </w:r>
            <w:r w:rsidR="00FA05A9">
              <w:rPr>
                <w:rFonts w:ascii="Calibri" w:hAnsi="Calibri"/>
                <w:iCs/>
                <w:sz w:val="22"/>
                <w:szCs w:val="22"/>
              </w:rPr>
              <w:t>8</w:t>
            </w:r>
            <w:r w:rsidR="0006268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6F599B" w:rsidRPr="008558BD">
              <w:rPr>
                <w:rFonts w:ascii="Calibri" w:hAnsi="Calibri"/>
                <w:iCs/>
                <w:sz w:val="22"/>
                <w:szCs w:val="22"/>
              </w:rPr>
              <w:t>G</w:t>
            </w:r>
            <w:r w:rsidR="00FB5E03" w:rsidRPr="008558BD">
              <w:rPr>
                <w:rFonts w:ascii="Calibri" w:hAnsi="Calibri"/>
                <w:sz w:val="22"/>
                <w:szCs w:val="22"/>
              </w:rPr>
              <w:t>aaskustutussüsteemi paigaldamine ja hooldamine</w:t>
            </w:r>
            <w:r w:rsidR="005B674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24D7E52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A519C3">
              <w:rPr>
                <w:rFonts w:ascii="Calibri" w:hAnsi="Calibri"/>
                <w:b/>
                <w:sz w:val="22"/>
                <w:szCs w:val="22"/>
              </w:rPr>
              <w:t>Turvasüsteemide tehnik,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21403A1" w14:textId="770A95B3" w:rsidR="00557050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3B89">
              <w:rPr>
                <w:rFonts w:ascii="Calibri" w:hAnsi="Calibri"/>
                <w:iCs/>
                <w:sz w:val="22"/>
                <w:szCs w:val="22"/>
              </w:rPr>
              <w:t>Kasutab eesti keelt tasemel B1 (vt lisa 1 "Keelte oskustasemete kirjeldused")</w:t>
            </w:r>
            <w:r w:rsidR="00393B89" w:rsidRPr="00393B89">
              <w:rPr>
                <w:rFonts w:ascii="Calibri" w:hAnsi="Calibri"/>
                <w:iCs/>
                <w:sz w:val="22"/>
                <w:szCs w:val="22"/>
              </w:rPr>
              <w:t>; mõistab erialast inglise keelt.</w:t>
            </w:r>
          </w:p>
          <w:p w14:paraId="6C1DDF79" w14:textId="52FC251A" w:rsidR="00A97199" w:rsidRPr="00A97199" w:rsidRDefault="00A97199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97199">
              <w:rPr>
                <w:rFonts w:ascii="Calibri" w:hAnsi="Calibri"/>
                <w:iCs/>
                <w:sz w:val="22"/>
                <w:szCs w:val="22"/>
              </w:rPr>
              <w:t>Oskab lugeda ja saab aru tehnilistest joonistest ja dokumentatsioonist.</w:t>
            </w:r>
          </w:p>
          <w:p w14:paraId="5A285048" w14:textId="7A39B0CE" w:rsid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Kasutab arvutit vastavalt DigComp digipädevuste enesehindamise skaala 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Algtasemel kasutaja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0053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240D3C3" w14:textId="48B9CABC" w:rsidR="000327C3" w:rsidRPr="00C764BE" w:rsidRDefault="00C764BE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0327C3" w:rsidRPr="001D2BF0">
              <w:rPr>
                <w:rFonts w:ascii="Calibri" w:hAnsi="Calibri"/>
                <w:sz w:val="22"/>
                <w:szCs w:val="22"/>
              </w:rPr>
              <w:t>rvestab tööohutusnõuete</w:t>
            </w:r>
            <w:r w:rsidR="000327C3">
              <w:rPr>
                <w:rFonts w:ascii="Calibri" w:hAnsi="Calibri"/>
                <w:sz w:val="22"/>
                <w:szCs w:val="22"/>
              </w:rPr>
              <w:t xml:space="preserve">ga ja kasutab </w:t>
            </w:r>
            <w:r>
              <w:rPr>
                <w:rFonts w:ascii="Calibri" w:hAnsi="Calibri"/>
                <w:sz w:val="22"/>
                <w:szCs w:val="22"/>
              </w:rPr>
              <w:t xml:space="preserve">asjakohaseid </w:t>
            </w:r>
            <w:r w:rsidR="000327C3">
              <w:rPr>
                <w:rFonts w:ascii="Calibri" w:hAnsi="Calibri"/>
                <w:sz w:val="22"/>
                <w:szCs w:val="22"/>
              </w:rPr>
              <w:t>isikukait</w:t>
            </w:r>
            <w:r w:rsidR="00E56E29">
              <w:rPr>
                <w:rFonts w:ascii="Calibri" w:hAnsi="Calibri"/>
                <w:sz w:val="22"/>
                <w:szCs w:val="22"/>
              </w:rPr>
              <w:t>s</w:t>
            </w:r>
            <w:r w:rsidR="000327C3">
              <w:rPr>
                <w:rFonts w:ascii="Calibri" w:hAnsi="Calibri"/>
                <w:sz w:val="22"/>
                <w:szCs w:val="22"/>
              </w:rPr>
              <w:t>evahendeid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AA35ED9" w14:textId="243FC74B" w:rsidR="00C764BE" w:rsidRDefault="00C764BE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Hoiab oma tööpaiga korras.</w:t>
            </w:r>
          </w:p>
          <w:p w14:paraId="333AEC29" w14:textId="77777777" w:rsid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meeskonnas, juhendab meeskonnaliikmete tavatööd; peab kinni meeskonna liikmete vahelistest kokkulepetest;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on avatud koostööle ja toetab meeskonna tulemuslikku tegutsemist; reageerib asjakohaselt meeskonnaliikmete vajadustele ja tagasisidele; jagab meeskonnaliikmetega vajalikku informatsiooni; korraldab töölõigu sujuva toimimise, lähtudes juhistest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64A0326" w14:textId="77777777" w:rsid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suhtleb konstruktiivselt hoiab häid suhted klientide ja kolleegidega; tuleb toime keerukates suhtlusolukordades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7795F439" w:rsidR="00E56E29" w:rsidRP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BD3986" w14:paraId="4C7EDA9A" w14:textId="77777777" w:rsidTr="00BD3986">
        <w:tc>
          <w:tcPr>
            <w:tcW w:w="8109" w:type="dxa"/>
          </w:tcPr>
          <w:p w14:paraId="2074640B" w14:textId="06DA8BB4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E56E2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ning seadmete paigaldus</w:t>
            </w:r>
          </w:p>
        </w:tc>
        <w:tc>
          <w:tcPr>
            <w:tcW w:w="1213" w:type="dxa"/>
          </w:tcPr>
          <w:p w14:paraId="2D87C434" w14:textId="154C6B4D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2AD41DF7" w14:textId="77777777" w:rsidTr="00610B6B">
        <w:tc>
          <w:tcPr>
            <w:tcW w:w="9322" w:type="dxa"/>
            <w:gridSpan w:val="2"/>
          </w:tcPr>
          <w:p w14:paraId="6F6D9A81" w14:textId="77777777" w:rsidR="00BD3986" w:rsidRPr="00F8155A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15C1C03" w14:textId="77777777" w:rsidR="00405A97" w:rsidRDefault="00405A97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54D69">
              <w:rPr>
                <w:rFonts w:ascii="Calibri" w:hAnsi="Calibri"/>
                <w:sz w:val="22"/>
                <w:szCs w:val="22"/>
              </w:rPr>
              <w:t>utvub tööülesande sisuga, juhindudes vahetult juhilt saadud korraldustest ja juhendist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5AEAD6B" w14:textId="77777777" w:rsidR="00405A97" w:rsidRDefault="00405A97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154D69">
              <w:rPr>
                <w:rFonts w:ascii="Calibri" w:hAnsi="Calibri"/>
                <w:sz w:val="22"/>
                <w:szCs w:val="22"/>
              </w:rPr>
              <w:t>ärjestab oma tegevused, arvestades ülesannete loogilist järjekorda tööetappide teostamiseks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CB50FF4" w14:textId="5E2435B8" w:rsidR="00154D69" w:rsidRPr="00154D69" w:rsidRDefault="008D471E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alib paigaldiste ning seadmete paigaldus- ja ehitustöödeks vajalikud töövahendid ja komplekteerib seadmed ja materjalid; valmistab töövahendid tööks ette vastavalt juhenditele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1931CD00" w14:textId="6F26D464" w:rsidR="00154D69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eeb </w:t>
            </w:r>
            <w:r w:rsidR="001D37C6">
              <w:rPr>
                <w:rFonts w:ascii="Calibri" w:hAnsi="Calibri"/>
                <w:sz w:val="22"/>
                <w:szCs w:val="22"/>
              </w:rPr>
              <w:t>paigaldustöid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 oma valdkonnas vastavalt projektile, arvestades üldehituslik</w:t>
            </w:r>
            <w:r w:rsidR="00154D69">
              <w:rPr>
                <w:rFonts w:ascii="Calibri" w:hAnsi="Calibri"/>
                <w:sz w:val="22"/>
                <w:szCs w:val="22"/>
              </w:rPr>
              <w:t>k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 nõudeid ja objekti eripära, säilitades teiste süsteemide terviklikkuse</w:t>
            </w:r>
            <w:r w:rsidR="002A52A6">
              <w:rPr>
                <w:rFonts w:ascii="Calibri" w:hAnsi="Calibri"/>
                <w:sz w:val="22"/>
                <w:szCs w:val="22"/>
              </w:rPr>
              <w:t>;</w:t>
            </w:r>
          </w:p>
          <w:p w14:paraId="0D2C502C" w14:textId="5CFA300E" w:rsidR="000327C3" w:rsidRPr="00C764BE" w:rsidRDefault="000327C3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D2BF0">
              <w:rPr>
                <w:rFonts w:ascii="Calibri" w:hAnsi="Calibri"/>
                <w:sz w:val="22"/>
                <w:szCs w:val="22"/>
              </w:rPr>
              <w:lastRenderedPageBreak/>
              <w:t>järgib ehituslikke ohutusnõudeid</w:t>
            </w:r>
            <w:r>
              <w:rPr>
                <w:rFonts w:ascii="Calibri" w:hAnsi="Calibri"/>
                <w:sz w:val="22"/>
                <w:szCs w:val="22"/>
              </w:rPr>
              <w:t xml:space="preserve">, objektil eeskirju ja ohutusnõudeid ning </w:t>
            </w:r>
            <w:r w:rsidRPr="001D2BF0">
              <w:rPr>
                <w:rFonts w:ascii="Calibri" w:hAnsi="Calibri"/>
                <w:sz w:val="22"/>
                <w:szCs w:val="22"/>
              </w:rPr>
              <w:t>tule- ja elektriohutuse 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69225CF" w14:textId="5268668A" w:rsidR="00154D69" w:rsidRPr="00154D69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aigaldab kaableid kasutades sobivaid installatsioonimaterjale ning rajab kaabliteid arvestades tootja juhendeid, standardeid ja nõudeid; markeerib kaablid vastavalt projektile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4FC14180" w14:textId="528219B0" w:rsidR="00154D69" w:rsidRPr="00154D69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aigaldab seadmeid, kasutades sobivaid materjale, arvestades tootja juhendeid, kehtivaid standardeid ja nõudeid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07BE5183" w14:textId="1C4936ED" w:rsidR="000327C3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</w:t>
            </w:r>
            <w:r w:rsidR="00B63FA3">
              <w:rPr>
                <w:rFonts w:ascii="Calibri" w:hAnsi="Calibri"/>
                <w:sz w:val="22"/>
                <w:szCs w:val="22"/>
              </w:rPr>
              <w:t>e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b vajalikud ühendused, arvestades tootja juhendeid</w:t>
            </w:r>
            <w:r w:rsidR="000327C3">
              <w:rPr>
                <w:rFonts w:ascii="Calibri" w:hAnsi="Calibri"/>
                <w:sz w:val="22"/>
                <w:szCs w:val="22"/>
              </w:rPr>
              <w:t>;</w:t>
            </w:r>
          </w:p>
          <w:p w14:paraId="39952C5F" w14:textId="485449EE" w:rsidR="00BD3986" w:rsidRPr="00154D69" w:rsidRDefault="00C764BE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paigaldustööd vastavalt juhistele.</w:t>
            </w:r>
          </w:p>
        </w:tc>
      </w:tr>
      <w:tr w:rsidR="00BD3986" w14:paraId="320A76CA" w14:textId="77777777" w:rsidTr="00BD3986">
        <w:tc>
          <w:tcPr>
            <w:tcW w:w="8109" w:type="dxa"/>
          </w:tcPr>
          <w:p w14:paraId="36FD188F" w14:textId="50E26E77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</w:t>
            </w:r>
            <w:r w:rsidR="00F671E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 xml:space="preserve"> Süsteemi häälestamine ja testimine</w:t>
            </w:r>
          </w:p>
        </w:tc>
        <w:tc>
          <w:tcPr>
            <w:tcW w:w="1213" w:type="dxa"/>
          </w:tcPr>
          <w:p w14:paraId="3FAB8497" w14:textId="0837F414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6A418CD2" w14:textId="77777777" w:rsidTr="00610B6B">
        <w:tc>
          <w:tcPr>
            <w:tcW w:w="9322" w:type="dxa"/>
            <w:gridSpan w:val="2"/>
          </w:tcPr>
          <w:p w14:paraId="26D2E3F2" w14:textId="77777777" w:rsidR="00154D69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E40ECA3" w14:textId="522E0F35" w:rsidR="008D471E" w:rsidRDefault="008D471E" w:rsidP="00B9727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äälestab ja reguleerib süsteemi vastavalt lähteülesandele, arvestades objekti eripära; </w:t>
            </w:r>
          </w:p>
          <w:p w14:paraId="3429E2AD" w14:textId="77777777" w:rsidR="00BD3986" w:rsidRDefault="00154D69" w:rsidP="00B9727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154D69">
              <w:rPr>
                <w:rFonts w:ascii="Calibri" w:hAnsi="Calibri"/>
                <w:sz w:val="22"/>
                <w:szCs w:val="22"/>
              </w:rPr>
              <w:t>testib süsteemi toimimist koostöös teiste süsteemidega vastavalt töövõtu piirile</w:t>
            </w:r>
            <w:r w:rsidR="00B6783A">
              <w:rPr>
                <w:rFonts w:ascii="Calibri" w:hAnsi="Calibri"/>
                <w:sz w:val="22"/>
                <w:szCs w:val="22"/>
              </w:rPr>
              <w:t>;</w:t>
            </w:r>
          </w:p>
          <w:p w14:paraId="567BE65E" w14:textId="4400D6A7" w:rsidR="00B6783A" w:rsidRPr="00A519C3" w:rsidRDefault="00A97199" w:rsidP="00B9727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ja allkirjastab (vajadusel)</w:t>
            </w:r>
            <w:r w:rsidR="00B6783A">
              <w:rPr>
                <w:rFonts w:ascii="Calibri" w:hAnsi="Calibri"/>
                <w:sz w:val="22"/>
                <w:szCs w:val="22"/>
              </w:rPr>
              <w:t xml:space="preserve"> häälestamise ja testimise tulemuse vastavalt juhistele.</w:t>
            </w:r>
          </w:p>
        </w:tc>
      </w:tr>
      <w:tr w:rsidR="00BD3986" w14:paraId="587D27DE" w14:textId="77777777" w:rsidTr="00BD3986">
        <w:tc>
          <w:tcPr>
            <w:tcW w:w="8109" w:type="dxa"/>
          </w:tcPr>
          <w:p w14:paraId="163E3F30" w14:textId="40868A63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F671E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kontroll ja hoold</w:t>
            </w:r>
            <w:r w:rsidR="00C77D2A">
              <w:rPr>
                <w:rFonts w:ascii="Calibri" w:hAnsi="Calibri"/>
                <w:b/>
                <w:bCs/>
                <w:sz w:val="22"/>
                <w:szCs w:val="22"/>
              </w:rPr>
              <w:t>amine</w:t>
            </w:r>
          </w:p>
        </w:tc>
        <w:tc>
          <w:tcPr>
            <w:tcW w:w="1213" w:type="dxa"/>
          </w:tcPr>
          <w:p w14:paraId="6FC44AF9" w14:textId="13082C73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5006682E" w14:textId="77777777" w:rsidTr="00610B6B">
        <w:tc>
          <w:tcPr>
            <w:tcW w:w="9322" w:type="dxa"/>
            <w:gridSpan w:val="2"/>
          </w:tcPr>
          <w:p w14:paraId="0F2C5483" w14:textId="32B5F90D" w:rsidR="00BD3986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044E24B" w14:textId="40E8A5C9" w:rsidR="00154D69" w:rsidRPr="00154D69" w:rsidRDefault="008D471E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kontrolli- ja hooldustoimingud vastavalt tehnilistele normidele, hooldusjuhendile, õigusaktidele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2DAA38CE" w14:textId="7B73747E" w:rsidR="00154D69" w:rsidRPr="00154D69" w:rsidRDefault="004821BA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tehnilisi mõõtmisi vastavalt hooldusjuhendile, kasutades nõuetele vastavaid mõõteseadmeid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7651FD57" w14:textId="696B4310" w:rsidR="00154D69" w:rsidRDefault="004821BA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uvastab rikke, uurib välja põhjuse; teavitab asjaosalisi vastavalt korrale; kõrvaldab rikke oma pädevuse piires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08864349" w14:textId="3319A82E" w:rsidR="00832418" w:rsidRDefault="004821BA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indab süsteemi efektiivsust, töökindlust ja stabiilsust; teeb asjaosalistele ettepanekuid puuduste kõrvaldamiseks</w:t>
            </w:r>
            <w:r w:rsidR="00832418">
              <w:rPr>
                <w:rFonts w:ascii="Calibri" w:hAnsi="Calibri"/>
                <w:sz w:val="22"/>
                <w:szCs w:val="22"/>
              </w:rPr>
              <w:t xml:space="preserve"> ja süsteemi parendamiseks oma pädevuse piires</w:t>
            </w:r>
            <w:r w:rsidR="002A52A6">
              <w:rPr>
                <w:rFonts w:ascii="Calibri" w:hAnsi="Calibri"/>
                <w:sz w:val="22"/>
                <w:szCs w:val="22"/>
              </w:rPr>
              <w:t>;</w:t>
            </w:r>
          </w:p>
          <w:p w14:paraId="546F61C3" w14:textId="63A6CB0F" w:rsidR="00BD3986" w:rsidRPr="00A519C3" w:rsidRDefault="00832418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hooldustegevused ja tulemused vastavalt kehtestatud korrale ja antud juhistele.</w:t>
            </w:r>
          </w:p>
        </w:tc>
      </w:tr>
      <w:tr w:rsidR="00BD3986" w14:paraId="59E3B3E6" w14:textId="77777777" w:rsidTr="00BD3986">
        <w:tc>
          <w:tcPr>
            <w:tcW w:w="8109" w:type="dxa"/>
          </w:tcPr>
          <w:p w14:paraId="41F5699C" w14:textId="5A3434BF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F671E2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 xml:space="preserve"> Kasutajakoolituse läbiviimine</w:t>
            </w:r>
          </w:p>
        </w:tc>
        <w:tc>
          <w:tcPr>
            <w:tcW w:w="1213" w:type="dxa"/>
          </w:tcPr>
          <w:p w14:paraId="70C89407" w14:textId="016D369F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D3986" w14:paraId="3C71F5AD" w14:textId="77777777" w:rsidTr="00610B6B">
        <w:tc>
          <w:tcPr>
            <w:tcW w:w="9322" w:type="dxa"/>
            <w:gridSpan w:val="2"/>
          </w:tcPr>
          <w:p w14:paraId="3DD296C7" w14:textId="77777777" w:rsidR="00154D69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2CB4996" w14:textId="346C253D" w:rsidR="00154D69" w:rsidRPr="00154D69" w:rsidRDefault="008D471E" w:rsidP="00B9727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eeb kasutajakoolituse vastavalt juhistele</w:t>
            </w:r>
            <w:r w:rsidR="004821BA">
              <w:rPr>
                <w:rFonts w:ascii="Calibri" w:hAnsi="Calibri"/>
                <w:sz w:val="22"/>
                <w:szCs w:val="22"/>
              </w:rPr>
              <w:t>;</w:t>
            </w:r>
          </w:p>
          <w:p w14:paraId="0F795301" w14:textId="2DB0A5FE" w:rsidR="00BD3986" w:rsidRPr="00A519C3" w:rsidRDefault="004821BA" w:rsidP="00B9727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ormistab koolitusakti vastavalt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33DD61D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4740ED" w:rsidRPr="00CF4019" w14:paraId="5D90E6AF" w14:textId="77777777" w:rsidTr="004740ED">
        <w:tc>
          <w:tcPr>
            <w:tcW w:w="8109" w:type="dxa"/>
          </w:tcPr>
          <w:p w14:paraId="21299C90" w14:textId="3D69ED21" w:rsidR="004740ED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Häires</w:t>
            </w:r>
            <w:r w:rsidR="00B111B0">
              <w:rPr>
                <w:rFonts w:ascii="Calibri" w:hAnsi="Calibri"/>
                <w:b/>
                <w:bCs/>
                <w:sz w:val="22"/>
                <w:szCs w:val="22"/>
              </w:rPr>
              <w:t>eadmestiku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paigaldamine ja hooldamine</w:t>
            </w:r>
          </w:p>
        </w:tc>
        <w:tc>
          <w:tcPr>
            <w:tcW w:w="1247" w:type="dxa"/>
          </w:tcPr>
          <w:p w14:paraId="24C96769" w14:textId="3F087335" w:rsidR="004740ED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1BBB4845" w14:textId="77777777" w:rsidTr="00B80953">
        <w:tc>
          <w:tcPr>
            <w:tcW w:w="9356" w:type="dxa"/>
            <w:gridSpan w:val="2"/>
          </w:tcPr>
          <w:p w14:paraId="01DC8708" w14:textId="77777777" w:rsidR="004740ED" w:rsidRPr="00F8155A" w:rsidRDefault="004740ED" w:rsidP="004740E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434E758" w14:textId="577DEBAF" w:rsidR="004740ED" w:rsidRPr="00CE4782" w:rsidRDefault="004740ED" w:rsidP="004740E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821BA">
              <w:rPr>
                <w:rFonts w:ascii="Calibri" w:hAnsi="Calibri"/>
                <w:sz w:val="22"/>
                <w:szCs w:val="22"/>
              </w:rPr>
              <w:t>aigaldab ja seadistab</w:t>
            </w:r>
            <w:r w:rsidR="00D606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0699" w:rsidRPr="00CE4782">
              <w:rPr>
                <w:rFonts w:ascii="Calibri" w:hAnsi="Calibri"/>
                <w:sz w:val="22"/>
                <w:szCs w:val="22"/>
              </w:rPr>
              <w:t>häireseadmestiku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 vastavalt projektile ja õigusaktidele; </w:t>
            </w:r>
          </w:p>
          <w:p w14:paraId="7C9BDF9A" w14:textId="18E833BC" w:rsidR="004740ED" w:rsidRPr="00CE4782" w:rsidRDefault="004740ED" w:rsidP="004740E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4059AE">
              <w:rPr>
                <w:rFonts w:ascii="Calibri" w:hAnsi="Calibri"/>
                <w:sz w:val="22"/>
                <w:szCs w:val="22"/>
              </w:rPr>
              <w:t>häireseadmestikku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 vastavalt asjakohastele regulatsioonidele ja juhistele; </w:t>
            </w:r>
          </w:p>
          <w:p w14:paraId="02DE1678" w14:textId="14C78141" w:rsidR="004740ED" w:rsidRPr="00CE4782" w:rsidRDefault="004740ED" w:rsidP="004740E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D60699" w:rsidRPr="00CE4782">
              <w:rPr>
                <w:rFonts w:ascii="Calibri" w:hAnsi="Calibri"/>
                <w:sz w:val="22"/>
                <w:szCs w:val="22"/>
              </w:rPr>
              <w:t xml:space="preserve">häireseadmestiku </w:t>
            </w:r>
            <w:r w:rsidRPr="00CE4782">
              <w:rPr>
                <w:rFonts w:ascii="Calibri" w:hAnsi="Calibri"/>
                <w:sz w:val="22"/>
                <w:szCs w:val="22"/>
              </w:rPr>
              <w:t>vastavalt objekti eripärale, juhistele ja lähteülesandele;</w:t>
            </w:r>
          </w:p>
          <w:p w14:paraId="6FB55CF0" w14:textId="44B64493" w:rsidR="004740ED" w:rsidRPr="00BA0FF5" w:rsidRDefault="004740ED" w:rsidP="004740E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D60699" w:rsidRPr="00CE4782">
              <w:rPr>
                <w:rFonts w:ascii="Calibri" w:hAnsi="Calibri"/>
                <w:sz w:val="22"/>
                <w:szCs w:val="22"/>
              </w:rPr>
              <w:t>häireseadmestiku</w:t>
            </w:r>
            <w:r w:rsidR="00D60699" w:rsidRPr="004821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21BA">
              <w:rPr>
                <w:rFonts w:ascii="Calibri" w:hAnsi="Calibri"/>
                <w:sz w:val="22"/>
                <w:szCs w:val="22"/>
              </w:rPr>
              <w:t>toimimist tervikuna; teostab vajalikud mõõtmised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740ED" w:rsidRPr="00CF4019" w14:paraId="23CCF996" w14:textId="77777777" w:rsidTr="004740ED">
        <w:tc>
          <w:tcPr>
            <w:tcW w:w="8109" w:type="dxa"/>
          </w:tcPr>
          <w:p w14:paraId="366D070B" w14:textId="010C6732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Jälgimiss</w:t>
            </w:r>
            <w:r w:rsidR="00B111B0">
              <w:rPr>
                <w:rFonts w:ascii="Calibri" w:hAnsi="Calibri"/>
                <w:b/>
                <w:sz w:val="22"/>
                <w:szCs w:val="22"/>
              </w:rPr>
              <w:t>eadmestiku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paigaldamine ja hooldamine</w:t>
            </w:r>
          </w:p>
        </w:tc>
        <w:tc>
          <w:tcPr>
            <w:tcW w:w="1247" w:type="dxa"/>
          </w:tcPr>
          <w:p w14:paraId="027D8110" w14:textId="6E2A0831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6AE6D92A" w14:textId="77777777" w:rsidTr="00B80953">
        <w:tc>
          <w:tcPr>
            <w:tcW w:w="9356" w:type="dxa"/>
            <w:gridSpan w:val="2"/>
          </w:tcPr>
          <w:p w14:paraId="084A1DB5" w14:textId="77777777" w:rsidR="004740ED" w:rsidRPr="004821BA" w:rsidRDefault="004740ED" w:rsidP="004740E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21B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E625A6F" w14:textId="1C1F61B4" w:rsidR="004740ED" w:rsidRPr="00CE4782" w:rsidRDefault="004740ED" w:rsidP="004740E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aigaldab ja 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vastavalt projektile ja õigusaktidele; </w:t>
            </w:r>
          </w:p>
          <w:p w14:paraId="3E341836" w14:textId="7AF3F09B" w:rsidR="004740ED" w:rsidRPr="00CE4782" w:rsidRDefault="004740ED" w:rsidP="004740E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vastavalt asjakohastele regulatsioonidele ja juhistele; </w:t>
            </w:r>
          </w:p>
          <w:p w14:paraId="6F9198D2" w14:textId="7B626FAD" w:rsidR="004740ED" w:rsidRPr="00CE4782" w:rsidRDefault="004740ED" w:rsidP="004740E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CE4782">
              <w:rPr>
                <w:rFonts w:ascii="Calibri" w:hAnsi="Calibri"/>
                <w:sz w:val="22"/>
                <w:szCs w:val="22"/>
              </w:rPr>
              <w:t>vastavalt objekti eripärale, juhistele ja lähteülesandele;</w:t>
            </w:r>
          </w:p>
          <w:p w14:paraId="098FC0DF" w14:textId="0A634C58" w:rsidR="004740ED" w:rsidRPr="00BA0FF5" w:rsidRDefault="004740ED" w:rsidP="0026107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CE4782">
              <w:rPr>
                <w:rFonts w:ascii="Calibri" w:hAnsi="Calibri"/>
                <w:sz w:val="22"/>
                <w:szCs w:val="22"/>
              </w:rPr>
              <w:t>t</w:t>
            </w:r>
            <w:r w:rsidRPr="004821BA">
              <w:rPr>
                <w:rFonts w:ascii="Calibri" w:hAnsi="Calibri"/>
                <w:sz w:val="22"/>
                <w:szCs w:val="22"/>
              </w:rPr>
              <w:t>oimimist tervikuna; teostab vajalikud mõõtmised.</w:t>
            </w:r>
          </w:p>
        </w:tc>
      </w:tr>
      <w:tr w:rsidR="004740ED" w:rsidRPr="00CF4019" w14:paraId="1D60DD85" w14:textId="77777777" w:rsidTr="004740ED">
        <w:tc>
          <w:tcPr>
            <w:tcW w:w="8109" w:type="dxa"/>
          </w:tcPr>
          <w:p w14:paraId="06F0F9F0" w14:textId="48B33B5D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="00261070" w:rsidRPr="004821BA">
              <w:rPr>
                <w:rFonts w:ascii="Calibri" w:hAnsi="Calibri"/>
                <w:b/>
                <w:bCs/>
                <w:sz w:val="22"/>
                <w:szCs w:val="22"/>
              </w:rPr>
              <w:t xml:space="preserve"> Tulekahjusignalisatsioonisüsteemi paigaldamine ja hooldamine</w:t>
            </w:r>
          </w:p>
        </w:tc>
        <w:tc>
          <w:tcPr>
            <w:tcW w:w="1247" w:type="dxa"/>
          </w:tcPr>
          <w:p w14:paraId="121727DC" w14:textId="5D8921F5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45617C93" w14:textId="77777777" w:rsidTr="00B80953">
        <w:tc>
          <w:tcPr>
            <w:tcW w:w="9356" w:type="dxa"/>
            <w:gridSpan w:val="2"/>
          </w:tcPr>
          <w:p w14:paraId="162F660D" w14:textId="77777777" w:rsidR="00261070" w:rsidRPr="004821BA" w:rsidRDefault="00261070" w:rsidP="0026107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21B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36ACC54" w14:textId="6E40214E" w:rsidR="00261070" w:rsidRPr="00CE4782" w:rsidRDefault="00261070" w:rsidP="00261070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aigaldab ja 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projektile ja õigusaktidele; </w:t>
            </w:r>
          </w:p>
          <w:p w14:paraId="232D708F" w14:textId="34CB1A5E" w:rsidR="00261070" w:rsidRPr="00CE4782" w:rsidRDefault="00261070" w:rsidP="00261070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lastRenderedPageBreak/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asjakohastele regulatsioonidele ja juhistele; </w:t>
            </w:r>
          </w:p>
          <w:p w14:paraId="2143E0B6" w14:textId="6EBF6B20" w:rsidR="00261070" w:rsidRPr="00CE4782" w:rsidRDefault="00261070" w:rsidP="00261070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CE4782">
              <w:rPr>
                <w:rFonts w:ascii="Calibri" w:hAnsi="Calibri"/>
                <w:sz w:val="22"/>
                <w:szCs w:val="22"/>
              </w:rPr>
              <w:t>süsteeme vastavalt objekti eripärale, juhistele ja lähteülesandele;</w:t>
            </w:r>
          </w:p>
          <w:p w14:paraId="281EEC71" w14:textId="407DA8CE" w:rsidR="004740ED" w:rsidRPr="00BA0FF5" w:rsidRDefault="00261070" w:rsidP="00261070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CE4782">
              <w:rPr>
                <w:rFonts w:ascii="Calibri" w:hAnsi="Calibri"/>
                <w:sz w:val="22"/>
                <w:szCs w:val="22"/>
              </w:rPr>
              <w:t>süsteemide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 toimimist tervikuna; teostab vajalikud mõõtmised.</w:t>
            </w:r>
          </w:p>
        </w:tc>
      </w:tr>
      <w:tr w:rsidR="004740ED" w:rsidRPr="00CF4019" w14:paraId="2ABC2D8C" w14:textId="77777777" w:rsidTr="004740ED">
        <w:tc>
          <w:tcPr>
            <w:tcW w:w="8109" w:type="dxa"/>
          </w:tcPr>
          <w:p w14:paraId="5F27F7A9" w14:textId="583DB7F8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26107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61070" w:rsidRPr="00225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Gaaskustutussüsteemi paigaldamine ja hooldamine</w:t>
            </w:r>
          </w:p>
        </w:tc>
        <w:tc>
          <w:tcPr>
            <w:tcW w:w="1247" w:type="dxa"/>
          </w:tcPr>
          <w:p w14:paraId="18164E07" w14:textId="70E88C0B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08DC6979" w14:textId="77777777" w:rsidTr="00B80953">
        <w:tc>
          <w:tcPr>
            <w:tcW w:w="9356" w:type="dxa"/>
            <w:gridSpan w:val="2"/>
          </w:tcPr>
          <w:p w14:paraId="54CDBE15" w14:textId="2E8A91A1" w:rsidR="00261070" w:rsidRPr="008D471E" w:rsidRDefault="00261070" w:rsidP="0026107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4021101" w14:textId="317D97CF" w:rsidR="00261070" w:rsidRPr="00CE4782" w:rsidRDefault="00261070" w:rsidP="0026107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225188">
              <w:rPr>
                <w:rFonts w:ascii="Calibri" w:hAnsi="Calibri"/>
                <w:sz w:val="22"/>
                <w:szCs w:val="22"/>
              </w:rPr>
              <w:t xml:space="preserve">aigaldab ja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gaasikustutus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projektile ja õigusaktidele; </w:t>
            </w:r>
          </w:p>
          <w:p w14:paraId="0E534A5A" w14:textId="66DB1773" w:rsidR="00261070" w:rsidRPr="00CE4782" w:rsidRDefault="00261070" w:rsidP="0026107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gaasikustutus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asjakohastele regulatsioonidele ja juhistele; </w:t>
            </w:r>
          </w:p>
          <w:p w14:paraId="2C582342" w14:textId="7E1F7482" w:rsidR="00261070" w:rsidRPr="00CE4782" w:rsidRDefault="00261070" w:rsidP="0026107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gaasikustutus</w:t>
            </w:r>
            <w:r w:rsidRPr="00CE4782">
              <w:rPr>
                <w:rFonts w:ascii="Calibri" w:hAnsi="Calibri"/>
                <w:sz w:val="22"/>
                <w:szCs w:val="22"/>
              </w:rPr>
              <w:t>süsteeme vastavalt objekti eripärale, juhistele ja lähteülesandele;</w:t>
            </w:r>
          </w:p>
          <w:p w14:paraId="102C26E2" w14:textId="17C5A859" w:rsidR="004740ED" w:rsidRPr="00BA0FF5" w:rsidRDefault="00261070" w:rsidP="00261070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gaasikustutus</w:t>
            </w:r>
            <w:r w:rsidRPr="00CE4782">
              <w:rPr>
                <w:rFonts w:ascii="Calibri" w:hAnsi="Calibri"/>
                <w:sz w:val="22"/>
                <w:szCs w:val="22"/>
              </w:rPr>
              <w:t>süsteemide</w:t>
            </w:r>
            <w:r w:rsidRPr="00225188">
              <w:rPr>
                <w:rFonts w:ascii="Calibri" w:hAnsi="Calibri"/>
                <w:sz w:val="22"/>
                <w:szCs w:val="22"/>
              </w:rPr>
              <w:t xml:space="preserve"> toimimist tervikuna; teostab vajalikud mõõtmised.</w:t>
            </w:r>
          </w:p>
        </w:tc>
      </w:tr>
      <w:tr w:rsidR="004740ED" w:rsidRPr="00CF4019" w14:paraId="0D2675A6" w14:textId="77777777" w:rsidTr="004740ED">
        <w:tc>
          <w:tcPr>
            <w:tcW w:w="8109" w:type="dxa"/>
          </w:tcPr>
          <w:p w14:paraId="535C86D1" w14:textId="0990ABC3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="00261070"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Vee- ja vahtkustutuse süsteemide paigaldamine ja hooldamine</w:t>
            </w:r>
          </w:p>
        </w:tc>
        <w:tc>
          <w:tcPr>
            <w:tcW w:w="1247" w:type="dxa"/>
          </w:tcPr>
          <w:p w14:paraId="0AC6F15F" w14:textId="736EFBB1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0E21EF3D" w14:textId="77777777" w:rsidTr="00B80953">
        <w:tc>
          <w:tcPr>
            <w:tcW w:w="9356" w:type="dxa"/>
            <w:gridSpan w:val="2"/>
          </w:tcPr>
          <w:p w14:paraId="65EEEC60" w14:textId="77777777" w:rsidR="00261070" w:rsidRPr="008D471E" w:rsidRDefault="00261070" w:rsidP="0026107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9EEFBA4" w14:textId="423202BB" w:rsidR="00261070" w:rsidRPr="00CE4782" w:rsidRDefault="00261070" w:rsidP="0026107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014EAB">
              <w:rPr>
                <w:rFonts w:ascii="Calibri" w:hAnsi="Calibri"/>
                <w:sz w:val="22"/>
                <w:szCs w:val="22"/>
              </w:rPr>
              <w:t xml:space="preserve">aigaldab ja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vee- ja vahtkustutuse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projektile ja õigusaktidele; </w:t>
            </w:r>
          </w:p>
          <w:p w14:paraId="0038711D" w14:textId="174888BD" w:rsidR="00261070" w:rsidRPr="00CE4782" w:rsidRDefault="00261070" w:rsidP="0026107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vee- ja vahtkustutuse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asjakohastele regulatsioonidele ja juhistele; </w:t>
            </w:r>
          </w:p>
          <w:p w14:paraId="1058114C" w14:textId="54B26A3D" w:rsidR="00261070" w:rsidRPr="00CE4782" w:rsidRDefault="00261070" w:rsidP="0026107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vee- ja vahtkustutuse </w:t>
            </w:r>
            <w:r w:rsidRPr="00CE4782">
              <w:rPr>
                <w:rFonts w:ascii="Calibri" w:hAnsi="Calibri"/>
                <w:sz w:val="22"/>
                <w:szCs w:val="22"/>
              </w:rPr>
              <w:t>süsteeme vastavalt objekti eripärale, juhistele ja lähteülesandele;</w:t>
            </w:r>
          </w:p>
          <w:p w14:paraId="177C1442" w14:textId="5BA28D1C" w:rsidR="004740ED" w:rsidRPr="00BA0FF5" w:rsidRDefault="00261070" w:rsidP="0026107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vee- ja vahtkustutuse </w:t>
            </w:r>
            <w:r w:rsidRPr="00CE4782">
              <w:rPr>
                <w:rFonts w:ascii="Calibri" w:hAnsi="Calibri"/>
                <w:sz w:val="22"/>
                <w:szCs w:val="22"/>
              </w:rPr>
              <w:t>süsteemide</w:t>
            </w:r>
            <w:r w:rsidRPr="00014EAB">
              <w:rPr>
                <w:rFonts w:ascii="Calibri" w:hAnsi="Calibri"/>
                <w:sz w:val="22"/>
                <w:szCs w:val="22"/>
              </w:rPr>
              <w:t xml:space="preserve"> toimimist tervikuna; teostab vajalikud mõõtmised.</w:t>
            </w:r>
          </w:p>
        </w:tc>
      </w:tr>
      <w:tr w:rsidR="004740ED" w:rsidRPr="00CF4019" w14:paraId="2597B217" w14:textId="77777777" w:rsidTr="004740ED">
        <w:tc>
          <w:tcPr>
            <w:tcW w:w="8109" w:type="dxa"/>
          </w:tcPr>
          <w:p w14:paraId="7982081E" w14:textId="1BC4E791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49194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9194F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Suitsutõrjesüsteemi paigaldamine ja hoold</w:t>
            </w:r>
            <w:r w:rsidR="00C77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47" w:type="dxa"/>
          </w:tcPr>
          <w:p w14:paraId="46E3A0AC" w14:textId="03BAA6F9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27A23DD1" w14:textId="77777777" w:rsidTr="00B80953">
        <w:tc>
          <w:tcPr>
            <w:tcW w:w="9356" w:type="dxa"/>
            <w:gridSpan w:val="2"/>
          </w:tcPr>
          <w:p w14:paraId="4E9C6D83" w14:textId="77777777" w:rsidR="0049194F" w:rsidRPr="008D471E" w:rsidRDefault="0049194F" w:rsidP="0049194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222103B" w14:textId="1C50A01D" w:rsidR="0049194F" w:rsidRPr="00CE4782" w:rsidRDefault="0049194F" w:rsidP="0049194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014EAB">
              <w:rPr>
                <w:rFonts w:ascii="Calibri" w:hAnsi="Calibri"/>
                <w:sz w:val="22"/>
                <w:szCs w:val="22"/>
              </w:rPr>
              <w:t xml:space="preserve">aigaldab ja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suitsutõrje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projektile ja õigusaktidele; </w:t>
            </w:r>
          </w:p>
          <w:p w14:paraId="4FD598E0" w14:textId="2FA4E983" w:rsidR="0049194F" w:rsidRPr="00CE4782" w:rsidRDefault="0049194F" w:rsidP="0049194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suitsutõrje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asjakohastele regulatsioonidele ja juhistele; </w:t>
            </w:r>
          </w:p>
          <w:p w14:paraId="5056A35D" w14:textId="649F0993" w:rsidR="0049194F" w:rsidRPr="00CE4782" w:rsidRDefault="0049194F" w:rsidP="0049194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suitsutõrje</w:t>
            </w:r>
            <w:r w:rsidRPr="00CE4782">
              <w:rPr>
                <w:rFonts w:ascii="Calibri" w:hAnsi="Calibri"/>
                <w:sz w:val="22"/>
                <w:szCs w:val="22"/>
              </w:rPr>
              <w:t>süsteeme vastavalt objekti eripärale, juhistele ja lähteülesandele;</w:t>
            </w:r>
          </w:p>
          <w:p w14:paraId="4797DA65" w14:textId="135D3FE8" w:rsidR="004740ED" w:rsidRPr="00BA0FF5" w:rsidRDefault="0049194F" w:rsidP="0049194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>testib ja kontrollib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 suitsutõrje</w:t>
            </w:r>
            <w:r w:rsidRPr="00CE4782">
              <w:rPr>
                <w:rFonts w:ascii="Calibri" w:hAnsi="Calibri"/>
                <w:sz w:val="22"/>
                <w:szCs w:val="22"/>
              </w:rPr>
              <w:t>süsteemide</w:t>
            </w:r>
            <w:r w:rsidRPr="00014EAB">
              <w:rPr>
                <w:rFonts w:ascii="Calibri" w:hAnsi="Calibri"/>
                <w:sz w:val="22"/>
                <w:szCs w:val="22"/>
              </w:rPr>
              <w:t xml:space="preserve"> toimimist tervikuna; teostab vajalikud mõõtmised.</w:t>
            </w:r>
          </w:p>
        </w:tc>
      </w:tr>
      <w:tr w:rsidR="004740ED" w:rsidRPr="00CF4019" w14:paraId="2B9A4D9F" w14:textId="77777777" w:rsidTr="004740ED">
        <w:tc>
          <w:tcPr>
            <w:tcW w:w="8109" w:type="dxa"/>
          </w:tcPr>
          <w:p w14:paraId="3B307859" w14:textId="0AEF3520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49194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9194F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Ehitise teavitamis</w:t>
            </w:r>
            <w:r w:rsidR="004919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49194F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üsteemi paigaldamine ja hoold</w:t>
            </w:r>
            <w:r w:rsidR="00C77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47" w:type="dxa"/>
          </w:tcPr>
          <w:p w14:paraId="7019DF59" w14:textId="2AA440B3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029A39D4" w14:textId="77777777" w:rsidTr="00B80953">
        <w:tc>
          <w:tcPr>
            <w:tcW w:w="9356" w:type="dxa"/>
            <w:gridSpan w:val="2"/>
          </w:tcPr>
          <w:p w14:paraId="551F7379" w14:textId="77777777" w:rsidR="0049194F" w:rsidRPr="008D471E" w:rsidRDefault="0049194F" w:rsidP="0049194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29DC558" w14:textId="45F9CE73" w:rsidR="0049194F" w:rsidRPr="00CE4782" w:rsidRDefault="0049194F" w:rsidP="0049194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9194F">
              <w:rPr>
                <w:rFonts w:ascii="Calibri" w:hAnsi="Calibri"/>
                <w:sz w:val="22"/>
                <w:szCs w:val="22"/>
              </w:rPr>
              <w:t xml:space="preserve">paigaldab ja 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ehitise teavitamis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projektile ja õigusaktidele; </w:t>
            </w:r>
          </w:p>
          <w:p w14:paraId="69A89962" w14:textId="24A5330C" w:rsidR="0049194F" w:rsidRPr="00CE4782" w:rsidRDefault="0049194F" w:rsidP="0049194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ehitise teavitamis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süsteeme vastavalt asjakohastele regulatsioonidele ja juhistele; </w:t>
            </w:r>
          </w:p>
          <w:p w14:paraId="04112B55" w14:textId="368B098F" w:rsidR="0049194F" w:rsidRPr="00CE4782" w:rsidRDefault="0049194F" w:rsidP="0049194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ehitise teavitamis</w:t>
            </w:r>
            <w:r w:rsidRPr="00CE4782">
              <w:rPr>
                <w:rFonts w:ascii="Calibri" w:hAnsi="Calibri"/>
                <w:sz w:val="22"/>
                <w:szCs w:val="22"/>
              </w:rPr>
              <w:t>süsteeme vastavalt objekti eripärale, juhistele ja lähteülesandele;</w:t>
            </w:r>
          </w:p>
          <w:p w14:paraId="59A0A301" w14:textId="0EFA87EC" w:rsidR="004740ED" w:rsidRPr="00BA0FF5" w:rsidRDefault="0049194F" w:rsidP="0049194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ehitise teavitamis</w:t>
            </w:r>
            <w:r w:rsidRPr="00CE4782">
              <w:rPr>
                <w:rFonts w:ascii="Calibri" w:hAnsi="Calibri"/>
                <w:sz w:val="22"/>
                <w:szCs w:val="22"/>
              </w:rPr>
              <w:t>süsteemide toimimist tervikuna; teostab vajalikud mõõtmised.</w:t>
            </w:r>
          </w:p>
        </w:tc>
      </w:tr>
      <w:tr w:rsidR="004740ED" w:rsidRPr="00CF4019" w14:paraId="0317C2E2" w14:textId="77777777" w:rsidTr="004740ED">
        <w:tc>
          <w:tcPr>
            <w:tcW w:w="8109" w:type="dxa"/>
          </w:tcPr>
          <w:p w14:paraId="7F787839" w14:textId="3D540760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9194F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Hädavalgustuse paigaldamine ja hooldamine</w:t>
            </w:r>
          </w:p>
        </w:tc>
        <w:tc>
          <w:tcPr>
            <w:tcW w:w="1247" w:type="dxa"/>
          </w:tcPr>
          <w:p w14:paraId="71A93309" w14:textId="7A52ED3D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1864163D" w14:textId="77777777" w:rsidTr="00B80953">
        <w:tc>
          <w:tcPr>
            <w:tcW w:w="9356" w:type="dxa"/>
            <w:gridSpan w:val="2"/>
          </w:tcPr>
          <w:p w14:paraId="48A65364" w14:textId="77777777" w:rsidR="0049194F" w:rsidRPr="00CE4782" w:rsidRDefault="0049194F" w:rsidP="0049194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E4782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FDA04D0" w14:textId="46962105" w:rsidR="0049194F" w:rsidRPr="00CE4782" w:rsidRDefault="0049194F" w:rsidP="004919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paigaldab ja 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vastavalt projektile ja õigusaktidele; </w:t>
            </w:r>
          </w:p>
          <w:p w14:paraId="59F75F1A" w14:textId="087D8859" w:rsidR="0049194F" w:rsidRPr="00CE4782" w:rsidRDefault="0049194F" w:rsidP="004919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hädavalgustust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vastavalt asjakohastele regulatsioonidele ja juhistele; </w:t>
            </w:r>
          </w:p>
          <w:p w14:paraId="0208437D" w14:textId="52E47567" w:rsidR="0049194F" w:rsidRPr="00CE4782" w:rsidRDefault="0049194F" w:rsidP="004919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hädavalgustus</w:t>
            </w:r>
            <w:r w:rsidR="00366F93" w:rsidRPr="00CE4782">
              <w:rPr>
                <w:rFonts w:ascii="Calibri" w:hAnsi="Calibri"/>
                <w:sz w:val="22"/>
                <w:szCs w:val="22"/>
              </w:rPr>
              <w:t>t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4782">
              <w:rPr>
                <w:rFonts w:ascii="Calibri" w:hAnsi="Calibri"/>
                <w:sz w:val="22"/>
                <w:szCs w:val="22"/>
              </w:rPr>
              <w:t>vastavalt objekti eripärale, juhistele ja lähteülesandele;</w:t>
            </w:r>
          </w:p>
          <w:p w14:paraId="419BFDCA" w14:textId="2178DDAA" w:rsidR="004740ED" w:rsidRPr="00CE4782" w:rsidRDefault="0049194F" w:rsidP="004919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CE4782">
              <w:rPr>
                <w:rFonts w:ascii="Calibri" w:hAnsi="Calibri"/>
                <w:sz w:val="22"/>
                <w:szCs w:val="22"/>
              </w:rPr>
              <w:t>toimimist tervikuna; teostab vajalikud mõõtmised.</w:t>
            </w:r>
          </w:p>
        </w:tc>
      </w:tr>
      <w:tr w:rsidR="004740ED" w:rsidRPr="00CF4019" w14:paraId="26D9E87B" w14:textId="77777777" w:rsidTr="004740ED">
        <w:tc>
          <w:tcPr>
            <w:tcW w:w="8109" w:type="dxa"/>
          </w:tcPr>
          <w:p w14:paraId="1183CC39" w14:textId="66CC1827" w:rsidR="004740ED" w:rsidRPr="00BA0FF5" w:rsidRDefault="004740ED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C0747C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49194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9194F">
              <w:rPr>
                <w:rFonts w:ascii="Calibri" w:hAnsi="Calibri" w:cs="Calibri"/>
                <w:b/>
                <w:bCs/>
                <w:sz w:val="22"/>
                <w:szCs w:val="22"/>
              </w:rPr>
              <w:t>Tuleohutusautomaatika paigaldamine ja hooldamine</w:t>
            </w:r>
          </w:p>
        </w:tc>
        <w:tc>
          <w:tcPr>
            <w:tcW w:w="1247" w:type="dxa"/>
          </w:tcPr>
          <w:p w14:paraId="52B5E332" w14:textId="5A6431AC" w:rsidR="004740ED" w:rsidRPr="00BA0FF5" w:rsidRDefault="0049194F" w:rsidP="004740ED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4740ED" w:rsidRPr="00CF4019" w14:paraId="0B02DD2A" w14:textId="77777777" w:rsidTr="00F73FA4">
        <w:tc>
          <w:tcPr>
            <w:tcW w:w="9356" w:type="dxa"/>
            <w:gridSpan w:val="2"/>
          </w:tcPr>
          <w:p w14:paraId="3FD98192" w14:textId="77777777" w:rsidR="0049194F" w:rsidRPr="008D471E" w:rsidRDefault="0049194F" w:rsidP="0049194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64C8287" w14:textId="47429070" w:rsidR="0049194F" w:rsidRPr="00CE4782" w:rsidRDefault="0049194F" w:rsidP="0049194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014EAB">
              <w:rPr>
                <w:rFonts w:ascii="Calibri" w:hAnsi="Calibri"/>
                <w:sz w:val="22"/>
                <w:szCs w:val="22"/>
              </w:rPr>
              <w:t xml:space="preserve">aigaldab ja seadistab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vastavalt projektile ja õigusaktidele; </w:t>
            </w:r>
          </w:p>
          <w:p w14:paraId="10382945" w14:textId="5FABE9AF" w:rsidR="0049194F" w:rsidRPr="00CE4782" w:rsidRDefault="0049194F" w:rsidP="0049194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hooldab 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tuleoh</w:t>
            </w:r>
            <w:r w:rsidR="00366F93" w:rsidRPr="00CE4782">
              <w:rPr>
                <w:rFonts w:ascii="Calibri" w:hAnsi="Calibri"/>
                <w:sz w:val="22"/>
                <w:szCs w:val="22"/>
              </w:rPr>
              <w:t>u</w:t>
            </w:r>
            <w:r w:rsidR="00592543" w:rsidRPr="00CE4782">
              <w:rPr>
                <w:rFonts w:ascii="Calibri" w:hAnsi="Calibri"/>
                <w:sz w:val="22"/>
                <w:szCs w:val="22"/>
              </w:rPr>
              <w:t>tusautomaatika</w:t>
            </w:r>
            <w:r w:rsidR="00366F93" w:rsidRPr="00CE4782">
              <w:rPr>
                <w:rFonts w:ascii="Calibri" w:hAnsi="Calibri"/>
                <w:sz w:val="22"/>
                <w:szCs w:val="22"/>
              </w:rPr>
              <w:t xml:space="preserve">t </w:t>
            </w:r>
            <w:r w:rsidRPr="00CE4782">
              <w:rPr>
                <w:rFonts w:ascii="Calibri" w:hAnsi="Calibri"/>
                <w:sz w:val="22"/>
                <w:szCs w:val="22"/>
              </w:rPr>
              <w:t xml:space="preserve">vastavalt asjakohastele regulatsioonidele ja juhistele; </w:t>
            </w:r>
          </w:p>
          <w:p w14:paraId="559406B2" w14:textId="6130C5F9" w:rsidR="0049194F" w:rsidRPr="00CE4782" w:rsidRDefault="0049194F" w:rsidP="0049194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konfigureerib </w:t>
            </w:r>
            <w:r w:rsidR="00366F93" w:rsidRPr="00CE4782">
              <w:rPr>
                <w:rFonts w:ascii="Calibri" w:hAnsi="Calibri"/>
                <w:sz w:val="22"/>
                <w:szCs w:val="22"/>
              </w:rPr>
              <w:t xml:space="preserve">tuleohutusautomaatikat </w:t>
            </w:r>
            <w:r w:rsidRPr="00CE4782">
              <w:rPr>
                <w:rFonts w:ascii="Calibri" w:hAnsi="Calibri"/>
                <w:sz w:val="22"/>
                <w:szCs w:val="22"/>
              </w:rPr>
              <w:t>vastavalt objekti eripärale, juhistele ja lähteülesandele;</w:t>
            </w:r>
          </w:p>
          <w:p w14:paraId="1367AA74" w14:textId="2727D4C6" w:rsidR="004740ED" w:rsidRPr="00BA0FF5" w:rsidRDefault="0049194F" w:rsidP="0049194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782">
              <w:rPr>
                <w:rFonts w:ascii="Calibri" w:hAnsi="Calibri"/>
                <w:sz w:val="22"/>
                <w:szCs w:val="22"/>
              </w:rPr>
              <w:t xml:space="preserve">testib ja kontrollib </w:t>
            </w:r>
            <w:r w:rsidR="00366F93" w:rsidRPr="00CE4782">
              <w:rPr>
                <w:rFonts w:ascii="Calibri" w:hAnsi="Calibri"/>
                <w:sz w:val="22"/>
                <w:szCs w:val="22"/>
              </w:rPr>
              <w:t>tuleohutusautomaatika</w:t>
            </w:r>
            <w:r w:rsidR="00366F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4EAB">
              <w:rPr>
                <w:rFonts w:ascii="Calibri" w:hAnsi="Calibri"/>
                <w:sz w:val="22"/>
                <w:szCs w:val="22"/>
              </w:rPr>
              <w:t>toimimist tervikuna; teostab vajalikud mõõtmised.</w:t>
            </w:r>
          </w:p>
        </w:tc>
      </w:tr>
      <w:tr w:rsidR="00FA05A9" w:rsidRPr="00CF4019" w14:paraId="0E5CF07D" w14:textId="77777777" w:rsidTr="00FA05A9">
        <w:tc>
          <w:tcPr>
            <w:tcW w:w="8109" w:type="dxa"/>
          </w:tcPr>
          <w:p w14:paraId="1384965D" w14:textId="05CFC2A8" w:rsidR="00FA05A9" w:rsidRPr="008D471E" w:rsidRDefault="00FA05A9" w:rsidP="0049194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B.3.1</w:t>
            </w:r>
            <w:r w:rsidR="00C0747C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54D69">
              <w:rPr>
                <w:rFonts w:ascii="Calibri" w:hAnsi="Calibri"/>
                <w:b/>
                <w:sz w:val="22"/>
                <w:szCs w:val="22"/>
              </w:rPr>
              <w:t>Fluoreeritud gaase sisaldavate gaasikustutussüsteemide käitlemine</w:t>
            </w:r>
          </w:p>
        </w:tc>
        <w:tc>
          <w:tcPr>
            <w:tcW w:w="1247" w:type="dxa"/>
          </w:tcPr>
          <w:p w14:paraId="0564FD7A" w14:textId="3A739DD8" w:rsidR="00FA05A9" w:rsidRPr="008D471E" w:rsidRDefault="00FA05A9" w:rsidP="0049194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FA05A9" w:rsidRPr="00CF4019" w14:paraId="5761F337" w14:textId="77777777" w:rsidTr="00F73FA4">
        <w:tc>
          <w:tcPr>
            <w:tcW w:w="9356" w:type="dxa"/>
            <w:gridSpan w:val="2"/>
          </w:tcPr>
          <w:p w14:paraId="5CBDA7A8" w14:textId="77777777" w:rsidR="00FA05A9" w:rsidRPr="00F8155A" w:rsidRDefault="00FA05A9" w:rsidP="00FA05A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2D5B0D2" w14:textId="77777777" w:rsidR="00FA05A9" w:rsidRPr="004821BA" w:rsidRDefault="00FA05A9" w:rsidP="00FA05A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käitleb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 ohutult fluoreeritud gaase sisaldavaid gaaskustutussüsteeme vastavalt E</w:t>
            </w:r>
            <w:r>
              <w:rPr>
                <w:rFonts w:ascii="Calibri" w:hAnsi="Calibri"/>
                <w:sz w:val="22"/>
                <w:szCs w:val="22"/>
              </w:rPr>
              <w:t>uroopa Komisjoni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 asjakohaste määruste nõuetele, kasutades vajalikke seadmeid ja töövahendeid ning töövõtteid;</w:t>
            </w:r>
          </w:p>
          <w:p w14:paraId="0AED4B7F" w14:textId="77777777" w:rsidR="00FA05A9" w:rsidRPr="004821BA" w:rsidRDefault="00FA05A9" w:rsidP="00FA05A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käitleb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 fluoritud kasvuhoonegaase sisaldavaid gaaskustutussüsteemi mahuteid, arvestades survestatud mahutite teisaldamise nõudeid;</w:t>
            </w:r>
          </w:p>
          <w:p w14:paraId="5499ED5E" w14:textId="77777777" w:rsidR="00FA05A9" w:rsidRPr="00FA05A9" w:rsidRDefault="00FA05A9" w:rsidP="00FA05A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821BA">
              <w:rPr>
                <w:rFonts w:ascii="Calibri" w:hAnsi="Calibri"/>
                <w:sz w:val="22"/>
                <w:szCs w:val="22"/>
              </w:rPr>
              <w:t>ontrollib gaaskustutussüsteemi dokumente enne lekkekontrolli läbiviimist ning probleemsete kohtade ja korduvate probleemide kindlakstegemist; teostab nõuetekohase lekkekontrolli;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4CB53FE" w14:textId="77E984D6" w:rsidR="00FA05A9" w:rsidRPr="008D471E" w:rsidRDefault="00FA05A9" w:rsidP="00FA05A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4821BA">
              <w:rPr>
                <w:rFonts w:ascii="Calibri" w:hAnsi="Calibri"/>
                <w:sz w:val="22"/>
                <w:szCs w:val="22"/>
              </w:rPr>
              <w:t>okumenteerib hooldustegevused vastavalt kehtestatud korrale.</w:t>
            </w:r>
          </w:p>
        </w:tc>
      </w:tr>
    </w:tbl>
    <w:p w14:paraId="7070E635" w14:textId="3E90748B" w:rsidR="006A688C" w:rsidRDefault="006A688C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6D3DB54" w14:textId="77777777" w:rsidR="006A688C" w:rsidRDefault="006A688C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6238F80A" w14:textId="77777777" w:rsidR="000D05D1" w:rsidRDefault="000D05D1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9C7C987" w14:textId="3E80DB7B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6A688C">
        <w:tc>
          <w:tcPr>
            <w:tcW w:w="467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4F24DC0B" w14:textId="5E584154" w:rsidR="001E29DD" w:rsidRPr="00626B01" w:rsidRDefault="001F52EB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1F52EB">
              <w:rPr>
                <w:rFonts w:ascii="Calibri" w:hAnsi="Calibri"/>
                <w:sz w:val="22"/>
                <w:szCs w:val="22"/>
              </w:rPr>
              <w:t>07-01042021-1.6.1/1k</w:t>
            </w:r>
          </w:p>
        </w:tc>
      </w:tr>
      <w:tr w:rsidR="001E29DD" w14:paraId="618A34EB" w14:textId="77777777" w:rsidTr="006A688C">
        <w:tc>
          <w:tcPr>
            <w:tcW w:w="467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24E194B6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7D12D27F" w14:textId="354BDDC4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Tõnu Kutsar – </w:t>
            </w:r>
            <w:r w:rsidR="004168DC">
              <w:rPr>
                <w:rFonts w:ascii="Calibri" w:hAnsi="Calibri"/>
                <w:sz w:val="22"/>
                <w:szCs w:val="22"/>
              </w:rPr>
              <w:t>Eule</w:t>
            </w:r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56223DCF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7AAA08C9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Marina Koit – Henert Grupp OÜ</w:t>
            </w:r>
          </w:p>
          <w:p w14:paraId="681FF802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Ülo Kala – Selerek OÜ</w:t>
            </w:r>
          </w:p>
          <w:p w14:paraId="2D7A61A2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4B0055D3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6E94E8D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1F775B54" w:rsidR="001E29DD" w:rsidRPr="00331584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6A688C" w14:paraId="1DAA165A" w14:textId="77777777" w:rsidTr="006A688C">
        <w:tc>
          <w:tcPr>
            <w:tcW w:w="4673" w:type="dxa"/>
          </w:tcPr>
          <w:p w14:paraId="0E1CF3CA" w14:textId="0326B763" w:rsidR="006A688C" w:rsidRPr="00331584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7C14CC0" w14:textId="04D29B13" w:rsidR="006A688C" w:rsidRPr="00331584" w:rsidRDefault="006A688C" w:rsidP="006A688C">
            <w:pPr>
              <w:ind w:left="1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6A688C" w14:paraId="335BA8C7" w14:textId="77777777" w:rsidTr="006A688C">
        <w:tc>
          <w:tcPr>
            <w:tcW w:w="4673" w:type="dxa"/>
          </w:tcPr>
          <w:p w14:paraId="212841CE" w14:textId="77777777" w:rsidR="006A688C" w:rsidRPr="00AB51BA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830" w:type="dxa"/>
          </w:tcPr>
          <w:p w14:paraId="20713DC6" w14:textId="1E93EE0A" w:rsidR="006A688C" w:rsidRPr="001F52EB" w:rsidRDefault="006A688C" w:rsidP="006A68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F52EB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A688C" w14:paraId="38077D3A" w14:textId="77777777" w:rsidTr="006A688C">
        <w:tc>
          <w:tcPr>
            <w:tcW w:w="4673" w:type="dxa"/>
          </w:tcPr>
          <w:p w14:paraId="5E669795" w14:textId="333B4083" w:rsidR="006A688C" w:rsidRPr="00AB51BA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otsuse kuupäev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20D21F4C" w14:textId="2C1FA9B6" w:rsidR="006A688C" w:rsidRPr="001F52EB" w:rsidRDefault="006A688C" w:rsidP="006A68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F52EB">
              <w:rPr>
                <w:rFonts w:ascii="Calibri" w:hAnsi="Calibri"/>
                <w:sz w:val="22"/>
                <w:szCs w:val="22"/>
              </w:rPr>
              <w:t>01.04.2021</w:t>
            </w:r>
          </w:p>
        </w:tc>
      </w:tr>
      <w:tr w:rsidR="006A688C" w14:paraId="7FA41D20" w14:textId="77777777" w:rsidTr="006A688C">
        <w:tc>
          <w:tcPr>
            <w:tcW w:w="4673" w:type="dxa"/>
          </w:tcPr>
          <w:p w14:paraId="125BF303" w14:textId="423981F4" w:rsidR="006A688C" w:rsidRPr="00331584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AB51BA">
              <w:rPr>
                <w:rFonts w:ascii="Calibri" w:hAnsi="Calibri"/>
                <w:sz w:val="22"/>
                <w:szCs w:val="22"/>
              </w:rPr>
              <w:t xml:space="preserve">kuni </w:t>
            </w:r>
            <w:r>
              <w:rPr>
                <w:rFonts w:ascii="Calibri" w:hAnsi="Calibri"/>
                <w:sz w:val="22"/>
                <w:szCs w:val="22"/>
              </w:rPr>
              <w:t xml:space="preserve">alates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6C8684DE" w14:textId="55BE67CF" w:rsidR="006A688C" w:rsidRPr="001F52EB" w:rsidRDefault="006A688C" w:rsidP="006A68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F52EB">
              <w:rPr>
                <w:rFonts w:ascii="Calibri" w:hAnsi="Calibri"/>
                <w:sz w:val="22"/>
                <w:szCs w:val="22"/>
              </w:rPr>
              <w:t>31.03.2026</w:t>
            </w:r>
          </w:p>
        </w:tc>
      </w:tr>
      <w:tr w:rsidR="006A688C" w14:paraId="5E780698" w14:textId="77777777" w:rsidTr="006A688C">
        <w:trPr>
          <w:trHeight w:val="200"/>
        </w:trPr>
        <w:tc>
          <w:tcPr>
            <w:tcW w:w="4673" w:type="dxa"/>
          </w:tcPr>
          <w:p w14:paraId="55FE44CB" w14:textId="77777777" w:rsidR="006A688C" w:rsidRPr="00331584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830" w:type="dxa"/>
          </w:tcPr>
          <w:p w14:paraId="16A1F671" w14:textId="5646ED6A" w:rsidR="006A688C" w:rsidRPr="001F52EB" w:rsidRDefault="006A688C" w:rsidP="006A68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F52EB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A688C" w14:paraId="3D5916A9" w14:textId="77777777" w:rsidTr="006A688C">
        <w:tc>
          <w:tcPr>
            <w:tcW w:w="4673" w:type="dxa"/>
          </w:tcPr>
          <w:p w14:paraId="3DA1E23D" w14:textId="65F9FBB0" w:rsidR="006A688C" w:rsidRPr="00331584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>
              <w:rPr>
                <w:rFonts w:ascii="Calibri" w:hAnsi="Calibri"/>
                <w:sz w:val="22"/>
                <w:szCs w:val="22"/>
              </w:rPr>
              <w:t>ISCO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6712304" w14:textId="69BE5D82" w:rsidR="006A688C" w:rsidRPr="00BB1522" w:rsidRDefault="006A688C" w:rsidP="006A68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6A688C" w14:paraId="31AC91F1" w14:textId="77777777" w:rsidTr="006A688C">
        <w:tc>
          <w:tcPr>
            <w:tcW w:w="4673" w:type="dxa"/>
          </w:tcPr>
          <w:p w14:paraId="1DC732CE" w14:textId="77777777" w:rsidR="006A688C" w:rsidRPr="00331584" w:rsidRDefault="006A688C" w:rsidP="006A688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7DF4C167" w14:textId="2960035F" w:rsidR="006A688C" w:rsidRPr="00EB3D19" w:rsidRDefault="006A688C" w:rsidP="006A688C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BB1522" w14:paraId="435B711C" w14:textId="77777777" w:rsidTr="006A688C">
        <w:tc>
          <w:tcPr>
            <w:tcW w:w="4673" w:type="dxa"/>
          </w:tcPr>
          <w:p w14:paraId="7F2C42B6" w14:textId="29ECC7DC" w:rsidR="00BB1522" w:rsidRPr="00331584" w:rsidRDefault="00BB1522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4830" w:type="dxa"/>
          </w:tcPr>
          <w:p w14:paraId="3E2C44E2" w14:textId="650285A0" w:rsidR="00BB1522" w:rsidRPr="00331584" w:rsidRDefault="006A688C" w:rsidP="00520BDC">
            <w:pPr>
              <w:rPr>
                <w:rFonts w:ascii="Calibri" w:hAnsi="Calibri"/>
                <w:sz w:val="22"/>
                <w:szCs w:val="22"/>
              </w:rPr>
            </w:pPr>
            <w:r w:rsidRPr="00B90C45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Security and Fire Protection Systems Installer, level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6CAB68ED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2F3F6676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DigComp digipädevuste enesehindamise skaala</w:t>
            </w:r>
          </w:p>
        </w:tc>
      </w:tr>
    </w:tbl>
    <w:p w14:paraId="3A1FF184" w14:textId="77777777" w:rsidR="00A653A9" w:rsidRPr="00DD5358" w:rsidRDefault="00A653A9" w:rsidP="006A688C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6A688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440" w:bottom="1276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CE8A" w14:textId="77777777" w:rsidR="001A6773" w:rsidRDefault="001A6773" w:rsidP="009451C8">
      <w:r>
        <w:separator/>
      </w:r>
    </w:p>
  </w:endnote>
  <w:endnote w:type="continuationSeparator" w:id="0">
    <w:p w14:paraId="1D6B5907" w14:textId="77777777" w:rsidR="001A6773" w:rsidRDefault="001A677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A798" w14:textId="77777777" w:rsidR="001A6773" w:rsidRDefault="001A6773" w:rsidP="009451C8">
      <w:r>
        <w:separator/>
      </w:r>
    </w:p>
  </w:footnote>
  <w:footnote w:type="continuationSeparator" w:id="0">
    <w:p w14:paraId="79133722" w14:textId="77777777" w:rsidR="001A6773" w:rsidRDefault="001A677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1" w:name="OLE_LINK6"/>
    <w:bookmarkStart w:id="1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17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593"/>
    <w:multiLevelType w:val="hybridMultilevel"/>
    <w:tmpl w:val="5D526C44"/>
    <w:lvl w:ilvl="0" w:tplc="014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877"/>
    <w:multiLevelType w:val="hybridMultilevel"/>
    <w:tmpl w:val="3148EE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DB1"/>
    <w:multiLevelType w:val="hybridMultilevel"/>
    <w:tmpl w:val="C7046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D9A"/>
    <w:multiLevelType w:val="hybridMultilevel"/>
    <w:tmpl w:val="B29A44D4"/>
    <w:lvl w:ilvl="0" w:tplc="EF5C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0F40"/>
    <w:multiLevelType w:val="hybridMultilevel"/>
    <w:tmpl w:val="473EAB8C"/>
    <w:lvl w:ilvl="0" w:tplc="B3180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AAB"/>
    <w:multiLevelType w:val="hybridMultilevel"/>
    <w:tmpl w:val="C5363A5C"/>
    <w:lvl w:ilvl="0" w:tplc="4CCC8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485E"/>
    <w:multiLevelType w:val="hybridMultilevel"/>
    <w:tmpl w:val="1C9E3170"/>
    <w:lvl w:ilvl="0" w:tplc="5F12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F3704"/>
    <w:multiLevelType w:val="hybridMultilevel"/>
    <w:tmpl w:val="EDEABD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87F"/>
    <w:multiLevelType w:val="hybridMultilevel"/>
    <w:tmpl w:val="EDEABD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0B76"/>
    <w:multiLevelType w:val="hybridMultilevel"/>
    <w:tmpl w:val="04B62732"/>
    <w:lvl w:ilvl="0" w:tplc="F65CE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3499D"/>
    <w:multiLevelType w:val="hybridMultilevel"/>
    <w:tmpl w:val="11DA1A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472E7"/>
    <w:multiLevelType w:val="hybridMultilevel"/>
    <w:tmpl w:val="4D1A307E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43852"/>
    <w:multiLevelType w:val="hybridMultilevel"/>
    <w:tmpl w:val="7EF29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6C90"/>
    <w:multiLevelType w:val="hybridMultilevel"/>
    <w:tmpl w:val="D012D164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0871"/>
    <w:multiLevelType w:val="hybridMultilevel"/>
    <w:tmpl w:val="ECF636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62E44"/>
    <w:multiLevelType w:val="hybridMultilevel"/>
    <w:tmpl w:val="5B8677DA"/>
    <w:lvl w:ilvl="0" w:tplc="52A87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2FF"/>
    <w:multiLevelType w:val="hybridMultilevel"/>
    <w:tmpl w:val="241EF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77FF"/>
    <w:multiLevelType w:val="hybridMultilevel"/>
    <w:tmpl w:val="20AEF7DC"/>
    <w:lvl w:ilvl="0" w:tplc="5F12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6041A"/>
    <w:multiLevelType w:val="hybridMultilevel"/>
    <w:tmpl w:val="D56AF136"/>
    <w:lvl w:ilvl="0" w:tplc="232E1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D07C8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731F4FFA"/>
    <w:multiLevelType w:val="hybridMultilevel"/>
    <w:tmpl w:val="21CE3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80808"/>
    <w:multiLevelType w:val="hybridMultilevel"/>
    <w:tmpl w:val="C3344F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24"/>
  </w:num>
  <w:num w:numId="7">
    <w:abstractNumId w:val="23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14"/>
  </w:num>
  <w:num w:numId="13">
    <w:abstractNumId w:val="4"/>
  </w:num>
  <w:num w:numId="14">
    <w:abstractNumId w:val="22"/>
  </w:num>
  <w:num w:numId="15">
    <w:abstractNumId w:val="18"/>
  </w:num>
  <w:num w:numId="16">
    <w:abstractNumId w:val="0"/>
  </w:num>
  <w:num w:numId="17">
    <w:abstractNumId w:val="12"/>
  </w:num>
  <w:num w:numId="18">
    <w:abstractNumId w:val="3"/>
  </w:num>
  <w:num w:numId="19">
    <w:abstractNumId w:val="5"/>
  </w:num>
  <w:num w:numId="20">
    <w:abstractNumId w:val="21"/>
  </w:num>
  <w:num w:numId="21">
    <w:abstractNumId w:val="6"/>
  </w:num>
  <w:num w:numId="22">
    <w:abstractNumId w:val="20"/>
  </w:num>
  <w:num w:numId="23">
    <w:abstractNumId w:val="7"/>
  </w:num>
  <w:num w:numId="24">
    <w:abstractNumId w:val="19"/>
  </w:num>
  <w:num w:numId="25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 Saarsalu">
    <w15:presenceInfo w15:providerId="AD" w15:userId="S::maris.saarsalu@kutsekoda.ee::6683d134-a952-4b86-9cd2-c726aa9b4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1"/>
    <w:rsid w:val="00007154"/>
    <w:rsid w:val="00007943"/>
    <w:rsid w:val="000115D4"/>
    <w:rsid w:val="0001292F"/>
    <w:rsid w:val="0001406E"/>
    <w:rsid w:val="00014D8A"/>
    <w:rsid w:val="00014EAB"/>
    <w:rsid w:val="00017268"/>
    <w:rsid w:val="00017CB7"/>
    <w:rsid w:val="00017CDC"/>
    <w:rsid w:val="000228B1"/>
    <w:rsid w:val="0002312C"/>
    <w:rsid w:val="00025E9E"/>
    <w:rsid w:val="000307D2"/>
    <w:rsid w:val="000327C3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3FB"/>
    <w:rsid w:val="00055817"/>
    <w:rsid w:val="00055CF7"/>
    <w:rsid w:val="00060CE5"/>
    <w:rsid w:val="0006268D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2800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C7870"/>
    <w:rsid w:val="000D05D1"/>
    <w:rsid w:val="000D29D8"/>
    <w:rsid w:val="000D3030"/>
    <w:rsid w:val="000D5DFE"/>
    <w:rsid w:val="000E05DD"/>
    <w:rsid w:val="000E08D5"/>
    <w:rsid w:val="000E0E60"/>
    <w:rsid w:val="000E14EE"/>
    <w:rsid w:val="000E3CE1"/>
    <w:rsid w:val="000E4FA9"/>
    <w:rsid w:val="000F1490"/>
    <w:rsid w:val="000F365C"/>
    <w:rsid w:val="000F41D0"/>
    <w:rsid w:val="000F451C"/>
    <w:rsid w:val="000F5A84"/>
    <w:rsid w:val="000F6353"/>
    <w:rsid w:val="000F7149"/>
    <w:rsid w:val="000F77B1"/>
    <w:rsid w:val="000F7B25"/>
    <w:rsid w:val="00104DC0"/>
    <w:rsid w:val="0010567D"/>
    <w:rsid w:val="00107BA9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D69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2D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6773"/>
    <w:rsid w:val="001A7B64"/>
    <w:rsid w:val="001B0498"/>
    <w:rsid w:val="001B123D"/>
    <w:rsid w:val="001B20D4"/>
    <w:rsid w:val="001B237E"/>
    <w:rsid w:val="001B2485"/>
    <w:rsid w:val="001B4557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3C2"/>
    <w:rsid w:val="001D0E5A"/>
    <w:rsid w:val="001D1B0E"/>
    <w:rsid w:val="001D30A4"/>
    <w:rsid w:val="001D37C6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689"/>
    <w:rsid w:val="001F4872"/>
    <w:rsid w:val="001F4ADA"/>
    <w:rsid w:val="001F52EB"/>
    <w:rsid w:val="001F591D"/>
    <w:rsid w:val="001F7C48"/>
    <w:rsid w:val="0020112B"/>
    <w:rsid w:val="0020147B"/>
    <w:rsid w:val="0020261A"/>
    <w:rsid w:val="00203842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4EEB"/>
    <w:rsid w:val="00225188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070"/>
    <w:rsid w:val="00261193"/>
    <w:rsid w:val="00263C86"/>
    <w:rsid w:val="00265F45"/>
    <w:rsid w:val="0026707F"/>
    <w:rsid w:val="00267D1F"/>
    <w:rsid w:val="00267DF2"/>
    <w:rsid w:val="00271729"/>
    <w:rsid w:val="00272FD6"/>
    <w:rsid w:val="00274548"/>
    <w:rsid w:val="00276797"/>
    <w:rsid w:val="00276940"/>
    <w:rsid w:val="002769AE"/>
    <w:rsid w:val="00281521"/>
    <w:rsid w:val="00282E59"/>
    <w:rsid w:val="00284120"/>
    <w:rsid w:val="00284D63"/>
    <w:rsid w:val="00286888"/>
    <w:rsid w:val="00290526"/>
    <w:rsid w:val="002941D9"/>
    <w:rsid w:val="00294235"/>
    <w:rsid w:val="0029538D"/>
    <w:rsid w:val="002969CD"/>
    <w:rsid w:val="00297F0E"/>
    <w:rsid w:val="002A1BC9"/>
    <w:rsid w:val="002A2E60"/>
    <w:rsid w:val="002A34BD"/>
    <w:rsid w:val="002A34C5"/>
    <w:rsid w:val="002A4B39"/>
    <w:rsid w:val="002A52A6"/>
    <w:rsid w:val="002A738B"/>
    <w:rsid w:val="002A74C9"/>
    <w:rsid w:val="002B0508"/>
    <w:rsid w:val="002B3863"/>
    <w:rsid w:val="002B4A2F"/>
    <w:rsid w:val="002B53CD"/>
    <w:rsid w:val="002B7D70"/>
    <w:rsid w:val="002C0D00"/>
    <w:rsid w:val="002C1043"/>
    <w:rsid w:val="002C11C2"/>
    <w:rsid w:val="002C2780"/>
    <w:rsid w:val="002C2CAB"/>
    <w:rsid w:val="002C32F0"/>
    <w:rsid w:val="002C3DC5"/>
    <w:rsid w:val="002C45A8"/>
    <w:rsid w:val="002C50FD"/>
    <w:rsid w:val="002C5A17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237"/>
    <w:rsid w:val="002E5F44"/>
    <w:rsid w:val="002E65F9"/>
    <w:rsid w:val="002F123F"/>
    <w:rsid w:val="002F3EDD"/>
    <w:rsid w:val="002F6775"/>
    <w:rsid w:val="002F6AC9"/>
    <w:rsid w:val="002F6AD3"/>
    <w:rsid w:val="002F791D"/>
    <w:rsid w:val="003000CC"/>
    <w:rsid w:val="00302552"/>
    <w:rsid w:val="00302B7F"/>
    <w:rsid w:val="00302DBD"/>
    <w:rsid w:val="00304F05"/>
    <w:rsid w:val="00307D62"/>
    <w:rsid w:val="0031061B"/>
    <w:rsid w:val="00310FBC"/>
    <w:rsid w:val="0031664E"/>
    <w:rsid w:val="00317167"/>
    <w:rsid w:val="003200FF"/>
    <w:rsid w:val="00320849"/>
    <w:rsid w:val="0032175A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4409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221"/>
    <w:rsid w:val="003655C4"/>
    <w:rsid w:val="00365DBE"/>
    <w:rsid w:val="00366F93"/>
    <w:rsid w:val="0037016F"/>
    <w:rsid w:val="00370F58"/>
    <w:rsid w:val="003715EF"/>
    <w:rsid w:val="0037233C"/>
    <w:rsid w:val="00374EE0"/>
    <w:rsid w:val="00375645"/>
    <w:rsid w:val="00376B79"/>
    <w:rsid w:val="0037756E"/>
    <w:rsid w:val="00380CFC"/>
    <w:rsid w:val="0038333A"/>
    <w:rsid w:val="003861C2"/>
    <w:rsid w:val="00386791"/>
    <w:rsid w:val="00387D4C"/>
    <w:rsid w:val="0039008D"/>
    <w:rsid w:val="0039030A"/>
    <w:rsid w:val="00392A07"/>
    <w:rsid w:val="00393B89"/>
    <w:rsid w:val="003972FA"/>
    <w:rsid w:val="00397DA5"/>
    <w:rsid w:val="003A2B1F"/>
    <w:rsid w:val="003A2B5F"/>
    <w:rsid w:val="003A2BDD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129"/>
    <w:rsid w:val="003E549C"/>
    <w:rsid w:val="003E7320"/>
    <w:rsid w:val="003E7A3F"/>
    <w:rsid w:val="003F1442"/>
    <w:rsid w:val="003F192B"/>
    <w:rsid w:val="003F3480"/>
    <w:rsid w:val="003F5401"/>
    <w:rsid w:val="00400626"/>
    <w:rsid w:val="00400D5C"/>
    <w:rsid w:val="004017EE"/>
    <w:rsid w:val="004033A8"/>
    <w:rsid w:val="004059AE"/>
    <w:rsid w:val="00405A97"/>
    <w:rsid w:val="00405F11"/>
    <w:rsid w:val="00406381"/>
    <w:rsid w:val="00410E4F"/>
    <w:rsid w:val="00411E02"/>
    <w:rsid w:val="00412A1E"/>
    <w:rsid w:val="00413ADE"/>
    <w:rsid w:val="0041417F"/>
    <w:rsid w:val="00414BA2"/>
    <w:rsid w:val="00415AE8"/>
    <w:rsid w:val="004168DC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559"/>
    <w:rsid w:val="004579B8"/>
    <w:rsid w:val="00460E1A"/>
    <w:rsid w:val="00461056"/>
    <w:rsid w:val="0046199B"/>
    <w:rsid w:val="0046273D"/>
    <w:rsid w:val="00462C26"/>
    <w:rsid w:val="0046359D"/>
    <w:rsid w:val="0046458E"/>
    <w:rsid w:val="00470230"/>
    <w:rsid w:val="004715F2"/>
    <w:rsid w:val="004740ED"/>
    <w:rsid w:val="00475E2F"/>
    <w:rsid w:val="004761A2"/>
    <w:rsid w:val="00477003"/>
    <w:rsid w:val="00480674"/>
    <w:rsid w:val="00480CE6"/>
    <w:rsid w:val="0048130B"/>
    <w:rsid w:val="00481FFD"/>
    <w:rsid w:val="004821BA"/>
    <w:rsid w:val="004850A7"/>
    <w:rsid w:val="00485AD1"/>
    <w:rsid w:val="004902D4"/>
    <w:rsid w:val="0049078B"/>
    <w:rsid w:val="0049194F"/>
    <w:rsid w:val="00494214"/>
    <w:rsid w:val="004943F0"/>
    <w:rsid w:val="00495D5E"/>
    <w:rsid w:val="004969BF"/>
    <w:rsid w:val="00496EE8"/>
    <w:rsid w:val="004A0BBB"/>
    <w:rsid w:val="004A1AB2"/>
    <w:rsid w:val="004A207D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0CBC"/>
    <w:rsid w:val="004F1CD4"/>
    <w:rsid w:val="004F1DAC"/>
    <w:rsid w:val="004F2A11"/>
    <w:rsid w:val="004F3384"/>
    <w:rsid w:val="004F5049"/>
    <w:rsid w:val="004F55EB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13BA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633C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CE2"/>
    <w:rsid w:val="00561E61"/>
    <w:rsid w:val="00561F57"/>
    <w:rsid w:val="0056271F"/>
    <w:rsid w:val="00563B2B"/>
    <w:rsid w:val="0056442B"/>
    <w:rsid w:val="00566861"/>
    <w:rsid w:val="00570015"/>
    <w:rsid w:val="005700A5"/>
    <w:rsid w:val="00570D9D"/>
    <w:rsid w:val="0057401F"/>
    <w:rsid w:val="00576E64"/>
    <w:rsid w:val="00577839"/>
    <w:rsid w:val="00580914"/>
    <w:rsid w:val="0058181A"/>
    <w:rsid w:val="005874EB"/>
    <w:rsid w:val="005877E1"/>
    <w:rsid w:val="00592543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B6749"/>
    <w:rsid w:val="005C02BD"/>
    <w:rsid w:val="005C06A2"/>
    <w:rsid w:val="005C3CD9"/>
    <w:rsid w:val="005C4C89"/>
    <w:rsid w:val="005D2E5D"/>
    <w:rsid w:val="005D3F90"/>
    <w:rsid w:val="005D46AB"/>
    <w:rsid w:val="005D4FCF"/>
    <w:rsid w:val="005D567D"/>
    <w:rsid w:val="005D58E5"/>
    <w:rsid w:val="005D6401"/>
    <w:rsid w:val="005D744C"/>
    <w:rsid w:val="005E0832"/>
    <w:rsid w:val="005E09CF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9F6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850"/>
    <w:rsid w:val="00655B7B"/>
    <w:rsid w:val="00657B9D"/>
    <w:rsid w:val="00660D30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6CFA"/>
    <w:rsid w:val="00687100"/>
    <w:rsid w:val="0069005E"/>
    <w:rsid w:val="006903F1"/>
    <w:rsid w:val="00696F10"/>
    <w:rsid w:val="00697898"/>
    <w:rsid w:val="00697DE5"/>
    <w:rsid w:val="006A03CA"/>
    <w:rsid w:val="006A08BF"/>
    <w:rsid w:val="006A0C8A"/>
    <w:rsid w:val="006A267F"/>
    <w:rsid w:val="006A436C"/>
    <w:rsid w:val="006A4B47"/>
    <w:rsid w:val="006A4DE4"/>
    <w:rsid w:val="006A688C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595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599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AFC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5856"/>
    <w:rsid w:val="007D7180"/>
    <w:rsid w:val="007E059C"/>
    <w:rsid w:val="007E2D48"/>
    <w:rsid w:val="007E4F75"/>
    <w:rsid w:val="007E6F20"/>
    <w:rsid w:val="007E7416"/>
    <w:rsid w:val="007E7E39"/>
    <w:rsid w:val="007F06E4"/>
    <w:rsid w:val="007F30FE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2418"/>
    <w:rsid w:val="00833522"/>
    <w:rsid w:val="0083472C"/>
    <w:rsid w:val="0083546B"/>
    <w:rsid w:val="00836081"/>
    <w:rsid w:val="008363EA"/>
    <w:rsid w:val="00837A07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58BD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B7851"/>
    <w:rsid w:val="008C0A5C"/>
    <w:rsid w:val="008C197F"/>
    <w:rsid w:val="008C499F"/>
    <w:rsid w:val="008C5643"/>
    <w:rsid w:val="008D096E"/>
    <w:rsid w:val="008D26E2"/>
    <w:rsid w:val="008D3161"/>
    <w:rsid w:val="008D471E"/>
    <w:rsid w:val="008D7FD0"/>
    <w:rsid w:val="008E2CDD"/>
    <w:rsid w:val="008E4DD8"/>
    <w:rsid w:val="008E5B02"/>
    <w:rsid w:val="008F0A27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3EBA"/>
    <w:rsid w:val="0092469B"/>
    <w:rsid w:val="00924B4B"/>
    <w:rsid w:val="00924B52"/>
    <w:rsid w:val="0092520D"/>
    <w:rsid w:val="009268E3"/>
    <w:rsid w:val="00926A61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36F5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1E61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4FF5"/>
    <w:rsid w:val="009C53B4"/>
    <w:rsid w:val="009C5BDD"/>
    <w:rsid w:val="009D038D"/>
    <w:rsid w:val="009D098E"/>
    <w:rsid w:val="009D14CF"/>
    <w:rsid w:val="009D1828"/>
    <w:rsid w:val="009D1A0C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3B3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27901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9C3"/>
    <w:rsid w:val="00A51FB8"/>
    <w:rsid w:val="00A53360"/>
    <w:rsid w:val="00A537A8"/>
    <w:rsid w:val="00A57200"/>
    <w:rsid w:val="00A61749"/>
    <w:rsid w:val="00A6336D"/>
    <w:rsid w:val="00A64471"/>
    <w:rsid w:val="00A64B79"/>
    <w:rsid w:val="00A653A9"/>
    <w:rsid w:val="00A655A9"/>
    <w:rsid w:val="00A671F0"/>
    <w:rsid w:val="00A677EE"/>
    <w:rsid w:val="00A70065"/>
    <w:rsid w:val="00A70F97"/>
    <w:rsid w:val="00A71140"/>
    <w:rsid w:val="00A726A4"/>
    <w:rsid w:val="00A75592"/>
    <w:rsid w:val="00A756F2"/>
    <w:rsid w:val="00A7724C"/>
    <w:rsid w:val="00A77D38"/>
    <w:rsid w:val="00A77E6E"/>
    <w:rsid w:val="00A82BF3"/>
    <w:rsid w:val="00A83CFB"/>
    <w:rsid w:val="00A83D2B"/>
    <w:rsid w:val="00A84801"/>
    <w:rsid w:val="00A84A3D"/>
    <w:rsid w:val="00A84F18"/>
    <w:rsid w:val="00A87352"/>
    <w:rsid w:val="00A925BF"/>
    <w:rsid w:val="00A95864"/>
    <w:rsid w:val="00A96BD2"/>
    <w:rsid w:val="00A97199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381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B65"/>
    <w:rsid w:val="00AF5F2B"/>
    <w:rsid w:val="00AF7D6B"/>
    <w:rsid w:val="00B03319"/>
    <w:rsid w:val="00B03A2A"/>
    <w:rsid w:val="00B111B0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3FA3"/>
    <w:rsid w:val="00B64A22"/>
    <w:rsid w:val="00B64A57"/>
    <w:rsid w:val="00B6783A"/>
    <w:rsid w:val="00B749D5"/>
    <w:rsid w:val="00B75F36"/>
    <w:rsid w:val="00B75F7D"/>
    <w:rsid w:val="00B77811"/>
    <w:rsid w:val="00B8143D"/>
    <w:rsid w:val="00B81F97"/>
    <w:rsid w:val="00B857C3"/>
    <w:rsid w:val="00B87D1C"/>
    <w:rsid w:val="00B90803"/>
    <w:rsid w:val="00B929C0"/>
    <w:rsid w:val="00B92F77"/>
    <w:rsid w:val="00B940F4"/>
    <w:rsid w:val="00B95A12"/>
    <w:rsid w:val="00B967DC"/>
    <w:rsid w:val="00B97271"/>
    <w:rsid w:val="00B9734F"/>
    <w:rsid w:val="00B97CF2"/>
    <w:rsid w:val="00BA0FF5"/>
    <w:rsid w:val="00BA2FEB"/>
    <w:rsid w:val="00BA5336"/>
    <w:rsid w:val="00BA537F"/>
    <w:rsid w:val="00BA7489"/>
    <w:rsid w:val="00BB0137"/>
    <w:rsid w:val="00BB1522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3986"/>
    <w:rsid w:val="00BD46FD"/>
    <w:rsid w:val="00BD4FC1"/>
    <w:rsid w:val="00BD52AA"/>
    <w:rsid w:val="00BD5628"/>
    <w:rsid w:val="00BD7A71"/>
    <w:rsid w:val="00BE3369"/>
    <w:rsid w:val="00BE6AA1"/>
    <w:rsid w:val="00BE7922"/>
    <w:rsid w:val="00BF057E"/>
    <w:rsid w:val="00BF0D65"/>
    <w:rsid w:val="00BF29B1"/>
    <w:rsid w:val="00BF366B"/>
    <w:rsid w:val="00BF3A83"/>
    <w:rsid w:val="00BF48F2"/>
    <w:rsid w:val="00BF4B24"/>
    <w:rsid w:val="00BF66C2"/>
    <w:rsid w:val="00C00B38"/>
    <w:rsid w:val="00C026F7"/>
    <w:rsid w:val="00C04D73"/>
    <w:rsid w:val="00C053EB"/>
    <w:rsid w:val="00C05FF7"/>
    <w:rsid w:val="00C068BE"/>
    <w:rsid w:val="00C0747C"/>
    <w:rsid w:val="00C10795"/>
    <w:rsid w:val="00C11D76"/>
    <w:rsid w:val="00C137AD"/>
    <w:rsid w:val="00C148E2"/>
    <w:rsid w:val="00C15916"/>
    <w:rsid w:val="00C16183"/>
    <w:rsid w:val="00C16314"/>
    <w:rsid w:val="00C16810"/>
    <w:rsid w:val="00C1724A"/>
    <w:rsid w:val="00C20140"/>
    <w:rsid w:val="00C233C2"/>
    <w:rsid w:val="00C30358"/>
    <w:rsid w:val="00C30CC8"/>
    <w:rsid w:val="00C3336A"/>
    <w:rsid w:val="00C336D0"/>
    <w:rsid w:val="00C343B0"/>
    <w:rsid w:val="00C36332"/>
    <w:rsid w:val="00C37545"/>
    <w:rsid w:val="00C41364"/>
    <w:rsid w:val="00C42762"/>
    <w:rsid w:val="00C4365E"/>
    <w:rsid w:val="00C46A1C"/>
    <w:rsid w:val="00C52641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764BE"/>
    <w:rsid w:val="00C77D2A"/>
    <w:rsid w:val="00C80F39"/>
    <w:rsid w:val="00C81AE2"/>
    <w:rsid w:val="00C83178"/>
    <w:rsid w:val="00C831D0"/>
    <w:rsid w:val="00C848F7"/>
    <w:rsid w:val="00C8509C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103E"/>
    <w:rsid w:val="00CC220A"/>
    <w:rsid w:val="00CC2BA5"/>
    <w:rsid w:val="00CC36E0"/>
    <w:rsid w:val="00CC435D"/>
    <w:rsid w:val="00CC6798"/>
    <w:rsid w:val="00CD3490"/>
    <w:rsid w:val="00CD47C5"/>
    <w:rsid w:val="00CD5E28"/>
    <w:rsid w:val="00CD77B3"/>
    <w:rsid w:val="00CD7DFF"/>
    <w:rsid w:val="00CE1088"/>
    <w:rsid w:val="00CE307C"/>
    <w:rsid w:val="00CE3BC2"/>
    <w:rsid w:val="00CE3BEE"/>
    <w:rsid w:val="00CE4782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A3F"/>
    <w:rsid w:val="00D15EC9"/>
    <w:rsid w:val="00D16E20"/>
    <w:rsid w:val="00D17F09"/>
    <w:rsid w:val="00D209AA"/>
    <w:rsid w:val="00D218AE"/>
    <w:rsid w:val="00D22A6E"/>
    <w:rsid w:val="00D23327"/>
    <w:rsid w:val="00D24292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0AB2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0699"/>
    <w:rsid w:val="00D62606"/>
    <w:rsid w:val="00D63074"/>
    <w:rsid w:val="00D63E97"/>
    <w:rsid w:val="00D6436B"/>
    <w:rsid w:val="00D64CE9"/>
    <w:rsid w:val="00D6593B"/>
    <w:rsid w:val="00D6605A"/>
    <w:rsid w:val="00D66601"/>
    <w:rsid w:val="00D67B37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7AB"/>
    <w:rsid w:val="00D9594E"/>
    <w:rsid w:val="00D96549"/>
    <w:rsid w:val="00DA30BE"/>
    <w:rsid w:val="00DA3639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36E9"/>
    <w:rsid w:val="00DC5523"/>
    <w:rsid w:val="00DC615B"/>
    <w:rsid w:val="00DC7906"/>
    <w:rsid w:val="00DD07BB"/>
    <w:rsid w:val="00DD297F"/>
    <w:rsid w:val="00DD3668"/>
    <w:rsid w:val="00DD470D"/>
    <w:rsid w:val="00DD4A29"/>
    <w:rsid w:val="00DD4D55"/>
    <w:rsid w:val="00DD5358"/>
    <w:rsid w:val="00DD6AE4"/>
    <w:rsid w:val="00DE00D3"/>
    <w:rsid w:val="00DE0291"/>
    <w:rsid w:val="00DE0D13"/>
    <w:rsid w:val="00DE1BE2"/>
    <w:rsid w:val="00DE35FB"/>
    <w:rsid w:val="00DE6017"/>
    <w:rsid w:val="00DE6353"/>
    <w:rsid w:val="00DE7B44"/>
    <w:rsid w:val="00DF07DB"/>
    <w:rsid w:val="00DF0F98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6E29"/>
    <w:rsid w:val="00E57259"/>
    <w:rsid w:val="00E621BE"/>
    <w:rsid w:val="00E6378D"/>
    <w:rsid w:val="00E63EF5"/>
    <w:rsid w:val="00E66623"/>
    <w:rsid w:val="00E71E8D"/>
    <w:rsid w:val="00E7255D"/>
    <w:rsid w:val="00E734D0"/>
    <w:rsid w:val="00E7359B"/>
    <w:rsid w:val="00E73843"/>
    <w:rsid w:val="00E73DDF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0A4"/>
    <w:rsid w:val="00E9552A"/>
    <w:rsid w:val="00E9596E"/>
    <w:rsid w:val="00E97305"/>
    <w:rsid w:val="00EA0D20"/>
    <w:rsid w:val="00EA1B14"/>
    <w:rsid w:val="00EA246E"/>
    <w:rsid w:val="00EA7A8F"/>
    <w:rsid w:val="00EB262A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685A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076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192A"/>
    <w:rsid w:val="00F6204D"/>
    <w:rsid w:val="00F63691"/>
    <w:rsid w:val="00F641E2"/>
    <w:rsid w:val="00F6431B"/>
    <w:rsid w:val="00F653BA"/>
    <w:rsid w:val="00F6719D"/>
    <w:rsid w:val="00F671E2"/>
    <w:rsid w:val="00F70D21"/>
    <w:rsid w:val="00F71FE6"/>
    <w:rsid w:val="00F74CD6"/>
    <w:rsid w:val="00F764F9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00F2"/>
    <w:rsid w:val="00FA05A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5E03"/>
    <w:rsid w:val="00FB6BFE"/>
    <w:rsid w:val="00FC1EC5"/>
    <w:rsid w:val="00FC245B"/>
    <w:rsid w:val="00FC325E"/>
    <w:rsid w:val="00FC5220"/>
    <w:rsid w:val="00FC6C03"/>
    <w:rsid w:val="00FC7B47"/>
    <w:rsid w:val="00FC7FD0"/>
    <w:rsid w:val="00FD0061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9</TotalTime>
  <Pages>8</Pages>
  <Words>2105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Maris Saarsalu</cp:lastModifiedBy>
  <cp:revision>4</cp:revision>
  <cp:lastPrinted>2021-03-11T12:32:00Z</cp:lastPrinted>
  <dcterms:created xsi:type="dcterms:W3CDTF">2021-03-25T15:23:00Z</dcterms:created>
  <dcterms:modified xsi:type="dcterms:W3CDTF">2022-10-06T15:35:00Z</dcterms:modified>
</cp:coreProperties>
</file>