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EE944B5" w:rsidR="00561F57" w:rsidRPr="003307F0" w:rsidRDefault="00CB02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Turvasüsteemide </w:t>
      </w:r>
      <w:r w:rsidR="00927BB5">
        <w:rPr>
          <w:rFonts w:ascii="Calibri" w:hAnsi="Calibri"/>
          <w:b/>
          <w:color w:val="000000"/>
          <w:sz w:val="28"/>
          <w:szCs w:val="28"/>
        </w:rPr>
        <w:t>projekteerija</w:t>
      </w:r>
      <w:r>
        <w:rPr>
          <w:rFonts w:ascii="Calibri" w:hAnsi="Calibri"/>
          <w:b/>
          <w:color w:val="000000"/>
          <w:sz w:val="28"/>
          <w:szCs w:val="28"/>
        </w:rPr>
        <w:t xml:space="preserve">, tase </w:t>
      </w:r>
      <w:r w:rsidR="00927BB5">
        <w:rPr>
          <w:rFonts w:ascii="Calibri" w:hAnsi="Calibri"/>
          <w:b/>
          <w:color w:val="000000"/>
          <w:sz w:val="28"/>
          <w:szCs w:val="28"/>
        </w:rPr>
        <w:t>6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DDFE068" w14:textId="75FDA31A" w:rsidR="002C3F13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0C7470C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Turvasüsteemide </w:t>
            </w:r>
            <w:r w:rsidR="00C80B95">
              <w:rPr>
                <w:rFonts w:ascii="Calibri" w:hAnsi="Calibri"/>
                <w:i/>
                <w:sz w:val="28"/>
                <w:szCs w:val="28"/>
              </w:rPr>
              <w:t>projekteerija</w:t>
            </w:r>
            <w:r>
              <w:rPr>
                <w:rFonts w:ascii="Calibri" w:hAnsi="Calibri"/>
                <w:i/>
                <w:sz w:val="28"/>
                <w:szCs w:val="28"/>
              </w:rPr>
              <w:t>,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tase </w:t>
            </w:r>
            <w:r w:rsidR="00C80B95">
              <w:rPr>
                <w:rFonts w:ascii="Calibri" w:hAnsi="Calibri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578532B" w14:textId="46DD1EC9" w:rsidR="00576E64" w:rsidRPr="00FE70C3" w:rsidRDefault="00C80B95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6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CD0A3B">
        <w:trPr>
          <w:trHeight w:val="6827"/>
        </w:trPr>
        <w:tc>
          <w:tcPr>
            <w:tcW w:w="9356" w:type="dxa"/>
            <w:shd w:val="clear" w:color="auto" w:fill="auto"/>
          </w:tcPr>
          <w:p w14:paraId="063F1C22" w14:textId="761CA8C6" w:rsidR="00C80B95" w:rsidRDefault="00C80B95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Turvasüsteemide projekteerija on töökogemustega spetsialist (osalenud </w:t>
            </w:r>
            <w:r w:rsidR="00DD7466">
              <w:rPr>
                <w:rFonts w:ascii="Calibri" w:hAnsi="Calibri"/>
                <w:iCs/>
                <w:sz w:val="22"/>
                <w:szCs w:val="22"/>
              </w:rPr>
              <w:t xml:space="preserve">vähemalt 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>3 aastat kvalifikatsioonile vastavate projektide koostamisel),   kelle tööks on tuleohutus</w:t>
            </w:r>
            <w:r w:rsidR="00DD7466">
              <w:rPr>
                <w:rFonts w:ascii="Calibri" w:hAnsi="Calibri"/>
                <w:iCs/>
                <w:sz w:val="22"/>
                <w:szCs w:val="22"/>
              </w:rPr>
              <w:t>-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 ja turvasüsteemide projekteerimine. Turvasüsteemide projekteerija töötab iseseisvalt suheldes vastavalt vajadusele kolleegide ja klientidega ja vastutab enda allkirjastatud projektide vastavuse eest kehtivatele nõuetele ja normdokumentidele. </w:t>
            </w:r>
          </w:p>
          <w:p w14:paraId="4483B8DA" w14:textId="77777777" w:rsidR="00DD7466" w:rsidRPr="00C80B95" w:rsidRDefault="00DD7466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E270A09" w14:textId="4E8D7285" w:rsidR="00C80B95" w:rsidRDefault="00C80B95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Turvasüsteemide projekteerija, tase 6 tegutseb vähemalt ühel järgmistest tegevusvaldkondadest: </w:t>
            </w:r>
            <w:r w:rsidR="008F626A">
              <w:rPr>
                <w:rFonts w:ascii="Calibri" w:hAnsi="Calibri"/>
                <w:iCs/>
                <w:sz w:val="22"/>
                <w:szCs w:val="22"/>
              </w:rPr>
              <w:t>häireseadmestiku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 projekteerimine; </w:t>
            </w:r>
            <w:r w:rsidR="008F626A">
              <w:rPr>
                <w:rFonts w:ascii="Calibri" w:hAnsi="Calibri"/>
                <w:iCs/>
                <w:sz w:val="22"/>
                <w:szCs w:val="22"/>
              </w:rPr>
              <w:t xml:space="preserve">jälgimisseadmestiku projekteerimine; 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tulekahjusignalisatsioonisüsteemi projekteerimine; gaaskustutussüsteemi projekteerimine; vee- ja vahttulekustutuse süsteemide projekteerimine; suitsutõrjesüsteemi projekteerimine; ehitise </w:t>
            </w:r>
            <w:r w:rsidR="008F626A">
              <w:rPr>
                <w:rFonts w:ascii="Calibri" w:hAnsi="Calibri"/>
                <w:iCs/>
                <w:sz w:val="22"/>
                <w:szCs w:val="22"/>
              </w:rPr>
              <w:t>teavitamis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süsteemi  projekteerimine; </w:t>
            </w:r>
            <w:r w:rsidR="008F626A">
              <w:rPr>
                <w:rFonts w:ascii="Calibri" w:hAnsi="Calibri"/>
                <w:iCs/>
                <w:sz w:val="22"/>
                <w:szCs w:val="22"/>
              </w:rPr>
              <w:t xml:space="preserve">hädavalgustuse projekteerimine; 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tuleohutusautomaatika projekteerimine. </w:t>
            </w:r>
          </w:p>
          <w:p w14:paraId="0FF1E46D" w14:textId="4DD4E0D2" w:rsidR="00DD7466" w:rsidRDefault="00DD7466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A944416" w14:textId="77777777" w:rsidR="00DD7466" w:rsidRPr="00C80B95" w:rsidRDefault="00DD7466" w:rsidP="00DD7466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80B95">
              <w:rPr>
                <w:rFonts w:ascii="Calibri" w:hAnsi="Calibri"/>
                <w:iCs/>
                <w:sz w:val="22"/>
                <w:szCs w:val="22"/>
              </w:rPr>
              <w:t>Turvasüsteemide projekteerija, tase 6 projekteerib turvasüsteemidega seonduvaid muid süsteeme, kus on pädevuse tõendami</w:t>
            </w:r>
            <w:r>
              <w:rPr>
                <w:rFonts w:ascii="Calibri" w:hAnsi="Calibri"/>
                <w:iCs/>
                <w:sz w:val="22"/>
                <w:szCs w:val="22"/>
              </w:rPr>
              <w:t>ne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 nõutav (nt elektri- ning automaatika jms) vastavas valdkonnas omandatud pädevuse piires. </w:t>
            </w:r>
          </w:p>
          <w:p w14:paraId="1CE41C41" w14:textId="77777777" w:rsidR="00DD7466" w:rsidRPr="00C80B95" w:rsidRDefault="00DD7466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AB8D242" w14:textId="10A2E312" w:rsidR="00C80B95" w:rsidRPr="00C80B95" w:rsidRDefault="00C80B95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Turvasüsteemide projekteerija tööaeg on fikseeritud, vajadusel esineb töötamist väljaspool tööaega. Tööga võib kaasneda vaimne pingutus, töötempo on periooditi kiire ja pingeline. </w:t>
            </w:r>
          </w:p>
          <w:p w14:paraId="39EC8F51" w14:textId="77777777" w:rsidR="00DD7466" w:rsidRDefault="00DD7466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3B9D403" w14:textId="4DCD71BE" w:rsidR="00C80B95" w:rsidRDefault="00C80B95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80B95">
              <w:rPr>
                <w:rFonts w:ascii="Calibri" w:hAnsi="Calibri"/>
                <w:iCs/>
                <w:sz w:val="22"/>
                <w:szCs w:val="22"/>
              </w:rPr>
              <w:t>Turvasüsteemide projekteerija kasutab oma töös lisaks tavapärastele kommunikatsioonivahenditele, arvutitele ja nende tarkvarale ning kontoriseadmetele ka spetsiaalseid arvut</w:t>
            </w:r>
            <w:r w:rsidR="00DD7466">
              <w:rPr>
                <w:rFonts w:ascii="Calibri" w:hAnsi="Calibri"/>
                <w:iCs/>
                <w:sz w:val="22"/>
                <w:szCs w:val="22"/>
              </w:rPr>
              <w:t>i</w:t>
            </w:r>
            <w:r w:rsidRPr="00C80B95">
              <w:rPr>
                <w:rFonts w:ascii="Calibri" w:hAnsi="Calibri"/>
                <w:iCs/>
                <w:sz w:val="22"/>
                <w:szCs w:val="22"/>
              </w:rPr>
              <w:t>programme ning vastavalt spetsialiseerumisele erinevaid töövahendeid ja mõõteriistu.</w:t>
            </w:r>
            <w:r w:rsidR="00DD746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5D915EF6" w14:textId="77777777" w:rsidR="00DD7466" w:rsidRPr="00C80B95" w:rsidRDefault="00DD7466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B075D72" w14:textId="77777777" w:rsidR="00C80B95" w:rsidRPr="00C80B95" w:rsidRDefault="00C80B95" w:rsidP="00C80B9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80B95">
              <w:rPr>
                <w:rFonts w:ascii="Calibri" w:hAnsi="Calibri"/>
                <w:iCs/>
                <w:sz w:val="22"/>
                <w:szCs w:val="22"/>
              </w:rPr>
              <w:t xml:space="preserve">Selle kutsestandardi raames mõistetakse: </w:t>
            </w:r>
          </w:p>
          <w:p w14:paraId="0498968A" w14:textId="3142F4A3" w:rsidR="00C80B95" w:rsidRPr="00C80B95" w:rsidRDefault="00DD7466" w:rsidP="00DD7466">
            <w:pPr>
              <w:ind w:left="72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- </w:t>
            </w:r>
            <w:r w:rsidR="00C80B95" w:rsidRPr="00C80B95">
              <w:rPr>
                <w:rFonts w:ascii="Calibri" w:hAnsi="Calibri"/>
                <w:iCs/>
                <w:sz w:val="22"/>
                <w:szCs w:val="22"/>
              </w:rPr>
              <w:t xml:space="preserve">häireseadmestiku all häire edastussüsteeme (HES), sissetungi- ja paanikahäire süsteeme (SHS), läbipääsusüsteeme (LPS); </w:t>
            </w:r>
          </w:p>
          <w:p w14:paraId="5C9441F2" w14:textId="5FB8F1AC" w:rsidR="00D72D88" w:rsidRPr="00D72D88" w:rsidRDefault="00DD7466" w:rsidP="00483329">
            <w:pPr>
              <w:pStyle w:val="ListParagraph"/>
              <w:spacing w:line="259" w:lineRule="auto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- </w:t>
            </w:r>
            <w:r w:rsidR="00C80B95" w:rsidRPr="00C80B95">
              <w:rPr>
                <w:rFonts w:ascii="Calibri" w:hAnsi="Calibri"/>
                <w:iCs/>
                <w:sz w:val="22"/>
                <w:szCs w:val="22"/>
              </w:rPr>
              <w:t>jälgimisseadmestiku all videovalvesüsteeme (VVS).</w:t>
            </w:r>
          </w:p>
        </w:tc>
      </w:tr>
      <w:tr w:rsidR="00DD7466" w14:paraId="25BE12CE" w14:textId="77777777" w:rsidTr="00520BDC">
        <w:tc>
          <w:tcPr>
            <w:tcW w:w="9356" w:type="dxa"/>
            <w:shd w:val="clear" w:color="auto" w:fill="FFFFCC"/>
          </w:tcPr>
          <w:p w14:paraId="237DA20A" w14:textId="4CF32A3F" w:rsidR="00DD7466" w:rsidRPr="00AF7D6B" w:rsidRDefault="00DD7466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175670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693B7E">
              <w:rPr>
                <w:rFonts w:ascii="Calibri" w:hAnsi="Calibri"/>
                <w:sz w:val="22"/>
                <w:szCs w:val="22"/>
              </w:rPr>
              <w:t>T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öö planeerimine</w:t>
            </w:r>
            <w:r w:rsidR="0050714C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 xml:space="preserve"> korraldamine</w:t>
            </w:r>
          </w:p>
          <w:p w14:paraId="5DCF21F0" w14:textId="363F9CF6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50714C">
              <w:rPr>
                <w:rFonts w:ascii="Calibri" w:hAnsi="Calibri"/>
                <w:sz w:val="22"/>
                <w:szCs w:val="22"/>
              </w:rPr>
              <w:t>Projekteerimine</w:t>
            </w:r>
          </w:p>
          <w:p w14:paraId="67B8C9E9" w14:textId="77777777" w:rsidR="00CA68F4" w:rsidRDefault="00E820E0" w:rsidP="005071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="0050714C">
              <w:rPr>
                <w:rFonts w:ascii="Calibri" w:hAnsi="Calibri"/>
                <w:sz w:val="22"/>
                <w:szCs w:val="22"/>
              </w:rPr>
              <w:t>Projekteerimise järelevalve</w:t>
            </w:r>
            <w:r w:rsidR="00AB4BF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757D8E" w14:textId="7D62A305" w:rsidR="006B46A5" w:rsidRPr="00391E74" w:rsidRDefault="00CA68F4" w:rsidP="005071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</w:t>
            </w:r>
            <w:r w:rsidR="00AB4BF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Projekti ekspertiis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0397A9F" w:rsidR="00116699" w:rsidRPr="00AF7D6B" w:rsidRDefault="00026D0F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Valitavad</w:t>
            </w:r>
            <w:r w:rsidR="00D15031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3821E3BA" w14:textId="589ACBEA" w:rsidR="00026D0F" w:rsidRDefault="00026D0F" w:rsidP="00026D0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CA68F4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Häire</w:t>
            </w:r>
            <w:r w:rsidR="00BD3849">
              <w:rPr>
                <w:rFonts w:ascii="Calibri" w:hAnsi="Calibri"/>
                <w:sz w:val="22"/>
                <w:szCs w:val="22"/>
              </w:rPr>
              <w:t>seadmestiku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072A38BB" w14:textId="6740D56C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CA68F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Jälgimis</w:t>
            </w:r>
            <w:r w:rsidR="00BD3849">
              <w:rPr>
                <w:rFonts w:ascii="Calibri" w:hAnsi="Calibri"/>
                <w:sz w:val="22"/>
                <w:szCs w:val="22"/>
              </w:rPr>
              <w:t>seadmestiku</w:t>
            </w:r>
            <w:r>
              <w:rPr>
                <w:rFonts w:ascii="Calibri" w:hAnsi="Calibri"/>
                <w:sz w:val="22"/>
                <w:szCs w:val="22"/>
              </w:rPr>
              <w:t xml:space="preserve"> projekteerimine.</w:t>
            </w:r>
          </w:p>
          <w:p w14:paraId="79CF1DD8" w14:textId="2380CE5F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CA68F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Tulekahjusignalisatsioonisüsteemi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19B8E55A" w14:textId="1F81D781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CA68F4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Gaaskustutussüsteemi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6543672A" w14:textId="3B59D298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CA68F4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Vee- ja vahttulekustutuse süsteemide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65D99C4F" w14:textId="063C4735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CA68F4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Suitsutõrjesüsteemi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684E6BAC" w14:textId="620F7B79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CA68F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Ehitise teavitamissüsteemi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238591AF" w14:textId="420F29FA" w:rsidR="00026D0F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CA68F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  <w:p w14:paraId="3154C9E2" w14:textId="19DB4D2F" w:rsidR="00E820E0" w:rsidRPr="007650EA" w:rsidRDefault="00026D0F" w:rsidP="00026D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A.2.1</w:t>
            </w:r>
            <w:r w:rsidR="00CA68F4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>
              <w:rPr>
                <w:rFonts w:ascii="Calibri" w:hAnsi="Calibri"/>
                <w:sz w:val="22"/>
                <w:szCs w:val="22"/>
              </w:rPr>
              <w:t>projekteerimine.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A6B933C" w:rsidR="00806DC5" w:rsidRPr="00693B7E" w:rsidRDefault="00DC2455" w:rsidP="00806DC5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C2455">
              <w:rPr>
                <w:rFonts w:ascii="Calibri" w:hAnsi="Calibri"/>
                <w:bCs/>
                <w:sz w:val="22"/>
                <w:szCs w:val="22"/>
              </w:rPr>
              <w:t>Turvasüsteemide projekteerija</w:t>
            </w:r>
            <w:r w:rsidR="00806DC5">
              <w:rPr>
                <w:rFonts w:ascii="Calibri" w:hAnsi="Calibri"/>
                <w:bCs/>
                <w:sz w:val="22"/>
                <w:szCs w:val="22"/>
              </w:rPr>
              <w:t>l on tavapäraselt</w:t>
            </w:r>
            <w:r w:rsidRPr="00DC2455">
              <w:rPr>
                <w:rFonts w:ascii="Calibri" w:hAnsi="Calibri"/>
                <w:bCs/>
                <w:sz w:val="22"/>
                <w:szCs w:val="22"/>
              </w:rPr>
              <w:t xml:space="preserve"> bakalaureusekraad või rakenduslik kõrgharidus tehnilisel (soovitavalt elektri) alal ning projekteerimiskogemus turvasüsteemide alal. Kogemus saavutatakse projektide koostamisel ja täiendusõppe kursuste läbimisel. Kuni </w:t>
            </w:r>
            <w:r>
              <w:rPr>
                <w:rFonts w:ascii="Calibri" w:hAnsi="Calibri"/>
                <w:bCs/>
                <w:sz w:val="22"/>
                <w:szCs w:val="22"/>
              </w:rPr>
              <w:t>kutse saamiseni</w:t>
            </w:r>
            <w:r w:rsidRPr="00DC2455">
              <w:rPr>
                <w:rFonts w:ascii="Calibri" w:hAnsi="Calibri"/>
                <w:bCs/>
                <w:sz w:val="22"/>
                <w:szCs w:val="22"/>
              </w:rPr>
              <w:t xml:space="preserve"> tuleb projektid kooskõlastada </w:t>
            </w:r>
            <w:r>
              <w:rPr>
                <w:rFonts w:ascii="Calibri" w:hAnsi="Calibri"/>
                <w:bCs/>
                <w:sz w:val="22"/>
                <w:szCs w:val="22"/>
              </w:rPr>
              <w:t>turvasüsteemide projekteerija kutset omava isikuga.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4D9FCFA" w:rsidR="00A677EE" w:rsidRPr="00693B7E" w:rsidRDefault="00DC2455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C2455">
              <w:rPr>
                <w:rFonts w:ascii="Calibri" w:hAnsi="Calibri"/>
                <w:iCs/>
                <w:sz w:val="22"/>
                <w:szCs w:val="22"/>
              </w:rPr>
              <w:t>Turvasüsteemide projekteerija , tuleohutuspaigaldiste projekteerija , tuleohutusautomaatika projekteerija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B98A235" w:rsidR="005B4C8E" w:rsidRPr="00AF7D6B" w:rsidRDefault="00693B7E" w:rsidP="005B4C8E">
            <w:p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 xml:space="preserve">Töötamine turvasüsteemide </w:t>
            </w:r>
            <w:r w:rsidR="00DC2455">
              <w:rPr>
                <w:rFonts w:ascii="Calibri" w:hAnsi="Calibri"/>
                <w:sz w:val="22"/>
                <w:szCs w:val="22"/>
              </w:rPr>
              <w:t>projekteerija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, tase </w:t>
            </w:r>
            <w:r w:rsidR="00DC2455">
              <w:rPr>
                <w:rFonts w:ascii="Calibri" w:hAnsi="Calibri"/>
                <w:sz w:val="22"/>
                <w:szCs w:val="22"/>
              </w:rPr>
              <w:t>6</w:t>
            </w:r>
            <w:r w:rsidRPr="00693B7E">
              <w:rPr>
                <w:rFonts w:ascii="Calibri" w:hAnsi="Calibri"/>
                <w:sz w:val="22"/>
                <w:szCs w:val="22"/>
              </w:rPr>
              <w:t>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104C1C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895D7CE" w:rsidR="00EC1F3D" w:rsidRPr="00EC1F3D" w:rsidRDefault="00EC1F3D" w:rsidP="00483329">
            <w:pPr>
              <w:jc w:val="both"/>
              <w:rPr>
                <w:rFonts w:ascii="Calibri" w:hAnsi="Calibri"/>
                <w:iCs/>
                <w:strike/>
                <w:sz w:val="22"/>
                <w:szCs w:val="22"/>
              </w:rPr>
            </w:pPr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Selle kutse taotlemisel on nõutav </w:t>
            </w:r>
            <w:proofErr w:type="spellStart"/>
            <w:r w:rsidRPr="0013043B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 (B.2) ja kohustuslike kompetentside B.3.</w:t>
            </w:r>
            <w:r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>-B.3.</w:t>
            </w:r>
            <w:r w:rsidR="00C93DFF">
              <w:rPr>
                <w:rFonts w:ascii="Calibri" w:hAnsi="Calibri"/>
                <w:iCs/>
                <w:sz w:val="22"/>
                <w:szCs w:val="22"/>
              </w:rPr>
              <w:t>4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 tõendamine. Valitavatest kompetentsidest B.3.</w:t>
            </w:r>
            <w:r w:rsidR="00C93DFF">
              <w:rPr>
                <w:rFonts w:ascii="Calibri" w:hAnsi="Calibri"/>
                <w:iCs/>
                <w:sz w:val="22"/>
                <w:szCs w:val="22"/>
              </w:rPr>
              <w:t>5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>-B.3.1</w:t>
            </w:r>
            <w:r w:rsidR="00C93DFF"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 tuleb tõendada vähemalt üks</w:t>
            </w:r>
            <w:ins w:id="0" w:author="Maris Saarsalu" w:date="2022-10-06T18:30:00Z">
              <w:r w:rsidR="004B1F51">
                <w:rPr>
                  <w:rFonts w:ascii="Calibri" w:hAnsi="Calibri"/>
                  <w:iCs/>
                  <w:sz w:val="22"/>
                  <w:szCs w:val="22"/>
                </w:rPr>
                <w:t xml:space="preserve">. </w:t>
              </w:r>
            </w:ins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del w:id="1" w:author="Maris Saarsalu" w:date="2022-10-06T18:30:00Z">
              <w:r w:rsidDel="004B1F51">
                <w:rPr>
                  <w:rFonts w:ascii="Calibri" w:hAnsi="Calibri"/>
                  <w:iCs/>
                  <w:sz w:val="22"/>
                  <w:szCs w:val="22"/>
                </w:rPr>
                <w:delText xml:space="preserve">arvestades, et </w:delText>
              </w:r>
              <w:r w:rsidDel="004B1F51">
                <w:rPr>
                  <w:rFonts w:asciiTheme="minorHAnsi" w:hAnsiTheme="minorHAnsi" w:cstheme="minorHAnsi"/>
                  <w:sz w:val="22"/>
                  <w:szCs w:val="22"/>
                </w:rPr>
                <w:delText>valitavat kompetentsi B.3.1</w:delText>
              </w:r>
              <w:r w:rsidR="00C93DFF" w:rsidDel="004B1F51">
                <w:rPr>
                  <w:rFonts w:asciiTheme="minorHAnsi" w:hAnsiTheme="minorHAnsi" w:cstheme="minorHAnsi"/>
                  <w:sz w:val="22"/>
                  <w:szCs w:val="22"/>
                </w:rPr>
                <w:delText>3</w:delText>
              </w:r>
              <w:r w:rsidDel="004B1F51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T</w:delText>
              </w:r>
              <w:r w:rsidRPr="008558BD" w:rsidDel="004B1F51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uleohutusautomaatika </w:delText>
              </w:r>
              <w:r w:rsidR="00185719" w:rsidDel="004B1F51">
                <w:rPr>
                  <w:rFonts w:asciiTheme="minorHAnsi" w:hAnsiTheme="minorHAnsi" w:cstheme="minorHAnsi"/>
                  <w:sz w:val="22"/>
                  <w:szCs w:val="22"/>
                </w:rPr>
                <w:delText>projekteerimine</w:delText>
              </w:r>
              <w:r w:rsidRPr="008558BD" w:rsidDel="004B1F51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saab valida tõendades samaaegselt </w:delText>
              </w:r>
              <w:r w:rsidDel="004B1F51">
                <w:rPr>
                  <w:rFonts w:asciiTheme="minorHAnsi" w:hAnsiTheme="minorHAnsi" w:cstheme="minorHAnsi"/>
                  <w:sz w:val="22"/>
                  <w:szCs w:val="22"/>
                </w:rPr>
                <w:delText>valitavad kompetentsid: B.3.</w:delText>
              </w:r>
              <w:r w:rsidR="00C93DFF" w:rsidDel="004B1F51">
                <w:rPr>
                  <w:rFonts w:asciiTheme="minorHAnsi" w:hAnsiTheme="minorHAnsi" w:cstheme="minorHAnsi"/>
                  <w:sz w:val="22"/>
                  <w:szCs w:val="22"/>
                </w:rPr>
                <w:delText>7</w:delText>
              </w:r>
              <w:r w:rsidDel="004B1F51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T</w:delText>
              </w:r>
              <w:r w:rsidRPr="008558BD" w:rsidDel="004B1F51">
                <w:rPr>
                  <w:rFonts w:ascii="Calibri" w:hAnsi="Calibri"/>
                  <w:sz w:val="22"/>
                  <w:szCs w:val="22"/>
                </w:rPr>
                <w:delText>ulekahjusignalisatsiooni</w:delText>
              </w:r>
              <w:r w:rsidDel="004B1F51">
                <w:rPr>
                  <w:rFonts w:ascii="Calibri" w:hAnsi="Calibri"/>
                  <w:sz w:val="22"/>
                  <w:szCs w:val="22"/>
                </w:rPr>
                <w:delText xml:space="preserve">süsteemi </w:delText>
              </w:r>
              <w:r w:rsidR="00185719" w:rsidDel="004B1F51">
                <w:rPr>
                  <w:rFonts w:ascii="Calibri" w:hAnsi="Calibri"/>
                  <w:sz w:val="22"/>
                  <w:szCs w:val="22"/>
                </w:rPr>
                <w:delText>projekteerimine</w:delText>
              </w:r>
              <w:r w:rsidDel="004B1F51">
                <w:rPr>
                  <w:rFonts w:ascii="Calibri" w:hAnsi="Calibri"/>
                  <w:sz w:val="22"/>
                  <w:szCs w:val="22"/>
                </w:rPr>
                <w:delText>, B.3.</w:delText>
              </w:r>
              <w:r w:rsidR="00C93DFF" w:rsidDel="004B1F51">
                <w:rPr>
                  <w:rFonts w:ascii="Calibri" w:hAnsi="Calibri"/>
                  <w:sz w:val="22"/>
                  <w:szCs w:val="22"/>
                </w:rPr>
                <w:delText>9</w:delText>
              </w:r>
              <w:r w:rsidDel="004B1F51">
                <w:rPr>
                  <w:rFonts w:ascii="Calibri" w:hAnsi="Calibri"/>
                  <w:sz w:val="22"/>
                  <w:szCs w:val="22"/>
                </w:rPr>
                <w:delText xml:space="preserve"> V</w:delText>
              </w:r>
              <w:r w:rsidRPr="008558BD" w:rsidDel="004B1F51">
                <w:rPr>
                  <w:rFonts w:ascii="Calibri" w:hAnsi="Calibri"/>
                  <w:sz w:val="22"/>
                  <w:szCs w:val="22"/>
                </w:rPr>
                <w:delText xml:space="preserve">ee- ja vahttulekustutuse </w:delText>
              </w:r>
              <w:r w:rsidR="00185719" w:rsidDel="004B1F51">
                <w:rPr>
                  <w:rFonts w:ascii="Calibri" w:hAnsi="Calibri"/>
                  <w:sz w:val="22"/>
                  <w:szCs w:val="22"/>
                </w:rPr>
                <w:delText>projekteerimine</w:delText>
              </w:r>
              <w:r w:rsidDel="004B1F51">
                <w:rPr>
                  <w:rFonts w:ascii="Calibri" w:hAnsi="Calibri"/>
                  <w:sz w:val="22"/>
                  <w:szCs w:val="22"/>
                </w:rPr>
                <w:delText xml:space="preserve"> ja B.3.</w:delText>
              </w:r>
              <w:r w:rsidR="00C93DFF" w:rsidDel="004B1F51">
                <w:rPr>
                  <w:rFonts w:ascii="Calibri" w:hAnsi="Calibri"/>
                  <w:sz w:val="22"/>
                  <w:szCs w:val="22"/>
                </w:rPr>
                <w:delText>10</w:delText>
              </w:r>
              <w:r w:rsidDel="004B1F51">
                <w:rPr>
                  <w:rFonts w:ascii="Calibri" w:hAnsi="Calibri"/>
                  <w:sz w:val="22"/>
                  <w:szCs w:val="22"/>
                </w:rPr>
                <w:delText xml:space="preserve"> S</w:delText>
              </w:r>
              <w:r w:rsidRPr="008558BD" w:rsidDel="004B1F51">
                <w:rPr>
                  <w:rFonts w:ascii="Calibri" w:hAnsi="Calibri"/>
                  <w:sz w:val="22"/>
                  <w:szCs w:val="22"/>
                </w:rPr>
                <w:delText xml:space="preserve">uitsutõrjesüsteemi </w:delText>
              </w:r>
              <w:r w:rsidR="00185719" w:rsidDel="004B1F51">
                <w:rPr>
                  <w:rFonts w:ascii="Calibri" w:hAnsi="Calibri"/>
                  <w:sz w:val="22"/>
                  <w:szCs w:val="22"/>
                </w:rPr>
                <w:delText>projekteerimine</w:delText>
              </w:r>
              <w:r w:rsidR="00CB4761" w:rsidDel="004B1F51">
                <w:rPr>
                  <w:rFonts w:ascii="Calibri" w:hAnsi="Calibri"/>
                  <w:sz w:val="22"/>
                  <w:szCs w:val="22"/>
                </w:rPr>
                <w:delText>.</w:delText>
              </w:r>
            </w:del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EADFC90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C4F62">
              <w:rPr>
                <w:rFonts w:ascii="Calibri" w:hAnsi="Calibri"/>
                <w:b/>
                <w:sz w:val="22"/>
                <w:szCs w:val="22"/>
              </w:rPr>
              <w:t xml:space="preserve">Turvasüsteemide </w:t>
            </w:r>
            <w:r w:rsidR="0050714C">
              <w:rPr>
                <w:rFonts w:ascii="Calibri" w:hAnsi="Calibri"/>
                <w:b/>
                <w:sz w:val="22"/>
                <w:szCs w:val="22"/>
              </w:rPr>
              <w:t>projekteerija</w:t>
            </w:r>
            <w:r w:rsidR="000C4F62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50714C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B959303" w14:textId="1DA8F576" w:rsidR="0056353A" w:rsidRDefault="000C4F6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353A">
              <w:rPr>
                <w:rFonts w:ascii="Calibri" w:hAnsi="Calibri"/>
                <w:iCs/>
                <w:sz w:val="22"/>
                <w:szCs w:val="22"/>
              </w:rPr>
              <w:t>Kasutab eesti keelt tasemel B2 (vt lisa 1 "Keelte oskustasemete kirjeldused")</w:t>
            </w:r>
            <w:r w:rsidR="0056353A" w:rsidRPr="0056353A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56353A">
              <w:rPr>
                <w:rFonts w:ascii="Calibri" w:hAnsi="Calibri"/>
                <w:iCs/>
                <w:sz w:val="22"/>
                <w:szCs w:val="22"/>
              </w:rPr>
              <w:t xml:space="preserve">mõistab erialast </w:t>
            </w:r>
            <w:r w:rsidR="00032EBF">
              <w:rPr>
                <w:rFonts w:ascii="Calibri" w:hAnsi="Calibri"/>
                <w:iCs/>
                <w:sz w:val="22"/>
                <w:szCs w:val="22"/>
              </w:rPr>
              <w:t>inglise keelt.</w:t>
            </w:r>
          </w:p>
          <w:p w14:paraId="75DD6F67" w14:textId="2E98EA7A" w:rsidR="00032EBF" w:rsidRPr="00032EBF" w:rsidRDefault="00032EBF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32EBF">
              <w:rPr>
                <w:rFonts w:ascii="Calibri" w:hAnsi="Calibri"/>
                <w:iCs/>
                <w:sz w:val="22"/>
                <w:szCs w:val="22"/>
              </w:rPr>
              <w:t>Oskab lugeda ja saab aru tehnilistest joonistest ja dokumentatsioonist.</w:t>
            </w:r>
          </w:p>
          <w:p w14:paraId="0BDF88DB" w14:textId="08B501CE" w:rsidR="000C4F62" w:rsidRDefault="000C4F6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0C4F6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 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="0050714C">
              <w:rPr>
                <w:rFonts w:ascii="Calibri" w:hAnsi="Calibri"/>
                <w:iCs/>
                <w:sz w:val="22"/>
                <w:szCs w:val="22"/>
              </w:rPr>
              <w:t>Vilunud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kasutaja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50714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0714C" w:rsidRPr="0050714C">
              <w:rPr>
                <w:rFonts w:ascii="Calibri" w:hAnsi="Calibri"/>
                <w:iCs/>
                <w:sz w:val="22"/>
                <w:szCs w:val="22"/>
              </w:rPr>
              <w:t>Lisaks kasutab vilunud kasutaja tasemel tööks vajalikke projekteerimistarkvarasid.</w:t>
            </w:r>
          </w:p>
          <w:p w14:paraId="2312F396" w14:textId="697AE107" w:rsidR="00C7579B" w:rsidRDefault="00C3707B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C7579B" w:rsidRPr="00C7579B">
              <w:rPr>
                <w:rFonts w:ascii="Calibri" w:hAnsi="Calibri"/>
                <w:iCs/>
                <w:sz w:val="22"/>
                <w:szCs w:val="22"/>
              </w:rPr>
              <w:t>äljendab oma seisukohti selgelt, hinnanguvabalt ja argumenteeritult; on võimeline suhtluspartnerit aktiivselt ja kriitiliselt kuulama;</w:t>
            </w:r>
            <w:r w:rsidRPr="00C3707B">
              <w:rPr>
                <w:rFonts w:ascii="Calibri" w:hAnsi="Calibri"/>
                <w:iCs/>
                <w:sz w:val="22"/>
                <w:szCs w:val="22"/>
              </w:rPr>
              <w:t xml:space="preserve"> tuleb toime keerukates suhtlusolukordades, läheneb probleemidele lahenduskeskselt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1C6EF3D" w14:textId="62DEABF3" w:rsidR="00C3707B" w:rsidRPr="00C7579B" w:rsidRDefault="00C3707B" w:rsidP="00C7579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C3707B">
              <w:rPr>
                <w:rFonts w:ascii="Calibri" w:hAnsi="Calibri"/>
                <w:iCs/>
                <w:sz w:val="22"/>
                <w:szCs w:val="22"/>
              </w:rPr>
              <w:t>sitab teavet arusaadavalt ja enesekindlalt, oskab välja tuua olulise ning avaldab selgelt oma arvamust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226184D6" w:rsidR="00557050" w:rsidRPr="00693B7E" w:rsidRDefault="00C3707B" w:rsidP="00C3707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C3707B">
              <w:rPr>
                <w:rFonts w:ascii="Calibri" w:hAnsi="Calibri"/>
                <w:iCs/>
                <w:sz w:val="22"/>
                <w:szCs w:val="22"/>
              </w:rPr>
              <w:t>indab ja analüüsib oma olemasolevaid ja arendamist vajavaid oskusi; seab enesearendamisele eesmärgid ja arendab ennast sihipäraselt; seostab uut teavet varasema kogemusega; rakendab omandatud teadmisi ja oskusi.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C18015F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714C">
              <w:rPr>
                <w:rFonts w:ascii="Calibri" w:hAnsi="Calibri"/>
                <w:b/>
                <w:sz w:val="22"/>
                <w:szCs w:val="22"/>
              </w:rPr>
              <w:t>Töö planeerimine ja korraldamine</w:t>
            </w:r>
          </w:p>
        </w:tc>
        <w:tc>
          <w:tcPr>
            <w:tcW w:w="1213" w:type="dxa"/>
          </w:tcPr>
          <w:p w14:paraId="52FBD7D6" w14:textId="1EBEAC21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93B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714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76F883C" w14:textId="588DA5D4" w:rsidR="0050714C" w:rsidRDefault="002B24C4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50714C" w:rsidRPr="0050714C">
              <w:rPr>
                <w:rFonts w:ascii="Calibri" w:hAnsi="Calibri"/>
                <w:sz w:val="22"/>
                <w:szCs w:val="22"/>
              </w:rPr>
              <w:t xml:space="preserve">utvub tööülesande sisuga juhindudes lähteülesandest, seotud projektdokumentatsioonist, tehnilistest normidest ja õigusaktidest; </w:t>
            </w:r>
          </w:p>
          <w:p w14:paraId="22AEEF6A" w14:textId="5D0B2E75" w:rsidR="00693B7E" w:rsidRPr="0050714C" w:rsidRDefault="0050714C" w:rsidP="008D13E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0714C">
              <w:rPr>
                <w:rFonts w:ascii="Calibri" w:hAnsi="Calibri"/>
                <w:sz w:val="22"/>
                <w:szCs w:val="22"/>
              </w:rPr>
              <w:t>järjestab enda ja meeskonna liikmete tegevused vastavalt lähteülesandele, lähtudes ülesannete prioriteetsusest ja projekteerimisgraafikust;</w:t>
            </w:r>
          </w:p>
          <w:p w14:paraId="505F5286" w14:textId="77777777" w:rsidR="0050714C" w:rsidRDefault="0050714C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0714C">
              <w:rPr>
                <w:rFonts w:ascii="Calibri" w:hAnsi="Calibri"/>
                <w:sz w:val="22"/>
                <w:szCs w:val="22"/>
              </w:rPr>
              <w:t xml:space="preserve">valib enda ja meeskonna liikmete normikohased töövahendid vastavalt tööülesandele, arvestades ülesande eripära; </w:t>
            </w:r>
          </w:p>
          <w:p w14:paraId="2983CC46" w14:textId="77777777" w:rsidR="0050714C" w:rsidRDefault="0050714C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0714C">
              <w:rPr>
                <w:rFonts w:ascii="Calibri" w:hAnsi="Calibri"/>
                <w:sz w:val="22"/>
                <w:szCs w:val="22"/>
              </w:rPr>
              <w:t xml:space="preserve">jagab tööülesanded, arvestades töötaja pädevust ja kompetentsust; </w:t>
            </w:r>
          </w:p>
          <w:p w14:paraId="2CEADB0A" w14:textId="10A7DCBC" w:rsidR="00610B6B" w:rsidRPr="0050714C" w:rsidRDefault="0050714C" w:rsidP="0050714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0714C">
              <w:rPr>
                <w:rFonts w:ascii="Calibri" w:hAnsi="Calibri"/>
                <w:sz w:val="22"/>
                <w:szCs w:val="22"/>
              </w:rPr>
              <w:t>kontrollib projekti ja selle osade kooskõlastuste vajadust tulenevalt õigusaktidest ja püstitatud ülesannetest; puudujääkide ilmnemisel teavitab asjaosalisi vastavalt korrale</w:t>
            </w:r>
            <w:r w:rsidR="00EF32CA">
              <w:rPr>
                <w:rFonts w:ascii="Calibri" w:hAnsi="Calibri"/>
                <w:sz w:val="22"/>
                <w:szCs w:val="22"/>
              </w:rPr>
              <w:t>;</w:t>
            </w:r>
            <w:r w:rsidRPr="0050714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637511" w14:textId="5214B13E" w:rsidR="0050714C" w:rsidRPr="0050714C" w:rsidRDefault="002B24C4" w:rsidP="0050714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50714C" w:rsidRPr="0050714C">
              <w:rPr>
                <w:rFonts w:ascii="Calibri" w:hAnsi="Calibri"/>
                <w:sz w:val="22"/>
                <w:szCs w:val="22"/>
              </w:rPr>
              <w:t>ärgib oma töös kehtestatud töökeskkonna ohutuse reegleid;</w:t>
            </w:r>
          </w:p>
          <w:p w14:paraId="37CD8DE4" w14:textId="04F0BCDF" w:rsidR="0050714C" w:rsidRPr="002B24C4" w:rsidRDefault="002B24C4" w:rsidP="0050714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B24C4">
              <w:rPr>
                <w:rFonts w:ascii="Calibri" w:hAnsi="Calibri"/>
                <w:sz w:val="22"/>
                <w:szCs w:val="22"/>
              </w:rPr>
              <w:t>h</w:t>
            </w:r>
            <w:r w:rsidR="0050714C" w:rsidRPr="002B24C4">
              <w:rPr>
                <w:rFonts w:ascii="Calibri" w:hAnsi="Calibri"/>
                <w:sz w:val="22"/>
                <w:szCs w:val="22"/>
              </w:rPr>
              <w:t>oiab oma tööpaiga korras.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44A9CD0" w:rsidR="00032EE9" w:rsidRPr="00610B6B" w:rsidRDefault="00032EE9" w:rsidP="00693B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714C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13" w:type="dxa"/>
          </w:tcPr>
          <w:p w14:paraId="5224FAA2" w14:textId="4F14FD1B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714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57D6D8DF" w14:textId="67E8EC43" w:rsidR="00610B6B" w:rsidRPr="00693B7E" w:rsidRDefault="00610B6B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305C450" w14:textId="77777777" w:rsidR="002B24C4" w:rsidRDefault="002B24C4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B24C4">
              <w:rPr>
                <w:rFonts w:ascii="Calibri" w:hAnsi="Calibri"/>
                <w:sz w:val="22"/>
                <w:szCs w:val="22"/>
              </w:rPr>
              <w:t xml:space="preserve">kogub projekteerimiseks vajalikke lähteandmeid ning püstitab vastavalt nendele projekteerimisülesanded; </w:t>
            </w:r>
          </w:p>
          <w:p w14:paraId="773F2F95" w14:textId="121FB211" w:rsidR="00693B7E" w:rsidRDefault="002B24C4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B24C4">
              <w:rPr>
                <w:rFonts w:ascii="Calibri" w:hAnsi="Calibri"/>
                <w:sz w:val="22"/>
                <w:szCs w:val="22"/>
              </w:rPr>
              <w:lastRenderedPageBreak/>
              <w:t>teeb koostööd ja kaasab projekteerimistegevusse vajalikke osapooli vastavalt projekti ja objekti eripärale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E2D47A" w14:textId="77777777" w:rsidR="00AB4BFE" w:rsidRPr="00AB4BFE" w:rsidRDefault="00AB4BFE" w:rsidP="00AB4BF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B4BFE">
              <w:rPr>
                <w:rFonts w:ascii="Calibri" w:hAnsi="Calibri"/>
                <w:sz w:val="22"/>
                <w:szCs w:val="22"/>
              </w:rPr>
              <w:t>vahetab omal initsiatiivil infot teiste projekteerijatega projekti sidususe tagamiseks teiste projektiosadega ja objekti tervikprojektiga;</w:t>
            </w:r>
          </w:p>
          <w:p w14:paraId="368E89CD" w14:textId="13E2D156" w:rsidR="00806DC5" w:rsidRDefault="002B24C4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B24C4">
              <w:rPr>
                <w:rFonts w:ascii="Calibri" w:hAnsi="Calibri"/>
                <w:sz w:val="22"/>
                <w:szCs w:val="22"/>
              </w:rPr>
              <w:t>koostab nõuetekohase projekti nõutud staadiumis (nt eel-, põhi- või tööprojekti)</w:t>
            </w:r>
            <w:r w:rsidR="00806DC5" w:rsidRPr="002B24C4">
              <w:rPr>
                <w:rFonts w:ascii="Calibri" w:hAnsi="Calibri"/>
                <w:sz w:val="22"/>
                <w:szCs w:val="22"/>
              </w:rPr>
              <w:t xml:space="preserve"> järgi</w:t>
            </w:r>
            <w:r w:rsidR="00806DC5">
              <w:rPr>
                <w:rFonts w:ascii="Calibri" w:hAnsi="Calibri"/>
                <w:sz w:val="22"/>
                <w:szCs w:val="22"/>
              </w:rPr>
              <w:t>des</w:t>
            </w:r>
            <w:r w:rsidR="00806DC5" w:rsidRPr="002B24C4">
              <w:rPr>
                <w:rFonts w:ascii="Calibri" w:hAnsi="Calibri"/>
                <w:sz w:val="22"/>
                <w:szCs w:val="22"/>
              </w:rPr>
              <w:t xml:space="preserve"> õigusakte, tehnilisi norme, tootja juhendeid ja head tava</w:t>
            </w:r>
            <w:r w:rsidRPr="002B24C4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4E1161C9" w14:textId="5CE75FFF" w:rsidR="00693B7E" w:rsidRPr="00806DC5" w:rsidRDefault="002B24C4" w:rsidP="00116B1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06DC5">
              <w:rPr>
                <w:rFonts w:ascii="Calibri" w:hAnsi="Calibri"/>
                <w:sz w:val="22"/>
                <w:szCs w:val="22"/>
              </w:rPr>
              <w:t xml:space="preserve">analüüsib/kontrollib tarkvara kasutamisel saadud tulemusi ja vajadusel teeb muudatused; </w:t>
            </w:r>
          </w:p>
          <w:p w14:paraId="0BE14333" w14:textId="0D30C8D9" w:rsidR="00693B7E" w:rsidRPr="00693B7E" w:rsidRDefault="002B24C4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B24C4">
              <w:rPr>
                <w:rFonts w:ascii="Calibri" w:hAnsi="Calibri"/>
                <w:sz w:val="22"/>
                <w:szCs w:val="22"/>
              </w:rPr>
              <w:t>kontrollib kooskõlastuste vajadust tulenevalt õigusaktidest ja püstitatud ülesannetest; teeb vajalikud kooskõlastused; laeb vajadusel projektdokumenta</w:t>
            </w:r>
            <w:r w:rsidR="00C156F0">
              <w:rPr>
                <w:rFonts w:ascii="Calibri" w:hAnsi="Calibri"/>
                <w:sz w:val="22"/>
                <w:szCs w:val="22"/>
              </w:rPr>
              <w:t>t</w:t>
            </w:r>
            <w:r w:rsidRPr="002B24C4">
              <w:rPr>
                <w:rFonts w:ascii="Calibri" w:hAnsi="Calibri"/>
                <w:sz w:val="22"/>
                <w:szCs w:val="22"/>
              </w:rPr>
              <w:t>siooni ehitusregistrisse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21A3C066" w:rsidR="00610B6B" w:rsidRPr="00693B7E" w:rsidRDefault="002B24C4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B24C4">
              <w:rPr>
                <w:rFonts w:ascii="Calibri" w:hAnsi="Calibri"/>
                <w:sz w:val="22"/>
                <w:szCs w:val="22"/>
              </w:rPr>
              <w:t>annab projekti üle tellijale ja põhjendab vajadusel oma projektis valitud tehnilisi lahendusi</w:t>
            </w:r>
            <w:r w:rsidR="00A5362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49FE8FE1" w14:textId="77777777" w:rsidTr="00A5362E">
        <w:tc>
          <w:tcPr>
            <w:tcW w:w="8109" w:type="dxa"/>
          </w:tcPr>
          <w:p w14:paraId="2E56AEDF" w14:textId="7A1C0AAD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B.3.3 </w:t>
            </w:r>
            <w:r w:rsidR="0050714C">
              <w:rPr>
                <w:rFonts w:ascii="Calibri" w:hAnsi="Calibri"/>
                <w:b/>
                <w:bCs/>
                <w:sz w:val="22"/>
                <w:szCs w:val="22"/>
              </w:rPr>
              <w:t>Projekteerimise järelevalve</w:t>
            </w:r>
            <w:r w:rsidR="00AB4BF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07F7D6F8" w14:textId="2DFCE8AB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</w:t>
            </w:r>
            <w:r w:rsidRPr="00DB6A9F">
              <w:rPr>
                <w:rFonts w:ascii="Calibri" w:hAnsi="Calibri"/>
                <w:b/>
                <w:sz w:val="22"/>
                <w:szCs w:val="22"/>
              </w:rPr>
              <w:t>tase</w:t>
            </w:r>
            <w:r w:rsidR="00DE27B3" w:rsidRPr="00DB6A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1F3D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A5362E" w14:paraId="209CF591" w14:textId="77777777" w:rsidTr="00610B6B">
        <w:tc>
          <w:tcPr>
            <w:tcW w:w="9322" w:type="dxa"/>
            <w:gridSpan w:val="2"/>
          </w:tcPr>
          <w:p w14:paraId="57BD9C77" w14:textId="244CFD68" w:rsidR="00D84B0F" w:rsidRPr="00CE2D4B" w:rsidRDefault="008C5CA5" w:rsidP="004F2FA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E2D4B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ACCD7C5" w14:textId="77777777" w:rsidR="00AB4744" w:rsidRPr="00CE2D4B" w:rsidRDefault="00D84B0F" w:rsidP="003D740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>hindab projekti terviklikkust</w:t>
            </w:r>
            <w:r w:rsidR="003D740F" w:rsidRPr="00CE2D4B">
              <w:rPr>
                <w:rFonts w:ascii="Calibri" w:hAnsi="Calibri"/>
                <w:sz w:val="22"/>
                <w:szCs w:val="22"/>
              </w:rPr>
              <w:t xml:space="preserve"> ning seda kas, </w:t>
            </w:r>
            <w:r w:rsidRPr="00CE2D4B">
              <w:rPr>
                <w:rFonts w:ascii="Calibri" w:hAnsi="Calibri"/>
                <w:sz w:val="22"/>
                <w:szCs w:val="22"/>
              </w:rPr>
              <w:t>projekti järgi on võimalik hinnata seadmestiku</w:t>
            </w:r>
            <w:r w:rsidR="0011495B" w:rsidRPr="00CE2D4B">
              <w:rPr>
                <w:rFonts w:ascii="Calibri" w:hAnsi="Calibri"/>
                <w:sz w:val="22"/>
                <w:szCs w:val="22"/>
              </w:rPr>
              <w:t>/süsteemi</w:t>
            </w:r>
            <w:r w:rsidRPr="00CE2D4B">
              <w:rPr>
                <w:rFonts w:ascii="Calibri" w:hAnsi="Calibri"/>
                <w:sz w:val="22"/>
                <w:szCs w:val="22"/>
              </w:rPr>
              <w:t xml:space="preserve"> nõuetekohasust</w:t>
            </w:r>
            <w:r w:rsidR="00AB4744" w:rsidRPr="00CE2D4B">
              <w:rPr>
                <w:rFonts w:ascii="Calibri" w:hAnsi="Calibri"/>
                <w:sz w:val="22"/>
                <w:szCs w:val="22"/>
              </w:rPr>
              <w:t>, terviklahenduse toimivust</w:t>
            </w:r>
            <w:r w:rsidRPr="00CE2D4B">
              <w:rPr>
                <w:rFonts w:ascii="Calibri" w:hAnsi="Calibri"/>
                <w:sz w:val="22"/>
                <w:szCs w:val="22"/>
              </w:rPr>
              <w:t xml:space="preserve"> ja kogu ehitise sidusus</w:t>
            </w:r>
            <w:r w:rsidR="00AB4744" w:rsidRPr="00CE2D4B">
              <w:rPr>
                <w:rFonts w:ascii="Calibri" w:hAnsi="Calibri"/>
                <w:sz w:val="22"/>
                <w:szCs w:val="22"/>
              </w:rPr>
              <w:t>t;</w:t>
            </w:r>
          </w:p>
          <w:p w14:paraId="0EA427C6" w14:textId="5B822624" w:rsidR="00D84B0F" w:rsidRPr="00CE2D4B" w:rsidRDefault="00AB4744" w:rsidP="003D740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>t</w:t>
            </w:r>
            <w:r w:rsidR="003D740F" w:rsidRPr="00CE2D4B">
              <w:rPr>
                <w:rFonts w:ascii="Calibri" w:hAnsi="Calibri"/>
                <w:sz w:val="22"/>
                <w:szCs w:val="22"/>
              </w:rPr>
              <w:t>eeb vajadusel ettepanekuid projekti muutmiseks;</w:t>
            </w:r>
          </w:p>
          <w:p w14:paraId="0CA1A573" w14:textId="77777777" w:rsidR="00D84B0F" w:rsidRPr="00CE2D4B" w:rsidRDefault="00D84B0F" w:rsidP="003D740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>osaleb vajadusel valminud projekti tellijale üleandmise toimingutes;</w:t>
            </w:r>
          </w:p>
          <w:p w14:paraId="45E295E3" w14:textId="0475CC26" w:rsidR="00A5362E" w:rsidRPr="00CE2D4B" w:rsidRDefault="00D84B0F" w:rsidP="003724DE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>kontrollib projekti vastavust õigusaktidele, normdokumentidele ja lähteülesandele</w:t>
            </w:r>
            <w:r w:rsidR="003D740F" w:rsidRPr="00CE2D4B">
              <w:rPr>
                <w:rFonts w:ascii="Calibri" w:hAnsi="Calibri"/>
                <w:sz w:val="22"/>
                <w:szCs w:val="22"/>
              </w:rPr>
              <w:t>.</w:t>
            </w:r>
            <w:r w:rsidRPr="00CE2D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740F" w:rsidRPr="00CE2D4B">
              <w:rPr>
                <w:rFonts w:ascii="Calibri" w:hAnsi="Calibri"/>
                <w:sz w:val="22"/>
                <w:szCs w:val="22"/>
              </w:rPr>
              <w:t>E</w:t>
            </w:r>
            <w:r w:rsidRPr="00CE2D4B">
              <w:rPr>
                <w:rFonts w:ascii="Calibri" w:hAnsi="Calibri"/>
                <w:sz w:val="22"/>
                <w:szCs w:val="22"/>
              </w:rPr>
              <w:t>sitab vastuolude kohta loetelu koos selgitustega</w:t>
            </w:r>
            <w:r w:rsidR="00EF32C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B4BFE" w14:paraId="2663C44F" w14:textId="77777777" w:rsidTr="00AB4BFE">
        <w:tc>
          <w:tcPr>
            <w:tcW w:w="8109" w:type="dxa"/>
          </w:tcPr>
          <w:p w14:paraId="298879D8" w14:textId="69C0DC54" w:rsidR="00AB4BFE" w:rsidRPr="00CE2D4B" w:rsidRDefault="00AB4BFE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E2D4B">
              <w:rPr>
                <w:rFonts w:ascii="Calibri" w:hAnsi="Calibri"/>
                <w:b/>
                <w:bCs/>
                <w:sz w:val="22"/>
                <w:szCs w:val="22"/>
              </w:rPr>
              <w:t>B.3.4 Projekti ekspertiis</w:t>
            </w:r>
          </w:p>
        </w:tc>
        <w:tc>
          <w:tcPr>
            <w:tcW w:w="1213" w:type="dxa"/>
          </w:tcPr>
          <w:p w14:paraId="30F44765" w14:textId="1537DDFA" w:rsidR="00AB4BFE" w:rsidRPr="00CE2D4B" w:rsidRDefault="00AB4BFE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E2D4B"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AB4BFE" w14:paraId="5148E889" w14:textId="77777777" w:rsidTr="00610B6B">
        <w:tc>
          <w:tcPr>
            <w:tcW w:w="9322" w:type="dxa"/>
            <w:gridSpan w:val="2"/>
          </w:tcPr>
          <w:p w14:paraId="5063E59B" w14:textId="44147E9F" w:rsidR="00AB4BFE" w:rsidRPr="00CE2D4B" w:rsidRDefault="00AB4BFE" w:rsidP="004F2FA2">
            <w:pPr>
              <w:rPr>
                <w:rFonts w:ascii="Calibri" w:hAnsi="Calibri"/>
                <w:sz w:val="22"/>
                <w:szCs w:val="22"/>
              </w:rPr>
            </w:pPr>
            <w:r w:rsidRPr="00CE2D4B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3FAFFCB" w14:textId="14DBD6FD" w:rsidR="00AB4744" w:rsidRPr="00CE2D4B" w:rsidRDefault="00AB4744" w:rsidP="00AB474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 xml:space="preserve">kontrollib projekti vastavust õigusaktidele, normdokumentidele ja lähteülesandele; </w:t>
            </w:r>
          </w:p>
          <w:p w14:paraId="43E5EB43" w14:textId="346CF187" w:rsidR="00AB4744" w:rsidRPr="00CE2D4B" w:rsidRDefault="00AB4744" w:rsidP="00AB4744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>hindab koostatud projekti kui terviku</w:t>
            </w:r>
            <w:r w:rsidR="004F2FA2" w:rsidRPr="00CE2D4B">
              <w:rPr>
                <w:rFonts w:ascii="Calibri" w:hAnsi="Calibri"/>
                <w:sz w:val="22"/>
                <w:szCs w:val="22"/>
              </w:rPr>
              <w:t xml:space="preserve">t </w:t>
            </w:r>
            <w:r w:rsidRPr="00CE2D4B">
              <w:rPr>
                <w:rFonts w:ascii="Calibri" w:hAnsi="Calibri"/>
                <w:sz w:val="22"/>
                <w:szCs w:val="22"/>
              </w:rPr>
              <w:t xml:space="preserve">koosmõjus </w:t>
            </w:r>
            <w:r w:rsidR="004F2FA2" w:rsidRPr="00CE2D4B">
              <w:rPr>
                <w:rFonts w:ascii="Calibri" w:hAnsi="Calibri"/>
                <w:sz w:val="22"/>
                <w:szCs w:val="22"/>
              </w:rPr>
              <w:t xml:space="preserve">teiste </w:t>
            </w:r>
            <w:r w:rsidRPr="00CE2D4B">
              <w:rPr>
                <w:rFonts w:ascii="Calibri" w:hAnsi="Calibri"/>
                <w:sz w:val="22"/>
                <w:szCs w:val="22"/>
              </w:rPr>
              <w:t xml:space="preserve">koostatud ehitusprojekti </w:t>
            </w:r>
            <w:r w:rsidR="004F2FA2" w:rsidRPr="00CE2D4B">
              <w:rPr>
                <w:rFonts w:ascii="Calibri" w:hAnsi="Calibri"/>
                <w:sz w:val="22"/>
                <w:szCs w:val="22"/>
              </w:rPr>
              <w:t>osadega</w:t>
            </w:r>
            <w:r w:rsidRPr="00CE2D4B">
              <w:rPr>
                <w:rFonts w:ascii="Calibri" w:hAnsi="Calibri"/>
                <w:sz w:val="22"/>
                <w:szCs w:val="22"/>
              </w:rPr>
              <w:t>;</w:t>
            </w:r>
          </w:p>
          <w:p w14:paraId="251FD55C" w14:textId="0EA0537B" w:rsidR="00AB4BFE" w:rsidRPr="00CE2D4B" w:rsidRDefault="00AB4744" w:rsidP="0048332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E2D4B">
              <w:rPr>
                <w:rFonts w:ascii="Calibri" w:hAnsi="Calibri"/>
                <w:sz w:val="22"/>
                <w:szCs w:val="22"/>
              </w:rPr>
              <w:t>esitab tuvastatud vastuolude kohta loetelu koos selgitustega.</w:t>
            </w:r>
          </w:p>
        </w:tc>
      </w:tr>
    </w:tbl>
    <w:p w14:paraId="3455B543" w14:textId="77777777" w:rsidR="00DB6A9F" w:rsidRDefault="00DB6A9F" w:rsidP="00DB6A9F">
      <w:pPr>
        <w:ind w:left="142"/>
        <w:jc w:val="both"/>
        <w:rPr>
          <w:rFonts w:ascii="Calibri" w:hAnsi="Calibri"/>
          <w:b/>
          <w:color w:val="0070C0"/>
        </w:rPr>
      </w:pPr>
    </w:p>
    <w:p w14:paraId="0E279EB2" w14:textId="5CF168FE" w:rsidR="00DB6A9F" w:rsidRDefault="00DB6A9F" w:rsidP="00DB6A9F">
      <w:pPr>
        <w:ind w:left="142"/>
        <w:jc w:val="both"/>
        <w:rPr>
          <w:rFonts w:ascii="Calibri" w:hAnsi="Calibri"/>
          <w:b/>
          <w:color w:val="0070C0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DB6A9F" w:rsidRPr="00CF4019" w14:paraId="5C167B52" w14:textId="77777777" w:rsidTr="00EE4FE0">
        <w:tc>
          <w:tcPr>
            <w:tcW w:w="8109" w:type="dxa"/>
          </w:tcPr>
          <w:p w14:paraId="20FFBB0D" w14:textId="6D2299F3" w:rsidR="00DB6A9F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Häire</w:t>
            </w:r>
            <w:r w:rsidR="00BD3849">
              <w:rPr>
                <w:rFonts w:ascii="Calibri" w:hAnsi="Calibri"/>
                <w:b/>
                <w:bCs/>
                <w:sz w:val="22"/>
                <w:szCs w:val="22"/>
              </w:rPr>
              <w:t>seadmestiku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 xml:space="preserve">projekteerimine </w:t>
            </w:r>
          </w:p>
        </w:tc>
        <w:tc>
          <w:tcPr>
            <w:tcW w:w="1247" w:type="dxa"/>
          </w:tcPr>
          <w:p w14:paraId="0DB7B7E5" w14:textId="3CF5E07E" w:rsidR="00DB6A9F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66532690" w14:textId="77777777" w:rsidTr="00EE4FE0">
        <w:tc>
          <w:tcPr>
            <w:tcW w:w="9356" w:type="dxa"/>
            <w:gridSpan w:val="2"/>
          </w:tcPr>
          <w:p w14:paraId="6585DC4B" w14:textId="77777777" w:rsidR="00DB6A9F" w:rsidRPr="003724DE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724D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1ACB69E" w14:textId="0BEC9A79" w:rsidR="00D47CD6" w:rsidRPr="003724DE" w:rsidRDefault="00D47CD6" w:rsidP="00D47CD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häireseadmestiku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projekti vastavalt lähteülesandele, arvestades õigusakte, tehnilisi norme ja asjakohaseid regulatsioone;</w:t>
            </w:r>
          </w:p>
          <w:p w14:paraId="69E6A3D0" w14:textId="216A9A12" w:rsidR="00D47CD6" w:rsidRPr="003724DE" w:rsidRDefault="00D47CD6" w:rsidP="00D47CD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3724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0213DF9" w14:textId="66CB5853" w:rsidR="00EC1F3D" w:rsidRPr="003724DE" w:rsidRDefault="00D47CD6" w:rsidP="003724D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töötab välja lahenduse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 häireseadmestiku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 ja/või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seadmestiku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758E3308" w14:textId="77777777" w:rsidTr="00EE4FE0">
        <w:tc>
          <w:tcPr>
            <w:tcW w:w="8109" w:type="dxa"/>
          </w:tcPr>
          <w:p w14:paraId="1EFB497E" w14:textId="332A6C3A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Jälgimis</w:t>
            </w:r>
            <w:r w:rsidR="00BD3849">
              <w:rPr>
                <w:rFonts w:ascii="Calibri" w:hAnsi="Calibri"/>
                <w:b/>
                <w:sz w:val="22"/>
                <w:szCs w:val="22"/>
              </w:rPr>
              <w:t>seadmestiku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303E5">
              <w:rPr>
                <w:rFonts w:ascii="Calibri" w:hAnsi="Calibri"/>
                <w:b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293F1ED2" w14:textId="191E4A7D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2433A225" w14:textId="77777777" w:rsidTr="00EE4FE0">
        <w:tc>
          <w:tcPr>
            <w:tcW w:w="9356" w:type="dxa"/>
            <w:gridSpan w:val="2"/>
          </w:tcPr>
          <w:p w14:paraId="6B48A474" w14:textId="77777777" w:rsidR="00DB6A9F" w:rsidRPr="003724DE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724D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4616EBE" w14:textId="13FD3747" w:rsidR="00D47CD6" w:rsidRPr="003724DE" w:rsidRDefault="00D47CD6" w:rsidP="00307FC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jälgimisseadmestiku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projekti vastavalt lähteülesandele, arvestades õigusakte, tehnilisi norme ja asjakohaseid regulatsioone;</w:t>
            </w:r>
          </w:p>
          <w:p w14:paraId="68E2524D" w14:textId="143EC8CD" w:rsidR="00D47CD6" w:rsidRPr="003724DE" w:rsidRDefault="00D47CD6" w:rsidP="00307FC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3724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2B06586" w14:textId="15881702" w:rsidR="00DB6A9F" w:rsidRPr="003724DE" w:rsidRDefault="00D47CD6" w:rsidP="0048332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jälgimisseadmestiku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ja/või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seadmestiku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09DD384C" w14:textId="77777777" w:rsidTr="00EE4FE0">
        <w:tc>
          <w:tcPr>
            <w:tcW w:w="8109" w:type="dxa"/>
          </w:tcPr>
          <w:p w14:paraId="6BE01E76" w14:textId="33846D1B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4821BA">
              <w:rPr>
                <w:rFonts w:ascii="Calibri" w:hAnsi="Calibri"/>
                <w:b/>
                <w:bCs/>
                <w:sz w:val="22"/>
                <w:szCs w:val="22"/>
              </w:rPr>
              <w:t xml:space="preserve"> Tulekahjusignalisatsioonisüsteemi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0FFD777A" w14:textId="6F5CF7D6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70944EAD" w14:textId="77777777" w:rsidTr="00EE4FE0">
        <w:tc>
          <w:tcPr>
            <w:tcW w:w="9356" w:type="dxa"/>
            <w:gridSpan w:val="2"/>
          </w:tcPr>
          <w:p w14:paraId="06C57F33" w14:textId="77777777" w:rsidR="00DB6A9F" w:rsidRPr="003724DE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724D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92CD986" w14:textId="3FC012FD" w:rsidR="00D47CD6" w:rsidRPr="003724DE" w:rsidRDefault="00D47CD6" w:rsidP="00307FC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koostab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>tulekahjusignalisatsiooni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süsteemi projekti vastavalt lähteülesandele, arvestades õigusakte, tehnilisi norme ja asjakohaseid regulatsioone;</w:t>
            </w:r>
          </w:p>
          <w:p w14:paraId="68A1B0B6" w14:textId="65E85F20" w:rsidR="00D47CD6" w:rsidRPr="003724DE" w:rsidRDefault="00D47CD6" w:rsidP="00307FC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3724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C38229A" w14:textId="1B3D8C63" w:rsidR="00DB6A9F" w:rsidRPr="003724DE" w:rsidRDefault="00D47CD6" w:rsidP="00483329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>tulekahjusignalisatsiooni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süsteemide ja/või süsteemi 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27453CEC" w14:textId="77777777" w:rsidTr="00EE4FE0">
        <w:tc>
          <w:tcPr>
            <w:tcW w:w="8109" w:type="dxa"/>
          </w:tcPr>
          <w:p w14:paraId="049B2FCC" w14:textId="7C12BF79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225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Gaaskustutussüsteemi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50855CC8" w14:textId="03BD50B4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1720CA6F" w14:textId="77777777" w:rsidTr="00EE4FE0">
        <w:tc>
          <w:tcPr>
            <w:tcW w:w="9356" w:type="dxa"/>
            <w:gridSpan w:val="2"/>
          </w:tcPr>
          <w:p w14:paraId="263F0287" w14:textId="77777777" w:rsidR="00DB6A9F" w:rsidRPr="003724DE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724D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6EC0E45" w14:textId="7A50E28B" w:rsidR="00D47CD6" w:rsidRPr="003724DE" w:rsidRDefault="00D47CD6" w:rsidP="00307F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>gaaskustutus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süsteemi projekti vastavalt lähteülesandele, arvestades õigusakte, tehnilisi norme ja asjakohaseid regulatsioone;</w:t>
            </w:r>
          </w:p>
          <w:p w14:paraId="68EC361F" w14:textId="02F13F84" w:rsidR="00D47CD6" w:rsidRPr="003724DE" w:rsidRDefault="00D47CD6" w:rsidP="00307FC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3724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F212F4F" w14:textId="233F6944" w:rsidR="00DB6A9F" w:rsidRPr="003724DE" w:rsidRDefault="00D47CD6" w:rsidP="0048332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>gaaskustutus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süsteemide ja/või süsteemi 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34BFAFF3" w14:textId="77777777" w:rsidTr="00EE4FE0">
        <w:tc>
          <w:tcPr>
            <w:tcW w:w="8109" w:type="dxa"/>
          </w:tcPr>
          <w:p w14:paraId="6002CAE8" w14:textId="586B3928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Vee- ja vaht</w:t>
            </w:r>
            <w:r w:rsidR="003D0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tule</w:t>
            </w:r>
            <w:r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kustutuse süsteemide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662F042A" w14:textId="3F8B858E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0B15ED7D" w14:textId="77777777" w:rsidTr="00EE4FE0">
        <w:tc>
          <w:tcPr>
            <w:tcW w:w="9356" w:type="dxa"/>
            <w:gridSpan w:val="2"/>
          </w:tcPr>
          <w:p w14:paraId="38CDDE4F" w14:textId="77777777" w:rsidR="00DB6A9F" w:rsidRPr="003724DE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724D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ADE0E29" w14:textId="44DFEE50" w:rsidR="00D47CD6" w:rsidRPr="003724DE" w:rsidRDefault="00D47CD6" w:rsidP="00307F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vee- ja vahttulekusutuse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süsteemi projekti vastavalt lähteülesandele, arvestades õigusakte, tehnilisi norme ja asjakohaseid regulatsioone;</w:t>
            </w:r>
          </w:p>
          <w:p w14:paraId="33D223DF" w14:textId="3547460F" w:rsidR="00D47CD6" w:rsidRPr="003724DE" w:rsidRDefault="00D47CD6" w:rsidP="00307FC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3724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9137901" w14:textId="52B60B20" w:rsidR="00DB6A9F" w:rsidRPr="003724DE" w:rsidRDefault="00D47CD6" w:rsidP="0048332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3A77A3" w:rsidRPr="003724DE">
              <w:rPr>
                <w:rFonts w:asciiTheme="minorHAnsi" w:hAnsiTheme="minorHAnsi" w:cstheme="minorHAnsi"/>
                <w:sz w:val="22"/>
                <w:szCs w:val="22"/>
              </w:rPr>
              <w:t xml:space="preserve">vee- ja vahttulekusutuse </w:t>
            </w:r>
            <w:r w:rsidRPr="003724DE">
              <w:rPr>
                <w:rFonts w:asciiTheme="minorHAnsi" w:hAnsiTheme="minorHAnsi" w:cstheme="minorHAnsi"/>
                <w:sz w:val="22"/>
                <w:szCs w:val="22"/>
              </w:rPr>
              <w:t>süsteemide ja/või süsteemi 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6B5360BA" w14:textId="77777777" w:rsidTr="00EE4FE0">
        <w:tc>
          <w:tcPr>
            <w:tcW w:w="8109" w:type="dxa"/>
          </w:tcPr>
          <w:p w14:paraId="63448AE2" w14:textId="48AD7797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Suitsutõrjesüsteemi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5790DBF6" w14:textId="2D6E4DDE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59E9D7E9" w14:textId="77777777" w:rsidTr="00EE4FE0">
        <w:tc>
          <w:tcPr>
            <w:tcW w:w="9356" w:type="dxa"/>
            <w:gridSpan w:val="2"/>
          </w:tcPr>
          <w:p w14:paraId="78B2C324" w14:textId="77777777" w:rsidR="00DB6A9F" w:rsidRPr="00CA6ED6" w:rsidRDefault="00DB6A9F" w:rsidP="00EE4FE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A6ED6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F918312" w14:textId="2873FBDA" w:rsidR="00D47CD6" w:rsidRPr="00CA6ED6" w:rsidRDefault="00D47CD6" w:rsidP="00307FC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3A77A3" w:rsidRPr="00CA6ED6">
              <w:rPr>
                <w:rFonts w:asciiTheme="minorHAnsi" w:hAnsiTheme="minorHAnsi" w:cstheme="minorHAnsi"/>
                <w:sz w:val="22"/>
                <w:szCs w:val="22"/>
              </w:rPr>
              <w:t>suitsutõrje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süsteemi projekti vastavalt lähteülesandele, arvestades õigusakte, tehnilisi norme ja asjakohaseid regulatsioone;</w:t>
            </w:r>
          </w:p>
          <w:p w14:paraId="6C5E2EFD" w14:textId="56F46156" w:rsidR="00D47CD6" w:rsidRPr="00CA6ED6" w:rsidRDefault="00D47CD6" w:rsidP="00307FC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CA6E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3908278" w14:textId="2CD5B806" w:rsidR="00DB6A9F" w:rsidRPr="00CA6ED6" w:rsidRDefault="00D47CD6" w:rsidP="0048332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>suitsutõrje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süsteemide ja/või süsteemi 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54671A84" w14:textId="77777777" w:rsidTr="00EE4FE0">
        <w:tc>
          <w:tcPr>
            <w:tcW w:w="8109" w:type="dxa"/>
          </w:tcPr>
          <w:p w14:paraId="7B0CE6D3" w14:textId="278184D3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Ehitise teavitamis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üsteemi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39001D0C" w14:textId="60914A8A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6455BB4C" w14:textId="77777777" w:rsidTr="00EE4FE0">
        <w:tc>
          <w:tcPr>
            <w:tcW w:w="9356" w:type="dxa"/>
            <w:gridSpan w:val="2"/>
          </w:tcPr>
          <w:p w14:paraId="12712CE5" w14:textId="77777777" w:rsidR="00DB6A9F" w:rsidRPr="00CA6ED6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A6ED6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B8B2A6F" w14:textId="43D89FA0" w:rsidR="00D47CD6" w:rsidRPr="00CA6ED6" w:rsidRDefault="00D47CD6" w:rsidP="00307FC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>ehitise teavitamis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süsteemi projekti vastavalt lähteülesandele, arvestades õigusakte, tehnilisi norme ja asjakohaseid regulatsioone;</w:t>
            </w:r>
          </w:p>
          <w:p w14:paraId="34E7C2CF" w14:textId="560BC844" w:rsidR="00D47CD6" w:rsidRPr="00CA6ED6" w:rsidRDefault="00D47CD6" w:rsidP="00307FC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CA6E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5915ACF" w14:textId="1E017927" w:rsidR="00DB6A9F" w:rsidRPr="00CA6ED6" w:rsidRDefault="00D47CD6" w:rsidP="0048332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>ehitise teavitamis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süsteemide ja/või süsteemi 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5ACDFD0C" w14:textId="77777777" w:rsidTr="00EE4FE0">
        <w:tc>
          <w:tcPr>
            <w:tcW w:w="8109" w:type="dxa"/>
          </w:tcPr>
          <w:p w14:paraId="47FF3571" w14:textId="330B11A5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Hädavalgustuse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24B1F9EF" w14:textId="3C4D450F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14D767BF" w14:textId="77777777" w:rsidTr="00EE4FE0">
        <w:tc>
          <w:tcPr>
            <w:tcW w:w="9356" w:type="dxa"/>
            <w:gridSpan w:val="2"/>
          </w:tcPr>
          <w:p w14:paraId="2B718A2E" w14:textId="77777777" w:rsidR="00DB6A9F" w:rsidRPr="00CA6ED6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A6ED6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E8A80B9" w14:textId="17BC4DCB" w:rsidR="00D47CD6" w:rsidRPr="00CA6ED6" w:rsidRDefault="00D47CD6" w:rsidP="00307FC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koostab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 hädavalgustuse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 projekti vastavalt lähteülesandele, arvestades õigusakte, tehnilisi norme ja asjakohaseid regulatsioone;</w:t>
            </w:r>
          </w:p>
          <w:p w14:paraId="527935D0" w14:textId="58A7C75F" w:rsidR="00D47CD6" w:rsidRPr="00CA6ED6" w:rsidRDefault="00D47CD6" w:rsidP="00307FC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CA6E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15429E2" w14:textId="2E012BA1" w:rsidR="00DB6A9F" w:rsidRPr="00CA6ED6" w:rsidRDefault="00D47CD6" w:rsidP="00483329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töötab välja lahenduse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 hädavalgustuse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 ja/või süsteemi osade hanke läbiviimiseks või ehitamiseks vastavalt projekti etapile ja vastavalt objekti eripärale, arvestades tehnilist ühildatavust ja sobivust.</w:t>
            </w:r>
          </w:p>
        </w:tc>
      </w:tr>
      <w:tr w:rsidR="00DB6A9F" w:rsidRPr="00CF4019" w14:paraId="33B5607E" w14:textId="77777777" w:rsidTr="00EE4FE0">
        <w:tc>
          <w:tcPr>
            <w:tcW w:w="8109" w:type="dxa"/>
          </w:tcPr>
          <w:p w14:paraId="26B3B70C" w14:textId="78CF769C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B.3.1</w:t>
            </w:r>
            <w:r w:rsidR="005F42C3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Tuleohutusautomaatika </w:t>
            </w:r>
            <w:r w:rsidR="003303E5">
              <w:rPr>
                <w:rFonts w:ascii="Calibri" w:hAnsi="Calibri"/>
                <w:b/>
                <w:bCs/>
                <w:sz w:val="22"/>
                <w:szCs w:val="22"/>
              </w:rPr>
              <w:t>projekteerimine</w:t>
            </w:r>
          </w:p>
        </w:tc>
        <w:tc>
          <w:tcPr>
            <w:tcW w:w="1247" w:type="dxa"/>
          </w:tcPr>
          <w:p w14:paraId="5782103A" w14:textId="0E72D8B6" w:rsidR="00DB6A9F" w:rsidRPr="00BA0FF5" w:rsidRDefault="00DB6A9F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EC1F3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</w:tr>
      <w:tr w:rsidR="00DB6A9F" w:rsidRPr="00CF4019" w14:paraId="7B52724E" w14:textId="77777777" w:rsidTr="00EE4FE0">
        <w:tc>
          <w:tcPr>
            <w:tcW w:w="9356" w:type="dxa"/>
            <w:gridSpan w:val="2"/>
          </w:tcPr>
          <w:p w14:paraId="504394A5" w14:textId="77777777" w:rsidR="00DB6A9F" w:rsidRPr="00CA6ED6" w:rsidRDefault="00DB6A9F" w:rsidP="00EE4FE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A6ED6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2ECFDBA" w14:textId="24DCB42B" w:rsidR="00D47CD6" w:rsidRPr="00CA6ED6" w:rsidRDefault="00D47CD6" w:rsidP="00307FC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koostab 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tuleohutusautomaatika 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projekti vastavalt lähteülesandele, arvestades õigusakte, tehnilisi norme ja asjakohaseid regulatsioone;</w:t>
            </w:r>
          </w:p>
          <w:p w14:paraId="68CEA986" w14:textId="6FC99E1A" w:rsidR="00D47CD6" w:rsidRPr="00CA6ED6" w:rsidRDefault="00D47CD6" w:rsidP="00307FC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esitab lähteülesanded teiste tehnosüsteemide projekteerijatele, tervikprojekti sidususe tagamiseks; küsib vajalikud tehnilised sisendandmed teiste tehnosüsteemide projekteerijatelt</w:t>
            </w:r>
            <w:r w:rsidR="00EF32CA" w:rsidRPr="00CA6E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EE3FC4A" w14:textId="41F895E9" w:rsidR="00DB6A9F" w:rsidRPr="00CA6ED6" w:rsidRDefault="00D47CD6" w:rsidP="00483329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töötab välja lahenduse </w:t>
            </w:r>
            <w:r w:rsidR="00F93E2F" w:rsidRPr="00CA6ED6">
              <w:rPr>
                <w:rFonts w:asciiTheme="minorHAnsi" w:hAnsiTheme="minorHAnsi" w:cstheme="minorHAnsi"/>
                <w:sz w:val="22"/>
                <w:szCs w:val="22"/>
              </w:rPr>
              <w:t xml:space="preserve">tuleohutusautomaatika </w:t>
            </w:r>
            <w:r w:rsidRPr="00CA6ED6">
              <w:rPr>
                <w:rFonts w:asciiTheme="minorHAnsi" w:hAnsiTheme="minorHAnsi" w:cstheme="minorHAnsi"/>
                <w:sz w:val="22"/>
                <w:szCs w:val="22"/>
              </w:rPr>
              <w:t>ja/või süsteemi osade hanke läbiviimiseks või ehitamiseks vastavalt projekti etapile ja vastavalt objekti eripärale, arvestades tehnilist ühildatavust ja sobivust.</w:t>
            </w:r>
          </w:p>
        </w:tc>
      </w:tr>
    </w:tbl>
    <w:p w14:paraId="24F808DB" w14:textId="77777777" w:rsidR="00DB6A9F" w:rsidRDefault="00DB6A9F" w:rsidP="00DB6A9F">
      <w:pPr>
        <w:rPr>
          <w:rFonts w:ascii="Calibri" w:hAnsi="Calibri"/>
          <w:b/>
          <w:color w:val="0070C0"/>
          <w:sz w:val="22"/>
          <w:szCs w:val="22"/>
        </w:rPr>
      </w:pPr>
    </w:p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8F81000" w14:textId="64470828" w:rsidR="00483329" w:rsidRDefault="00483329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9C7C987" w14:textId="0049596B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483329">
        <w:tc>
          <w:tcPr>
            <w:tcW w:w="467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4F24DC0B" w14:textId="015A935E" w:rsidR="001E29DD" w:rsidRPr="00626B01" w:rsidRDefault="00AC27EC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8F8F8"/>
              </w:rPr>
              <w:t>07-01042021-1.6.3/4k</w:t>
            </w:r>
          </w:p>
        </w:tc>
      </w:tr>
      <w:tr w:rsidR="001E29DD" w14:paraId="618A34EB" w14:textId="77777777" w:rsidTr="00483329">
        <w:tc>
          <w:tcPr>
            <w:tcW w:w="467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7183480D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547019E0" w14:textId="2C912F3E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Tõnu Kutsar – </w:t>
            </w:r>
            <w:r w:rsidR="005F42C3">
              <w:rPr>
                <w:rFonts w:ascii="Calibri" w:hAnsi="Calibri"/>
                <w:sz w:val="22"/>
                <w:szCs w:val="22"/>
              </w:rPr>
              <w:t>Eule</w:t>
            </w:r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6B9D89A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15B6BF5C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1ED7F14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5D502E3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680A1D1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70AFA22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2B2AD114" w:rsidR="001E29DD" w:rsidRPr="00331584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483329" w14:paraId="1DAA165A" w14:textId="77777777" w:rsidTr="00483329">
        <w:tc>
          <w:tcPr>
            <w:tcW w:w="4673" w:type="dxa"/>
          </w:tcPr>
          <w:p w14:paraId="0E1CF3CA" w14:textId="0326B763" w:rsidR="00483329" w:rsidRPr="00331584" w:rsidRDefault="00483329" w:rsidP="00483329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7C14CC0" w14:textId="176275D4" w:rsidR="00483329" w:rsidRPr="00331584" w:rsidRDefault="00483329" w:rsidP="0048332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483329" w14:paraId="335BA8C7" w14:textId="77777777" w:rsidTr="00483329">
        <w:tc>
          <w:tcPr>
            <w:tcW w:w="4673" w:type="dxa"/>
          </w:tcPr>
          <w:p w14:paraId="212841CE" w14:textId="77777777" w:rsidR="00483329" w:rsidRPr="00AB51BA" w:rsidRDefault="00483329" w:rsidP="00483329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830" w:type="dxa"/>
          </w:tcPr>
          <w:p w14:paraId="20713DC6" w14:textId="374F07A7" w:rsidR="00483329" w:rsidRPr="00AC27EC" w:rsidRDefault="00483329" w:rsidP="0048332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C27E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483329" w14:paraId="38077D3A" w14:textId="77777777" w:rsidTr="00483329">
        <w:tc>
          <w:tcPr>
            <w:tcW w:w="4673" w:type="dxa"/>
          </w:tcPr>
          <w:p w14:paraId="5E669795" w14:textId="333B4083" w:rsidR="00483329" w:rsidRPr="00AB51BA" w:rsidRDefault="00483329" w:rsidP="00483329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otsuse kuupäev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20D21F4C" w14:textId="6DE57000" w:rsidR="00483329" w:rsidRPr="00AC27EC" w:rsidRDefault="00483329" w:rsidP="0048332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C27EC">
              <w:rPr>
                <w:rFonts w:ascii="Calibri" w:hAnsi="Calibri"/>
                <w:sz w:val="22"/>
                <w:szCs w:val="22"/>
              </w:rPr>
              <w:t>01.04.2021</w:t>
            </w:r>
          </w:p>
        </w:tc>
      </w:tr>
      <w:tr w:rsidR="00483329" w14:paraId="7FA41D20" w14:textId="77777777" w:rsidTr="00483329">
        <w:tc>
          <w:tcPr>
            <w:tcW w:w="4673" w:type="dxa"/>
          </w:tcPr>
          <w:p w14:paraId="125BF303" w14:textId="423981F4" w:rsidR="00483329" w:rsidRPr="00331584" w:rsidRDefault="00483329" w:rsidP="00483329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AB51BA">
              <w:rPr>
                <w:rFonts w:ascii="Calibri" w:hAnsi="Calibri"/>
                <w:sz w:val="22"/>
                <w:szCs w:val="22"/>
              </w:rPr>
              <w:t xml:space="preserve">kuni </w:t>
            </w:r>
            <w:r>
              <w:rPr>
                <w:rFonts w:ascii="Calibri" w:hAnsi="Calibri"/>
                <w:sz w:val="22"/>
                <w:szCs w:val="22"/>
              </w:rPr>
              <w:t xml:space="preserve">alates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6C8684DE" w14:textId="1606A424" w:rsidR="00483329" w:rsidRPr="00AC27EC" w:rsidRDefault="00483329" w:rsidP="0048332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C27EC">
              <w:rPr>
                <w:rFonts w:ascii="Calibri" w:hAnsi="Calibri"/>
                <w:sz w:val="22"/>
                <w:szCs w:val="22"/>
              </w:rPr>
              <w:t>31.03.2026</w:t>
            </w:r>
          </w:p>
        </w:tc>
      </w:tr>
      <w:tr w:rsidR="001E29DD" w14:paraId="5E780698" w14:textId="77777777" w:rsidTr="00483329">
        <w:trPr>
          <w:trHeight w:val="200"/>
        </w:trPr>
        <w:tc>
          <w:tcPr>
            <w:tcW w:w="467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830" w:type="dxa"/>
          </w:tcPr>
          <w:p w14:paraId="16A1F671" w14:textId="6023705A" w:rsidR="001E29DD" w:rsidRPr="00AC27EC" w:rsidRDefault="00430D2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C27EC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3D5916A9" w14:textId="77777777" w:rsidTr="00483329">
        <w:tc>
          <w:tcPr>
            <w:tcW w:w="467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6712304" w14:textId="1A80C1FF" w:rsidR="001E29DD" w:rsidRPr="00F5225B" w:rsidRDefault="00623EEB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2152</w:t>
            </w:r>
            <w:r w:rsidR="00DE27B3" w:rsidRPr="00F5225B">
              <w:rPr>
                <w:rFonts w:ascii="Calibri" w:hAnsi="Calibri"/>
                <w:sz w:val="22"/>
                <w:szCs w:val="22"/>
              </w:rPr>
              <w:t xml:space="preserve"> Elektroonika</w:t>
            </w:r>
            <w:r>
              <w:rPr>
                <w:rFonts w:ascii="Calibri" w:hAnsi="Calibri"/>
                <w:sz w:val="22"/>
                <w:szCs w:val="22"/>
              </w:rPr>
              <w:t>insenerid</w:t>
            </w:r>
          </w:p>
        </w:tc>
      </w:tr>
      <w:tr w:rsidR="001E29DD" w14:paraId="31AC91F1" w14:textId="77777777" w:rsidTr="00483329">
        <w:tc>
          <w:tcPr>
            <w:tcW w:w="467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7DF4C167" w14:textId="49D07118" w:rsidR="001E29DD" w:rsidRPr="00F5225B" w:rsidRDefault="00C156F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DE27B3" w14:paraId="435B711C" w14:textId="77777777" w:rsidTr="00CA6ED6">
        <w:tc>
          <w:tcPr>
            <w:tcW w:w="4673" w:type="dxa"/>
          </w:tcPr>
          <w:p w14:paraId="11DE6DF9" w14:textId="77777777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830" w:type="dxa"/>
          </w:tcPr>
          <w:p w14:paraId="3E2C44E2" w14:textId="42FDB47C" w:rsidR="00DE27B3" w:rsidRPr="00623EEB" w:rsidRDefault="00623EEB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EEB">
              <w:rPr>
                <w:rFonts w:asciiTheme="minorHAnsi" w:hAnsiTheme="minorHAnsi" w:cstheme="minorHAnsi"/>
                <w:sz w:val="22"/>
                <w:szCs w:val="22"/>
              </w:rPr>
              <w:t xml:space="preserve">Security and </w:t>
            </w:r>
            <w:proofErr w:type="spellStart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proofErr w:type="spellEnd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 xml:space="preserve"> Systems Project </w:t>
            </w:r>
            <w:proofErr w:type="spellStart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>Designer,EstQF</w:t>
            </w:r>
            <w:proofErr w:type="spellEnd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623EEB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66ABFA3" w14:textId="77777777" w:rsidR="002D7155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345F3551" w:rsidR="004A79CF" w:rsidRPr="00DD5358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4833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01" w:right="1440" w:bottom="1440" w:left="1440" w:header="56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DE7F" w14:textId="77777777" w:rsidR="005D045D" w:rsidRDefault="005D045D" w:rsidP="009451C8">
      <w:r>
        <w:separator/>
      </w:r>
    </w:p>
  </w:endnote>
  <w:endnote w:type="continuationSeparator" w:id="0">
    <w:p w14:paraId="246A63FE" w14:textId="77777777" w:rsidR="005D045D" w:rsidRDefault="005D045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D6EB" w14:textId="77777777" w:rsidR="005D045D" w:rsidRDefault="005D045D" w:rsidP="009451C8">
      <w:r>
        <w:separator/>
      </w:r>
    </w:p>
  </w:footnote>
  <w:footnote w:type="continuationSeparator" w:id="0">
    <w:p w14:paraId="2178968B" w14:textId="77777777" w:rsidR="005D045D" w:rsidRDefault="005D045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DAC4456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29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3F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931410C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DD31877"/>
    <w:multiLevelType w:val="hybridMultilevel"/>
    <w:tmpl w:val="3148EE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536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EE63D9A"/>
    <w:multiLevelType w:val="hybridMultilevel"/>
    <w:tmpl w:val="B29A44D4"/>
    <w:lvl w:ilvl="0" w:tplc="EF5C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F40"/>
    <w:multiLevelType w:val="hybridMultilevel"/>
    <w:tmpl w:val="473EAB8C"/>
    <w:lvl w:ilvl="0" w:tplc="B3180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925"/>
    <w:multiLevelType w:val="hybridMultilevel"/>
    <w:tmpl w:val="FEE431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2AAB"/>
    <w:multiLevelType w:val="hybridMultilevel"/>
    <w:tmpl w:val="C5363A5C"/>
    <w:lvl w:ilvl="0" w:tplc="4CCC8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1A81"/>
    <w:multiLevelType w:val="hybridMultilevel"/>
    <w:tmpl w:val="BFC80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23076"/>
    <w:multiLevelType w:val="hybridMultilevel"/>
    <w:tmpl w:val="00D655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56C8E"/>
    <w:multiLevelType w:val="hybridMultilevel"/>
    <w:tmpl w:val="01D48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DB9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3EE4672C"/>
    <w:multiLevelType w:val="hybridMultilevel"/>
    <w:tmpl w:val="B6F8C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6B30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45A760E7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B280B76"/>
    <w:multiLevelType w:val="hybridMultilevel"/>
    <w:tmpl w:val="04B62732"/>
    <w:lvl w:ilvl="0" w:tplc="F65CE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229A"/>
    <w:multiLevelType w:val="hybridMultilevel"/>
    <w:tmpl w:val="2D7A1D60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118E"/>
    <w:multiLevelType w:val="hybridMultilevel"/>
    <w:tmpl w:val="363AC7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7D7"/>
    <w:multiLevelType w:val="hybridMultilevel"/>
    <w:tmpl w:val="06402D5A"/>
    <w:lvl w:ilvl="0" w:tplc="3902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03AF"/>
    <w:multiLevelType w:val="hybridMultilevel"/>
    <w:tmpl w:val="4A867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3298D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5B0B0871"/>
    <w:multiLevelType w:val="hybridMultilevel"/>
    <w:tmpl w:val="ECF636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A2BF3"/>
    <w:multiLevelType w:val="hybridMultilevel"/>
    <w:tmpl w:val="22E2B2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0612B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62715172"/>
    <w:multiLevelType w:val="hybridMultilevel"/>
    <w:tmpl w:val="A3AC804E"/>
    <w:lvl w:ilvl="0" w:tplc="9CCE0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37E2"/>
    <w:multiLevelType w:val="hybridMultilevel"/>
    <w:tmpl w:val="00D655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2E44"/>
    <w:multiLevelType w:val="hybridMultilevel"/>
    <w:tmpl w:val="5B8677DA"/>
    <w:lvl w:ilvl="0" w:tplc="52A87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F77FF"/>
    <w:multiLevelType w:val="hybridMultilevel"/>
    <w:tmpl w:val="20AEF7DC"/>
    <w:lvl w:ilvl="0" w:tplc="5F12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6041A"/>
    <w:multiLevelType w:val="hybridMultilevel"/>
    <w:tmpl w:val="D56AF136"/>
    <w:lvl w:ilvl="0" w:tplc="232E1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D07C8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2" w15:restartNumberingAfterBreak="0">
    <w:nsid w:val="764E6569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3" w15:restartNumberingAfterBreak="0">
    <w:nsid w:val="783B4B53"/>
    <w:multiLevelType w:val="hybridMultilevel"/>
    <w:tmpl w:val="1D1AAE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25AA6"/>
    <w:multiLevelType w:val="hybridMultilevel"/>
    <w:tmpl w:val="44FCFDD6"/>
    <w:lvl w:ilvl="0" w:tplc="909C2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F6F2F"/>
    <w:multiLevelType w:val="hybridMultilevel"/>
    <w:tmpl w:val="236E7D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4"/>
  </w:num>
  <w:num w:numId="5">
    <w:abstractNumId w:val="27"/>
  </w:num>
  <w:num w:numId="6">
    <w:abstractNumId w:val="14"/>
  </w:num>
  <w:num w:numId="7">
    <w:abstractNumId w:val="6"/>
  </w:num>
  <w:num w:numId="8">
    <w:abstractNumId w:val="19"/>
  </w:num>
  <w:num w:numId="9">
    <w:abstractNumId w:val="33"/>
  </w:num>
  <w:num w:numId="10">
    <w:abstractNumId w:val="23"/>
  </w:num>
  <w:num w:numId="11">
    <w:abstractNumId w:val="2"/>
  </w:num>
  <w:num w:numId="12">
    <w:abstractNumId w:val="18"/>
  </w:num>
  <w:num w:numId="13">
    <w:abstractNumId w:val="12"/>
  </w:num>
  <w:num w:numId="14">
    <w:abstractNumId w:val="35"/>
  </w:num>
  <w:num w:numId="15">
    <w:abstractNumId w:val="31"/>
  </w:num>
  <w:num w:numId="16">
    <w:abstractNumId w:val="28"/>
  </w:num>
  <w:num w:numId="17">
    <w:abstractNumId w:val="17"/>
  </w:num>
  <w:num w:numId="18">
    <w:abstractNumId w:val="4"/>
  </w:num>
  <w:num w:numId="19">
    <w:abstractNumId w:val="5"/>
  </w:num>
  <w:num w:numId="20">
    <w:abstractNumId w:val="30"/>
  </w:num>
  <w:num w:numId="21">
    <w:abstractNumId w:val="7"/>
  </w:num>
  <w:num w:numId="22">
    <w:abstractNumId w:val="29"/>
  </w:num>
  <w:num w:numId="23">
    <w:abstractNumId w:val="20"/>
  </w:num>
  <w:num w:numId="24">
    <w:abstractNumId w:val="34"/>
  </w:num>
  <w:num w:numId="25">
    <w:abstractNumId w:val="8"/>
  </w:num>
  <w:num w:numId="26">
    <w:abstractNumId w:val="3"/>
  </w:num>
  <w:num w:numId="27">
    <w:abstractNumId w:val="9"/>
  </w:num>
  <w:num w:numId="28">
    <w:abstractNumId w:val="26"/>
  </w:num>
  <w:num w:numId="29">
    <w:abstractNumId w:val="0"/>
  </w:num>
  <w:num w:numId="30">
    <w:abstractNumId w:val="22"/>
  </w:num>
  <w:num w:numId="31">
    <w:abstractNumId w:val="15"/>
  </w:num>
  <w:num w:numId="32">
    <w:abstractNumId w:val="25"/>
  </w:num>
  <w:num w:numId="33">
    <w:abstractNumId w:val="1"/>
  </w:num>
  <w:num w:numId="34">
    <w:abstractNumId w:val="13"/>
  </w:num>
  <w:num w:numId="35">
    <w:abstractNumId w:val="32"/>
  </w:num>
  <w:num w:numId="36">
    <w:abstractNumId w:val="1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 Saarsalu">
    <w15:presenceInfo w15:providerId="AD" w15:userId="S::maris.saarsalu@kutsekoda.ee::6683d134-a952-4b86-9cd2-c726aa9b4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26D0F"/>
    <w:rsid w:val="00032EBF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2415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4F62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0FE"/>
    <w:rsid w:val="00104C1C"/>
    <w:rsid w:val="00104DC0"/>
    <w:rsid w:val="0010567D"/>
    <w:rsid w:val="00110570"/>
    <w:rsid w:val="001109F9"/>
    <w:rsid w:val="00111EDE"/>
    <w:rsid w:val="00112F5A"/>
    <w:rsid w:val="00113BE8"/>
    <w:rsid w:val="0011495B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7A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823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571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467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EDA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03CD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3DAB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031"/>
    <w:rsid w:val="00263C86"/>
    <w:rsid w:val="00265F45"/>
    <w:rsid w:val="00267748"/>
    <w:rsid w:val="00267D1F"/>
    <w:rsid w:val="00267DF2"/>
    <w:rsid w:val="00271729"/>
    <w:rsid w:val="00272FD6"/>
    <w:rsid w:val="00274548"/>
    <w:rsid w:val="002757F2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24C4"/>
    <w:rsid w:val="002B3863"/>
    <w:rsid w:val="002B4A2F"/>
    <w:rsid w:val="002B7D70"/>
    <w:rsid w:val="002C0D00"/>
    <w:rsid w:val="002C11C2"/>
    <w:rsid w:val="002C2CAB"/>
    <w:rsid w:val="002C32F0"/>
    <w:rsid w:val="002C3DC5"/>
    <w:rsid w:val="002C3F13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7155"/>
    <w:rsid w:val="002E0177"/>
    <w:rsid w:val="002E130D"/>
    <w:rsid w:val="002E325F"/>
    <w:rsid w:val="002E5F44"/>
    <w:rsid w:val="002E65F9"/>
    <w:rsid w:val="002F2C66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07FCC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3E5"/>
    <w:rsid w:val="003307F0"/>
    <w:rsid w:val="00331584"/>
    <w:rsid w:val="00332DB2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4C7"/>
    <w:rsid w:val="00365DBE"/>
    <w:rsid w:val="0037016F"/>
    <w:rsid w:val="00370F58"/>
    <w:rsid w:val="0037233C"/>
    <w:rsid w:val="003724DE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55FC"/>
    <w:rsid w:val="003A77A3"/>
    <w:rsid w:val="003A7FC5"/>
    <w:rsid w:val="003B0829"/>
    <w:rsid w:val="003B0BA0"/>
    <w:rsid w:val="003B2CE7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0A9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40F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0916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3E19"/>
    <w:rsid w:val="0041417F"/>
    <w:rsid w:val="00415AE8"/>
    <w:rsid w:val="0042055E"/>
    <w:rsid w:val="00423CA7"/>
    <w:rsid w:val="0042465E"/>
    <w:rsid w:val="0042491E"/>
    <w:rsid w:val="0042616F"/>
    <w:rsid w:val="004276FA"/>
    <w:rsid w:val="00430D28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5B13"/>
    <w:rsid w:val="0046753B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3329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1F51"/>
    <w:rsid w:val="004B253C"/>
    <w:rsid w:val="004B522F"/>
    <w:rsid w:val="004C12CD"/>
    <w:rsid w:val="004C599C"/>
    <w:rsid w:val="004C63EF"/>
    <w:rsid w:val="004C6E77"/>
    <w:rsid w:val="004D1E31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2FA2"/>
    <w:rsid w:val="004F3384"/>
    <w:rsid w:val="004F5049"/>
    <w:rsid w:val="004F7114"/>
    <w:rsid w:val="004F78C2"/>
    <w:rsid w:val="00503020"/>
    <w:rsid w:val="0050437F"/>
    <w:rsid w:val="005045C3"/>
    <w:rsid w:val="00504755"/>
    <w:rsid w:val="00505A44"/>
    <w:rsid w:val="0050618A"/>
    <w:rsid w:val="00507000"/>
    <w:rsid w:val="0050714C"/>
    <w:rsid w:val="0051081A"/>
    <w:rsid w:val="00510ACE"/>
    <w:rsid w:val="005136CD"/>
    <w:rsid w:val="0051421B"/>
    <w:rsid w:val="005160D1"/>
    <w:rsid w:val="0051610F"/>
    <w:rsid w:val="00517FC2"/>
    <w:rsid w:val="0052030A"/>
    <w:rsid w:val="00520BDC"/>
    <w:rsid w:val="00520FAD"/>
    <w:rsid w:val="005213BE"/>
    <w:rsid w:val="00524033"/>
    <w:rsid w:val="00526C1B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2C83"/>
    <w:rsid w:val="00555BB0"/>
    <w:rsid w:val="00556AC8"/>
    <w:rsid w:val="00556B69"/>
    <w:rsid w:val="00557050"/>
    <w:rsid w:val="0055734D"/>
    <w:rsid w:val="00561E61"/>
    <w:rsid w:val="00561F57"/>
    <w:rsid w:val="0056271F"/>
    <w:rsid w:val="00563434"/>
    <w:rsid w:val="0056353A"/>
    <w:rsid w:val="00563B2B"/>
    <w:rsid w:val="0056442B"/>
    <w:rsid w:val="00566861"/>
    <w:rsid w:val="00570015"/>
    <w:rsid w:val="00570D9D"/>
    <w:rsid w:val="00571AF9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B692D"/>
    <w:rsid w:val="005C02BD"/>
    <w:rsid w:val="005C06A2"/>
    <w:rsid w:val="005C3CD9"/>
    <w:rsid w:val="005C4C89"/>
    <w:rsid w:val="005D045D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42C3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3EEB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ACF"/>
    <w:rsid w:val="00644C10"/>
    <w:rsid w:val="0064679D"/>
    <w:rsid w:val="006467F5"/>
    <w:rsid w:val="0065242C"/>
    <w:rsid w:val="0065265C"/>
    <w:rsid w:val="00655B7B"/>
    <w:rsid w:val="00657B9D"/>
    <w:rsid w:val="0066135A"/>
    <w:rsid w:val="00661FD3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77DB6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3B7E"/>
    <w:rsid w:val="00696F10"/>
    <w:rsid w:val="00697DE5"/>
    <w:rsid w:val="006A08BF"/>
    <w:rsid w:val="006A0C8A"/>
    <w:rsid w:val="006A267F"/>
    <w:rsid w:val="006A436C"/>
    <w:rsid w:val="006A4B47"/>
    <w:rsid w:val="006A4DE4"/>
    <w:rsid w:val="006A7127"/>
    <w:rsid w:val="006B11B6"/>
    <w:rsid w:val="006B2D86"/>
    <w:rsid w:val="006B46A5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2FAA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5BFE"/>
    <w:rsid w:val="006F75D7"/>
    <w:rsid w:val="00700C7A"/>
    <w:rsid w:val="0070149E"/>
    <w:rsid w:val="00701744"/>
    <w:rsid w:val="007038AD"/>
    <w:rsid w:val="00703A7C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6F9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1241"/>
    <w:rsid w:val="007C2059"/>
    <w:rsid w:val="007C2BC8"/>
    <w:rsid w:val="007C2D84"/>
    <w:rsid w:val="007C46C8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1CAE"/>
    <w:rsid w:val="007E2D48"/>
    <w:rsid w:val="007E4F75"/>
    <w:rsid w:val="007E6F20"/>
    <w:rsid w:val="007E7416"/>
    <w:rsid w:val="007E7E39"/>
    <w:rsid w:val="007F06E4"/>
    <w:rsid w:val="007F3136"/>
    <w:rsid w:val="007F329F"/>
    <w:rsid w:val="007F5826"/>
    <w:rsid w:val="007F5D2D"/>
    <w:rsid w:val="007F792D"/>
    <w:rsid w:val="007F7E6F"/>
    <w:rsid w:val="0080022D"/>
    <w:rsid w:val="0080193E"/>
    <w:rsid w:val="008026A5"/>
    <w:rsid w:val="008053FC"/>
    <w:rsid w:val="00806DC5"/>
    <w:rsid w:val="008100BC"/>
    <w:rsid w:val="00811377"/>
    <w:rsid w:val="00812658"/>
    <w:rsid w:val="008134AD"/>
    <w:rsid w:val="00816476"/>
    <w:rsid w:val="00820D6D"/>
    <w:rsid w:val="00822AE6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133B"/>
    <w:rsid w:val="00872B2A"/>
    <w:rsid w:val="008749A5"/>
    <w:rsid w:val="00874B70"/>
    <w:rsid w:val="00874EAD"/>
    <w:rsid w:val="00881BF9"/>
    <w:rsid w:val="00887FCF"/>
    <w:rsid w:val="00890050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C5CA5"/>
    <w:rsid w:val="008D096E"/>
    <w:rsid w:val="008D26E2"/>
    <w:rsid w:val="008D3161"/>
    <w:rsid w:val="008D335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626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27BB5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53E"/>
    <w:rsid w:val="009615AE"/>
    <w:rsid w:val="009662F4"/>
    <w:rsid w:val="00973E82"/>
    <w:rsid w:val="009758C0"/>
    <w:rsid w:val="0098004B"/>
    <w:rsid w:val="009808FC"/>
    <w:rsid w:val="00981B04"/>
    <w:rsid w:val="009834B6"/>
    <w:rsid w:val="009837A1"/>
    <w:rsid w:val="00985F64"/>
    <w:rsid w:val="0098651D"/>
    <w:rsid w:val="00986809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46A5"/>
    <w:rsid w:val="009A5272"/>
    <w:rsid w:val="009B28EC"/>
    <w:rsid w:val="009B2AD7"/>
    <w:rsid w:val="009B5427"/>
    <w:rsid w:val="009B60B2"/>
    <w:rsid w:val="009B6F50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362E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4744"/>
    <w:rsid w:val="00AB4BFE"/>
    <w:rsid w:val="00AB51BA"/>
    <w:rsid w:val="00AB553E"/>
    <w:rsid w:val="00AC0172"/>
    <w:rsid w:val="00AC0A0E"/>
    <w:rsid w:val="00AC0BEA"/>
    <w:rsid w:val="00AC15DB"/>
    <w:rsid w:val="00AC27EC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8F5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0B4C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5FC"/>
    <w:rsid w:val="00BC2DFD"/>
    <w:rsid w:val="00BC3510"/>
    <w:rsid w:val="00BC4FBB"/>
    <w:rsid w:val="00BD056B"/>
    <w:rsid w:val="00BD3849"/>
    <w:rsid w:val="00BD4538"/>
    <w:rsid w:val="00BD46FD"/>
    <w:rsid w:val="00BD4FC1"/>
    <w:rsid w:val="00BD52AA"/>
    <w:rsid w:val="00BD7A71"/>
    <w:rsid w:val="00BE3369"/>
    <w:rsid w:val="00BE6AA1"/>
    <w:rsid w:val="00BE7922"/>
    <w:rsid w:val="00BF04BB"/>
    <w:rsid w:val="00BF057E"/>
    <w:rsid w:val="00BF0D65"/>
    <w:rsid w:val="00BF29B1"/>
    <w:rsid w:val="00BF3A83"/>
    <w:rsid w:val="00BF48F2"/>
    <w:rsid w:val="00BF4B24"/>
    <w:rsid w:val="00BF66C2"/>
    <w:rsid w:val="00C00428"/>
    <w:rsid w:val="00C026F7"/>
    <w:rsid w:val="00C053EB"/>
    <w:rsid w:val="00C05FF7"/>
    <w:rsid w:val="00C068BE"/>
    <w:rsid w:val="00C10795"/>
    <w:rsid w:val="00C137AD"/>
    <w:rsid w:val="00C148E2"/>
    <w:rsid w:val="00C156F0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07B"/>
    <w:rsid w:val="00C37545"/>
    <w:rsid w:val="00C42762"/>
    <w:rsid w:val="00C4365E"/>
    <w:rsid w:val="00C46A1C"/>
    <w:rsid w:val="00C475D6"/>
    <w:rsid w:val="00C47A6E"/>
    <w:rsid w:val="00C520E9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79B"/>
    <w:rsid w:val="00C75C85"/>
    <w:rsid w:val="00C80B95"/>
    <w:rsid w:val="00C80F39"/>
    <w:rsid w:val="00C81922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3DFF"/>
    <w:rsid w:val="00C9451B"/>
    <w:rsid w:val="00C95008"/>
    <w:rsid w:val="00C95ACC"/>
    <w:rsid w:val="00C97670"/>
    <w:rsid w:val="00CA0242"/>
    <w:rsid w:val="00CA14EB"/>
    <w:rsid w:val="00CA299A"/>
    <w:rsid w:val="00CA350F"/>
    <w:rsid w:val="00CA68F4"/>
    <w:rsid w:val="00CA6ED6"/>
    <w:rsid w:val="00CB0281"/>
    <w:rsid w:val="00CB1EF2"/>
    <w:rsid w:val="00CB2184"/>
    <w:rsid w:val="00CB4761"/>
    <w:rsid w:val="00CC06F8"/>
    <w:rsid w:val="00CC0CDB"/>
    <w:rsid w:val="00CC220A"/>
    <w:rsid w:val="00CC2BA5"/>
    <w:rsid w:val="00CC36E0"/>
    <w:rsid w:val="00CC435D"/>
    <w:rsid w:val="00CC6798"/>
    <w:rsid w:val="00CD0A3B"/>
    <w:rsid w:val="00CD3490"/>
    <w:rsid w:val="00CD47C5"/>
    <w:rsid w:val="00CD5E28"/>
    <w:rsid w:val="00CD7DFF"/>
    <w:rsid w:val="00CE1088"/>
    <w:rsid w:val="00CE2D4B"/>
    <w:rsid w:val="00CE307C"/>
    <w:rsid w:val="00CE3BC2"/>
    <w:rsid w:val="00CE3BEE"/>
    <w:rsid w:val="00CE752F"/>
    <w:rsid w:val="00CF00F1"/>
    <w:rsid w:val="00CF233D"/>
    <w:rsid w:val="00CF3E6C"/>
    <w:rsid w:val="00CF4019"/>
    <w:rsid w:val="00CF56AD"/>
    <w:rsid w:val="00CF56E3"/>
    <w:rsid w:val="00D00343"/>
    <w:rsid w:val="00D00D22"/>
    <w:rsid w:val="00D0109B"/>
    <w:rsid w:val="00D01755"/>
    <w:rsid w:val="00D01B4D"/>
    <w:rsid w:val="00D03DCE"/>
    <w:rsid w:val="00D04037"/>
    <w:rsid w:val="00D06820"/>
    <w:rsid w:val="00D11A3F"/>
    <w:rsid w:val="00D12232"/>
    <w:rsid w:val="00D1469C"/>
    <w:rsid w:val="00D15031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47CD6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2D88"/>
    <w:rsid w:val="00D75EB2"/>
    <w:rsid w:val="00D76660"/>
    <w:rsid w:val="00D76E81"/>
    <w:rsid w:val="00D77D65"/>
    <w:rsid w:val="00D803B8"/>
    <w:rsid w:val="00D822BC"/>
    <w:rsid w:val="00D84B0F"/>
    <w:rsid w:val="00D86660"/>
    <w:rsid w:val="00D86845"/>
    <w:rsid w:val="00D8711D"/>
    <w:rsid w:val="00D876A6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A9F"/>
    <w:rsid w:val="00DB6C0C"/>
    <w:rsid w:val="00DC0E89"/>
    <w:rsid w:val="00DC2455"/>
    <w:rsid w:val="00DC2970"/>
    <w:rsid w:val="00DC5523"/>
    <w:rsid w:val="00DC615B"/>
    <w:rsid w:val="00DC7906"/>
    <w:rsid w:val="00DD07BB"/>
    <w:rsid w:val="00DD297F"/>
    <w:rsid w:val="00DD470D"/>
    <w:rsid w:val="00DD4A29"/>
    <w:rsid w:val="00DD4C9D"/>
    <w:rsid w:val="00DD4D55"/>
    <w:rsid w:val="00DD5358"/>
    <w:rsid w:val="00DD69A4"/>
    <w:rsid w:val="00DD6AE4"/>
    <w:rsid w:val="00DD7466"/>
    <w:rsid w:val="00DE00D3"/>
    <w:rsid w:val="00DE0291"/>
    <w:rsid w:val="00DE0D13"/>
    <w:rsid w:val="00DE27B3"/>
    <w:rsid w:val="00DE35FB"/>
    <w:rsid w:val="00DE6017"/>
    <w:rsid w:val="00DE6353"/>
    <w:rsid w:val="00DE7B44"/>
    <w:rsid w:val="00DF07DB"/>
    <w:rsid w:val="00DF1299"/>
    <w:rsid w:val="00DF1416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20E0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B7F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1F3D"/>
    <w:rsid w:val="00EC4172"/>
    <w:rsid w:val="00EC504D"/>
    <w:rsid w:val="00EC6BC1"/>
    <w:rsid w:val="00EC7594"/>
    <w:rsid w:val="00ED0778"/>
    <w:rsid w:val="00ED1C42"/>
    <w:rsid w:val="00ED27CE"/>
    <w:rsid w:val="00ED4C5A"/>
    <w:rsid w:val="00ED4DEB"/>
    <w:rsid w:val="00ED6F19"/>
    <w:rsid w:val="00ED7066"/>
    <w:rsid w:val="00EE5391"/>
    <w:rsid w:val="00EE5CE5"/>
    <w:rsid w:val="00EE729C"/>
    <w:rsid w:val="00EF1CC8"/>
    <w:rsid w:val="00EF21E9"/>
    <w:rsid w:val="00EF2697"/>
    <w:rsid w:val="00EF32CA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25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6E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4B1"/>
    <w:rsid w:val="00F90F17"/>
    <w:rsid w:val="00F91667"/>
    <w:rsid w:val="00F9226C"/>
    <w:rsid w:val="00F935EC"/>
    <w:rsid w:val="00F93E2F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0" ma:contentTypeDescription="Create a new document." ma:contentTypeScope="" ma:versionID="9474ac24ef39c915df31b82a6205b67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138f3af781b57d41a4d736e252c54097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1A511-0910-490A-88C7-95CBC1BBD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F4904-69AC-4ED3-A6BB-D7E0462C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A191A-548A-45FB-A7B4-558C91926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172</TotalTime>
  <Pages>8</Pages>
  <Words>2059</Words>
  <Characters>11948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Maris Saarsalu</cp:lastModifiedBy>
  <cp:revision>4</cp:revision>
  <cp:lastPrinted>2021-03-02T14:36:00Z</cp:lastPrinted>
  <dcterms:created xsi:type="dcterms:W3CDTF">2021-03-31T14:06:00Z</dcterms:created>
  <dcterms:modified xsi:type="dcterms:W3CDTF">2022-10-06T15:30:00Z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