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156DD3E5" w:rsidR="00294235" w:rsidRDefault="00955359" w:rsidP="00E27826">
      <w:pPr>
        <w:jc w:val="center"/>
        <w:rPr>
          <w:rFonts w:ascii="Calibri" w:hAnsi="Calibri"/>
          <w:b/>
          <w:sz w:val="40"/>
          <w:szCs w:val="40"/>
        </w:rPr>
      </w:pPr>
      <w:r w:rsidRPr="00955359">
        <w:rPr>
          <w:rFonts w:ascii="Calibri" w:hAnsi="Calibri"/>
          <w:b/>
          <w:sz w:val="40"/>
          <w:szCs w:val="40"/>
          <w:highlight w:val="yellow"/>
        </w:rPr>
        <w:t>Kavand</w:t>
      </w: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C021571" w:rsidR="00561F57" w:rsidRPr="003307F0" w:rsidRDefault="001D14AC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955359">
        <w:rPr>
          <w:rFonts w:ascii="Calibri" w:hAnsi="Calibri"/>
          <w:b/>
          <w:color w:val="000000"/>
          <w:sz w:val="28"/>
          <w:szCs w:val="28"/>
        </w:rPr>
        <w:t>Roboti</w:t>
      </w:r>
      <w:r w:rsidR="00970F78" w:rsidRPr="00955359">
        <w:rPr>
          <w:rFonts w:ascii="Calibri" w:hAnsi="Calibri"/>
          <w:b/>
          <w:color w:val="000000"/>
          <w:sz w:val="28"/>
          <w:szCs w:val="28"/>
        </w:rPr>
        <w:t>tehnik</w:t>
      </w:r>
      <w:r w:rsidR="003307F0" w:rsidRPr="00955359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955359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4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B8F4EF0" w:rsidR="00576E64" w:rsidRPr="00B11CDD" w:rsidRDefault="001D14AC" w:rsidP="001D14AC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B11CDD">
              <w:rPr>
                <w:rFonts w:ascii="Calibri" w:hAnsi="Calibri"/>
                <w:iCs/>
                <w:sz w:val="28"/>
                <w:szCs w:val="28"/>
              </w:rPr>
              <w:t>Roboti</w:t>
            </w:r>
            <w:r w:rsidR="00F91584" w:rsidRPr="00B11CDD">
              <w:rPr>
                <w:rFonts w:ascii="Calibri" w:hAnsi="Calibri"/>
                <w:iCs/>
                <w:sz w:val="28"/>
                <w:szCs w:val="28"/>
              </w:rPr>
              <w:t>tehnik</w:t>
            </w:r>
            <w:r w:rsidR="00576E64" w:rsidRPr="00B11CDD">
              <w:rPr>
                <w:rFonts w:ascii="Calibri" w:hAnsi="Calibri"/>
                <w:iCs/>
                <w:sz w:val="28"/>
                <w:szCs w:val="28"/>
              </w:rPr>
              <w:t xml:space="preserve">, tase </w:t>
            </w:r>
            <w:r w:rsidR="00F91584" w:rsidRPr="00B11CDD">
              <w:rPr>
                <w:rFonts w:ascii="Calibri" w:hAnsi="Calibri"/>
                <w:iCs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0B77194E" w:rsidR="00576E64" w:rsidRPr="00FE70C3" w:rsidRDefault="00F91584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1E053574" w14:textId="77777777" w:rsidR="009D0C38" w:rsidRDefault="009D0C38" w:rsidP="00E27826">
      <w:pPr>
        <w:jc w:val="center"/>
        <w:rPr>
          <w:rFonts w:ascii="Calibri" w:hAnsi="Calibri"/>
          <w:b/>
          <w:sz w:val="22"/>
          <w:szCs w:val="22"/>
        </w:rPr>
      </w:pPr>
    </w:p>
    <w:p w14:paraId="6C735879" w14:textId="10015421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59CDE10D" w14:textId="4A3ECFAC" w:rsidR="00F91584" w:rsidRPr="00F91584" w:rsidRDefault="00F91584" w:rsidP="00F915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91584">
              <w:rPr>
                <w:rFonts w:ascii="Calibri" w:hAnsi="Calibri"/>
                <w:iCs/>
                <w:sz w:val="22"/>
                <w:szCs w:val="22"/>
              </w:rPr>
              <w:t>Robotitehniku töö eesmärk on tagada tööstusroboti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te </w:t>
            </w:r>
            <w:r w:rsidRPr="00F91584">
              <w:rPr>
                <w:rFonts w:ascii="Calibri" w:hAnsi="Calibri"/>
                <w:iCs/>
                <w:sz w:val="22"/>
                <w:szCs w:val="22"/>
              </w:rPr>
              <w:t>tehniline korrasolek, oskuslik kasutamine ja ohutus.</w:t>
            </w:r>
          </w:p>
          <w:p w14:paraId="4A3F988C" w14:textId="2AD62BA3" w:rsidR="00F91584" w:rsidRPr="00F91584" w:rsidRDefault="00F91584" w:rsidP="00F915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91584">
              <w:rPr>
                <w:rFonts w:ascii="Calibri" w:hAnsi="Calibri"/>
                <w:iCs/>
                <w:sz w:val="22"/>
                <w:szCs w:val="22"/>
              </w:rPr>
              <w:t xml:space="preserve">Robotitehnik käsitseb </w:t>
            </w:r>
            <w:r w:rsidR="00272C35">
              <w:rPr>
                <w:rFonts w:ascii="Calibri" w:hAnsi="Calibri"/>
                <w:iCs/>
                <w:sz w:val="22"/>
                <w:szCs w:val="22"/>
              </w:rPr>
              <w:t xml:space="preserve">mitut </w:t>
            </w:r>
            <w:r w:rsidRPr="00F91584">
              <w:rPr>
                <w:rFonts w:ascii="Calibri" w:hAnsi="Calibri"/>
                <w:iCs/>
                <w:sz w:val="22"/>
                <w:szCs w:val="22"/>
              </w:rPr>
              <w:t>tööstus</w:t>
            </w:r>
            <w:r>
              <w:rPr>
                <w:rFonts w:ascii="Calibri" w:hAnsi="Calibri"/>
                <w:iCs/>
                <w:sz w:val="22"/>
                <w:szCs w:val="22"/>
              </w:rPr>
              <w:t>likk</w:t>
            </w:r>
            <w:r w:rsidR="00272C35">
              <w:rPr>
                <w:rFonts w:ascii="Calibri" w:hAnsi="Calibri"/>
                <w:iCs/>
                <w:sz w:val="22"/>
                <w:szCs w:val="22"/>
              </w:rPr>
              <w:t>u</w:t>
            </w:r>
            <w:r w:rsidRPr="00F91584">
              <w:rPr>
                <w:rFonts w:ascii="Calibri" w:hAnsi="Calibri"/>
                <w:iCs/>
                <w:sz w:val="22"/>
                <w:szCs w:val="22"/>
              </w:rPr>
              <w:t xml:space="preserve"> (nt masina-, keemia-, elektroonika-, toiduainetetööstus)</w:t>
            </w:r>
            <w:r w:rsidR="000B7EB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F91584">
              <w:rPr>
                <w:rFonts w:ascii="Calibri" w:hAnsi="Calibri"/>
                <w:iCs/>
                <w:sz w:val="22"/>
                <w:szCs w:val="22"/>
              </w:rPr>
              <w:t>robot</w:t>
            </w:r>
            <w:r w:rsidR="00272C35">
              <w:rPr>
                <w:rFonts w:ascii="Calibri" w:hAnsi="Calibri"/>
                <w:iCs/>
                <w:sz w:val="22"/>
                <w:szCs w:val="22"/>
              </w:rPr>
              <w:t>it (</w:t>
            </w:r>
            <w:r w:rsidRPr="00F91584">
              <w:rPr>
                <w:rFonts w:ascii="Calibri" w:hAnsi="Calibri"/>
                <w:iCs/>
                <w:sz w:val="22"/>
                <w:szCs w:val="22"/>
              </w:rPr>
              <w:t>edaspidi robotisüsteem</w:t>
            </w:r>
            <w:r w:rsidR="000B7EBA">
              <w:rPr>
                <w:rFonts w:ascii="Calibri" w:hAnsi="Calibri"/>
                <w:iCs/>
                <w:sz w:val="22"/>
                <w:szCs w:val="22"/>
              </w:rPr>
              <w:t xml:space="preserve">i), kasutades </w:t>
            </w:r>
            <w:r w:rsidR="000B7EBA" w:rsidRPr="00917EB8">
              <w:rPr>
                <w:rFonts w:ascii="Calibri" w:hAnsi="Calibri"/>
                <w:iCs/>
                <w:sz w:val="22"/>
                <w:szCs w:val="22"/>
              </w:rPr>
              <w:t>info- ja kommunikatsioonitehnoloogia</w:t>
            </w:r>
            <w:r w:rsidR="00955359">
              <w:rPr>
                <w:rFonts w:ascii="Calibri" w:hAnsi="Calibri"/>
                <w:iCs/>
                <w:sz w:val="22"/>
                <w:szCs w:val="22"/>
              </w:rPr>
              <w:t xml:space="preserve"> vahendeid</w:t>
            </w:r>
            <w:r w:rsidR="000B7EBA" w:rsidRPr="00917EB8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B7EBA">
              <w:rPr>
                <w:rFonts w:ascii="Calibri" w:hAnsi="Calibri"/>
                <w:iCs/>
                <w:sz w:val="22"/>
                <w:szCs w:val="22"/>
              </w:rPr>
              <w:t xml:space="preserve">ning </w:t>
            </w:r>
            <w:r w:rsidR="00955359">
              <w:rPr>
                <w:rFonts w:ascii="Calibri" w:hAnsi="Calibri"/>
                <w:iCs/>
                <w:sz w:val="22"/>
                <w:szCs w:val="22"/>
              </w:rPr>
              <w:t>asjakohaseid</w:t>
            </w:r>
            <w:r w:rsidR="000B7EBA" w:rsidRPr="00610A9B">
              <w:rPr>
                <w:rFonts w:ascii="Calibri" w:hAnsi="Calibri"/>
                <w:iCs/>
                <w:sz w:val="22"/>
                <w:szCs w:val="22"/>
              </w:rPr>
              <w:t xml:space="preserve"> tehnoloogilisi</w:t>
            </w:r>
            <w:r w:rsidR="000B7EBA">
              <w:rPr>
                <w:rFonts w:ascii="Calibri" w:hAnsi="Calibri"/>
                <w:iCs/>
                <w:sz w:val="22"/>
                <w:szCs w:val="22"/>
              </w:rPr>
              <w:t xml:space="preserve"> lahendusi.</w:t>
            </w:r>
          </w:p>
          <w:p w14:paraId="04CC1120" w14:textId="41980991" w:rsidR="00F91584" w:rsidRPr="00F91584" w:rsidRDefault="00F91584" w:rsidP="00F9158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91584">
              <w:rPr>
                <w:rFonts w:ascii="Calibri" w:hAnsi="Calibri"/>
                <w:iCs/>
                <w:sz w:val="22"/>
                <w:szCs w:val="22"/>
              </w:rPr>
              <w:t>Töö</w:t>
            </w:r>
            <w:r w:rsidR="00955359">
              <w:rPr>
                <w:rFonts w:ascii="Calibri" w:hAnsi="Calibri"/>
                <w:iCs/>
                <w:sz w:val="22"/>
                <w:szCs w:val="22"/>
              </w:rPr>
              <w:t xml:space="preserve"> eeldab </w:t>
            </w:r>
            <w:r w:rsidRPr="00F91584">
              <w:rPr>
                <w:rFonts w:ascii="Calibri" w:hAnsi="Calibri"/>
                <w:iCs/>
                <w:sz w:val="22"/>
                <w:szCs w:val="22"/>
              </w:rPr>
              <w:t>interdistsiplinaarse</w:t>
            </w:r>
            <w:r w:rsidR="00955359">
              <w:rPr>
                <w:rFonts w:ascii="Calibri" w:hAnsi="Calibri"/>
                <w:iCs/>
                <w:sz w:val="22"/>
                <w:szCs w:val="22"/>
              </w:rPr>
              <w:t>te b</w:t>
            </w:r>
            <w:r w:rsidRPr="00F91584">
              <w:rPr>
                <w:rFonts w:ascii="Calibri" w:hAnsi="Calibri"/>
                <w:iCs/>
                <w:sz w:val="22"/>
                <w:szCs w:val="22"/>
              </w:rPr>
              <w:t>aas</w:t>
            </w:r>
            <w:r w:rsidR="000B7EBA">
              <w:rPr>
                <w:rFonts w:ascii="Calibri" w:hAnsi="Calibri"/>
                <w:iCs/>
                <w:sz w:val="22"/>
                <w:szCs w:val="22"/>
              </w:rPr>
              <w:t>teadmis</w:t>
            </w:r>
            <w:r w:rsidR="00955359">
              <w:rPr>
                <w:rFonts w:ascii="Calibri" w:hAnsi="Calibri"/>
                <w:iCs/>
                <w:sz w:val="22"/>
                <w:szCs w:val="22"/>
              </w:rPr>
              <w:t>te olemasolu.</w:t>
            </w:r>
          </w:p>
          <w:p w14:paraId="2541A5CA" w14:textId="19EF818D" w:rsidR="00F91584" w:rsidRDefault="00955359" w:rsidP="00F91584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Robotitehnik</w:t>
            </w:r>
            <w:r w:rsidR="00F91584" w:rsidRPr="00F91584">
              <w:rPr>
                <w:rFonts w:ascii="Calibri" w:hAnsi="Calibri"/>
                <w:iCs/>
                <w:sz w:val="22"/>
                <w:szCs w:val="22"/>
              </w:rPr>
              <w:t xml:space="preserve"> on valmis juhtima ja juhendama roboti operaatorite tööd, suhtlema klientidega ning tegema koostööd elektrikute, automaatikute, tehnoloogide, </w:t>
            </w:r>
            <w:r w:rsidR="000B7EBA">
              <w:rPr>
                <w:rFonts w:ascii="Calibri" w:hAnsi="Calibri"/>
                <w:iCs/>
                <w:sz w:val="22"/>
                <w:szCs w:val="22"/>
              </w:rPr>
              <w:t>infotehnoloogia</w:t>
            </w:r>
            <w:r w:rsidR="00522A94">
              <w:rPr>
                <w:rFonts w:ascii="Calibri" w:hAnsi="Calibri"/>
                <w:iCs/>
                <w:sz w:val="22"/>
                <w:szCs w:val="22"/>
              </w:rPr>
              <w:t xml:space="preserve"> spetsialistide</w:t>
            </w:r>
            <w:r w:rsidR="000B7EBA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jt </w:t>
            </w:r>
            <w:r w:rsidR="000B7EBA">
              <w:rPr>
                <w:rFonts w:ascii="Calibri" w:hAnsi="Calibri"/>
                <w:iCs/>
                <w:sz w:val="22"/>
                <w:szCs w:val="22"/>
              </w:rPr>
              <w:t>s</w:t>
            </w:r>
            <w:r w:rsidR="00F91584" w:rsidRPr="00F91584">
              <w:rPr>
                <w:rFonts w:ascii="Calibri" w:hAnsi="Calibri"/>
                <w:iCs/>
                <w:sz w:val="22"/>
                <w:szCs w:val="22"/>
              </w:rPr>
              <w:t xml:space="preserve">idusvaldkondade </w:t>
            </w:r>
            <w:r w:rsidR="00522A94">
              <w:rPr>
                <w:rFonts w:ascii="Calibri" w:hAnsi="Calibri"/>
                <w:iCs/>
                <w:sz w:val="22"/>
                <w:szCs w:val="22"/>
              </w:rPr>
              <w:t>asjatundjatega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6C3E1A29" w14:textId="53B80130" w:rsidR="00522A94" w:rsidRDefault="00522A94" w:rsidP="00522A9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9527A">
              <w:rPr>
                <w:rFonts w:ascii="Calibri" w:hAnsi="Calibri"/>
                <w:iCs/>
                <w:sz w:val="22"/>
                <w:szCs w:val="22"/>
              </w:rPr>
              <w:t xml:space="preserve">Tööga seotud </w:t>
            </w:r>
            <w:r>
              <w:rPr>
                <w:rFonts w:ascii="Calibri" w:hAnsi="Calibri"/>
                <w:iCs/>
                <w:sz w:val="22"/>
                <w:szCs w:val="22"/>
              </w:rPr>
              <w:t>ohutegurid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 xml:space="preserve"> on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sundasend ja </w:t>
            </w:r>
            <w:r w:rsidRPr="00D9527A">
              <w:rPr>
                <w:rFonts w:ascii="Calibri" w:hAnsi="Calibri"/>
                <w:iCs/>
                <w:sz w:val="22"/>
                <w:szCs w:val="22"/>
              </w:rPr>
              <w:t>liikuvad seadmed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="003B4BBA">
              <w:rPr>
                <w:rFonts w:ascii="Calibri" w:hAnsi="Calibri"/>
                <w:iCs/>
                <w:sz w:val="22"/>
                <w:szCs w:val="22"/>
              </w:rPr>
              <w:t>Tuleb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j</w:t>
            </w:r>
            <w:r w:rsidRPr="00332A8A">
              <w:rPr>
                <w:rFonts w:ascii="Calibri" w:hAnsi="Calibri"/>
                <w:iCs/>
                <w:sz w:val="22"/>
                <w:szCs w:val="22"/>
              </w:rPr>
              <w:t>ärgi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da </w:t>
            </w:r>
            <w:r w:rsidRPr="00332A8A">
              <w:rPr>
                <w:rFonts w:ascii="Calibri" w:hAnsi="Calibri"/>
                <w:iCs/>
                <w:sz w:val="22"/>
                <w:szCs w:val="22"/>
              </w:rPr>
              <w:t>ohutusnõudeid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ja kasutada </w:t>
            </w:r>
            <w:r w:rsidRPr="00332A8A">
              <w:rPr>
                <w:rFonts w:ascii="Calibri" w:hAnsi="Calibri"/>
                <w:iCs/>
                <w:sz w:val="22"/>
                <w:szCs w:val="22"/>
              </w:rPr>
              <w:t>isikukaitsevahendeid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0BDDE9C4" w:rsidR="003972FA" w:rsidRPr="00610A9B" w:rsidRDefault="00272C35" w:rsidP="00610A9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72C35">
              <w:rPr>
                <w:rFonts w:ascii="Calibri" w:hAnsi="Calibri"/>
                <w:iCs/>
                <w:sz w:val="22"/>
                <w:szCs w:val="22"/>
              </w:rPr>
              <w:t>Kutsegruppi kuulub kaks kutsestandardit: Roboti operaator, tase 4 ja Robotitehnik, tase 5.</w:t>
            </w:r>
          </w:p>
        </w:tc>
      </w:tr>
      <w:tr w:rsidR="00D90C16" w14:paraId="29350401" w14:textId="77777777" w:rsidTr="00E861FA">
        <w:tc>
          <w:tcPr>
            <w:tcW w:w="9356" w:type="dxa"/>
            <w:shd w:val="clear" w:color="auto" w:fill="auto"/>
          </w:tcPr>
          <w:p w14:paraId="3B75897D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76EE2602" w14:textId="77777777" w:rsidR="00D90C16" w:rsidRPr="00F91584" w:rsidRDefault="00D90C16" w:rsidP="00D90C1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D90C16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D90C16" w:rsidRPr="00AF7D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D90C16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7E7C462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</w:t>
            </w:r>
            <w:r>
              <w:rPr>
                <w:rFonts w:ascii="Calibri" w:hAnsi="Calibri"/>
                <w:sz w:val="22"/>
                <w:szCs w:val="22"/>
              </w:rPr>
              <w:t>Programmeerimine</w:t>
            </w:r>
          </w:p>
          <w:p w14:paraId="1F8E6921" w14:textId="77777777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</w:t>
            </w:r>
            <w:r>
              <w:rPr>
                <w:rFonts w:ascii="Calibri" w:hAnsi="Calibri"/>
                <w:sz w:val="22"/>
                <w:szCs w:val="22"/>
              </w:rPr>
              <w:t>Andurtehnika tööd</w:t>
            </w:r>
          </w:p>
          <w:p w14:paraId="607046C6" w14:textId="77777777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 Ajamitehnika tööd</w:t>
            </w:r>
          </w:p>
          <w:p w14:paraId="2209BD64" w14:textId="105A13F7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</w:t>
            </w:r>
            <w:r w:rsidRPr="00610A9B">
              <w:rPr>
                <w:rFonts w:ascii="Calibri" w:hAnsi="Calibri"/>
                <w:sz w:val="22"/>
                <w:szCs w:val="22"/>
              </w:rPr>
              <w:t xml:space="preserve">Kommunikatsioonitehnika ja tehnovõrkude </w:t>
            </w:r>
            <w:r>
              <w:rPr>
                <w:rFonts w:ascii="Calibri" w:hAnsi="Calibri"/>
                <w:sz w:val="22"/>
                <w:szCs w:val="22"/>
              </w:rPr>
              <w:t>integreerimine</w:t>
            </w:r>
          </w:p>
          <w:p w14:paraId="5FEC4541" w14:textId="301E052A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A.2.5 </w:t>
            </w:r>
            <w:r w:rsidRPr="00610A9B">
              <w:rPr>
                <w:rFonts w:ascii="Calibri" w:hAnsi="Calibri"/>
                <w:sz w:val="22"/>
                <w:szCs w:val="22"/>
              </w:rPr>
              <w:t>Roboti</w:t>
            </w:r>
            <w:r>
              <w:rPr>
                <w:rFonts w:ascii="Calibri" w:hAnsi="Calibri"/>
                <w:sz w:val="22"/>
                <w:szCs w:val="22"/>
              </w:rPr>
              <w:t>te</w:t>
            </w:r>
            <w:r w:rsidRPr="00610A9B">
              <w:rPr>
                <w:rFonts w:ascii="Calibri" w:hAnsi="Calibri"/>
                <w:sz w:val="22"/>
                <w:szCs w:val="22"/>
              </w:rPr>
              <w:t xml:space="preserve"> käit ja hooldus</w:t>
            </w:r>
          </w:p>
          <w:p w14:paraId="6072EFE8" w14:textId="6822A65C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A.2.6 </w:t>
            </w:r>
            <w:r w:rsidRPr="00610A9B">
              <w:rPr>
                <w:rFonts w:ascii="Calibri" w:hAnsi="Calibri"/>
                <w:sz w:val="22"/>
                <w:szCs w:val="22"/>
              </w:rPr>
              <w:t>Roboti</w:t>
            </w:r>
            <w:r>
              <w:rPr>
                <w:rFonts w:ascii="Calibri" w:hAnsi="Calibri"/>
                <w:sz w:val="22"/>
                <w:szCs w:val="22"/>
              </w:rPr>
              <w:t>te</w:t>
            </w:r>
            <w:r w:rsidRPr="00610A9B">
              <w:rPr>
                <w:rFonts w:ascii="Calibri" w:hAnsi="Calibri"/>
                <w:sz w:val="22"/>
                <w:szCs w:val="22"/>
              </w:rPr>
              <w:t xml:space="preserve"> tööprotsesside jälgimine</w:t>
            </w:r>
          </w:p>
          <w:p w14:paraId="036254FE" w14:textId="77777777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A.2.7 Juhtimine</w:t>
            </w:r>
          </w:p>
          <w:p w14:paraId="4D757D8E" w14:textId="0EE4FB2D" w:rsidR="00D90C16" w:rsidRPr="00391E74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A.2.8 Juhendamine</w:t>
            </w:r>
          </w:p>
        </w:tc>
      </w:tr>
      <w:tr w:rsidR="00D90C16" w14:paraId="0885234D" w14:textId="77777777" w:rsidTr="00520BDC">
        <w:tc>
          <w:tcPr>
            <w:tcW w:w="9356" w:type="dxa"/>
            <w:shd w:val="clear" w:color="auto" w:fill="auto"/>
          </w:tcPr>
          <w:p w14:paraId="03CACCC0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527FB665" w14:textId="77777777" w:rsidR="00D90C16" w:rsidRPr="00AF7D6B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C16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D90C16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D90C16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BE5FFEB" w:rsidR="00D90C16" w:rsidRPr="009A4419" w:rsidRDefault="00D90C16" w:rsidP="00D90C1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22A94">
              <w:rPr>
                <w:rFonts w:ascii="Calibri" w:hAnsi="Calibri"/>
                <w:bCs/>
                <w:sz w:val="22"/>
                <w:szCs w:val="22"/>
              </w:rPr>
              <w:t xml:space="preserve">Robotitehniku kutsealane kompetentsus on omandatud järjepideval töötamisel </w:t>
            </w:r>
            <w:r>
              <w:rPr>
                <w:rFonts w:ascii="Calibri" w:hAnsi="Calibri"/>
                <w:bCs/>
                <w:sz w:val="22"/>
                <w:szCs w:val="22"/>
              </w:rPr>
              <w:t>ja</w:t>
            </w:r>
            <w:r w:rsidRPr="00522A94">
              <w:rPr>
                <w:rFonts w:ascii="Calibri" w:hAnsi="Calibri"/>
                <w:bCs/>
                <w:sz w:val="22"/>
                <w:szCs w:val="22"/>
              </w:rPr>
              <w:t xml:space="preserve"> erialastel koolituskursustel või kutseõppe jätkuõppes, mis eeldab varem omandatud roboti operaatori või mehhatrooniku kutseoskusi.</w:t>
            </w:r>
          </w:p>
        </w:tc>
      </w:tr>
      <w:tr w:rsidR="00D90C16" w:rsidRPr="00D00D22" w14:paraId="6AF32A01" w14:textId="77777777" w:rsidTr="00A677EE">
        <w:tc>
          <w:tcPr>
            <w:tcW w:w="9356" w:type="dxa"/>
            <w:shd w:val="clear" w:color="auto" w:fill="auto"/>
          </w:tcPr>
          <w:p w14:paraId="687092CC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0779E92D" w14:textId="77777777" w:rsidR="00D90C16" w:rsidRPr="00522A94" w:rsidRDefault="00D90C16" w:rsidP="00D90C1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0C16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D90C16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D90C16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D6F79F4" w:rsidR="00D90C16" w:rsidRPr="009A4419" w:rsidRDefault="00D90C16" w:rsidP="00D90C1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22A94">
              <w:rPr>
                <w:rFonts w:ascii="Calibri" w:hAnsi="Calibri"/>
                <w:iCs/>
                <w:sz w:val="22"/>
                <w:szCs w:val="22"/>
              </w:rPr>
              <w:t>Robotitehnik, robotiprogrammerija, robotispetsialist, liikurroboti tehnik, koostööroboti tehnik, roboti integraator j</w:t>
            </w:r>
            <w:r>
              <w:rPr>
                <w:rFonts w:ascii="Calibri" w:hAnsi="Calibri"/>
                <w:iCs/>
                <w:sz w:val="22"/>
                <w:szCs w:val="22"/>
              </w:rPr>
              <w:t>t.</w:t>
            </w:r>
          </w:p>
        </w:tc>
      </w:tr>
      <w:tr w:rsidR="00D90C16" w:rsidRPr="00D00D22" w14:paraId="1B9873AE" w14:textId="77777777" w:rsidTr="00520BDC">
        <w:tc>
          <w:tcPr>
            <w:tcW w:w="9356" w:type="dxa"/>
            <w:shd w:val="clear" w:color="auto" w:fill="auto"/>
          </w:tcPr>
          <w:p w14:paraId="61999B05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78E59BD7" w14:textId="77777777" w:rsidR="00D90C16" w:rsidRPr="00522A94" w:rsidRDefault="00D90C16" w:rsidP="00D90C1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  <w:tr w:rsidR="00D90C16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D90C16" w:rsidRPr="00AF7D6B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D90C16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86136FF" w:rsidR="00D90C16" w:rsidRPr="00AF7D6B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Puuduvad</w:t>
            </w:r>
          </w:p>
        </w:tc>
      </w:tr>
      <w:tr w:rsidR="00D90C16" w:rsidRPr="00D00D22" w14:paraId="729602FF" w14:textId="77777777" w:rsidTr="00520BDC">
        <w:tc>
          <w:tcPr>
            <w:tcW w:w="9356" w:type="dxa"/>
            <w:shd w:val="clear" w:color="auto" w:fill="auto"/>
          </w:tcPr>
          <w:p w14:paraId="733004AD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26BE6E31" w14:textId="77777777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90C16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D90C16" w:rsidRPr="00A677EE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D90C16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0B6E5858" w:rsidR="00D90C16" w:rsidRPr="009A4419" w:rsidRDefault="00D90C16" w:rsidP="00D90C1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321F1">
              <w:rPr>
                <w:rFonts w:ascii="Calibri" w:hAnsi="Calibri"/>
                <w:iCs/>
                <w:sz w:val="22"/>
                <w:szCs w:val="22"/>
              </w:rPr>
              <w:lastRenderedPageBreak/>
              <w:t>Arvestada tuleb trendidega, kus tööstusseadmed muutuvad järk-järgult kõrgtehnoloogilisemaks. Tuleviku vaates on suure tähtsusega</w:t>
            </w:r>
            <w:ins w:id="0" w:author="Mare Johandi" w:date="2022-10-09T22:53:00Z">
              <w:r>
                <w:rPr>
                  <w:rFonts w:ascii="Calibri" w:hAnsi="Calibri"/>
                  <w:iCs/>
                  <w:sz w:val="22"/>
                  <w:szCs w:val="22"/>
                </w:rPr>
                <w:t xml:space="preserve"> </w:t>
              </w:r>
            </w:ins>
            <w:del w:id="1" w:author="Mare Johandi" w:date="2022-10-09T22:53:00Z">
              <w:r w:rsidDel="00D321F1">
                <w:rPr>
                  <w:rFonts w:ascii="Calibri" w:hAnsi="Calibri"/>
                  <w:iCs/>
                  <w:sz w:val="22"/>
                  <w:szCs w:val="22"/>
                </w:rPr>
                <w:delText>i</w:delText>
              </w:r>
            </w:del>
            <w:r>
              <w:rPr>
                <w:rFonts w:ascii="Calibri" w:hAnsi="Calibri"/>
                <w:iCs/>
                <w:sz w:val="22"/>
                <w:szCs w:val="22"/>
              </w:rPr>
              <w:t xml:space="preserve">ntelligentsed andurid, iseõppivad süsteemid, tehisintellekt, 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>Tööstus 4.0 tehnoloogiad</w:t>
            </w:r>
            <w:r>
              <w:rPr>
                <w:rFonts w:ascii="Calibri" w:hAnsi="Calibri"/>
                <w:iCs/>
                <w:sz w:val="22"/>
                <w:szCs w:val="22"/>
              </w:rPr>
              <w:t>,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 xml:space="preserve"> Tööstuslik Internet ja IoT</w:t>
            </w:r>
            <w:r w:rsidRPr="004130BE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Cs/>
                <w:sz w:val="22"/>
                <w:szCs w:val="22"/>
              </w:rPr>
              <w:t>(</w:t>
            </w:r>
            <w:r w:rsidRPr="00D321F1">
              <w:rPr>
                <w:rFonts w:ascii="Calibri" w:hAnsi="Calibri"/>
                <w:i/>
                <w:sz w:val="22"/>
                <w:szCs w:val="22"/>
              </w:rPr>
              <w:t>Industrial Internet of Things</w:t>
            </w:r>
            <w:r>
              <w:rPr>
                <w:rFonts w:ascii="Calibri" w:hAnsi="Calibri"/>
                <w:iCs/>
                <w:sz w:val="22"/>
                <w:szCs w:val="22"/>
              </w:rPr>
              <w:t>).</w:t>
            </w:r>
          </w:p>
        </w:tc>
      </w:tr>
      <w:tr w:rsidR="00D90C16" w:rsidRPr="00905FD7" w14:paraId="116D7AA9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2B93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1A92EBD1" w14:textId="77777777" w:rsidR="00D90C16" w:rsidRPr="00D321F1" w:rsidRDefault="00D90C16" w:rsidP="00D90C16">
            <w:pPr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1AAE440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.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5ED40572" w:rsidR="0036125E" w:rsidRPr="00D321F1" w:rsidRDefault="00D321F1" w:rsidP="00D321F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321F1">
              <w:rPr>
                <w:rFonts w:ascii="Calibri" w:hAnsi="Calibri"/>
                <w:iCs/>
                <w:sz w:val="22"/>
                <w:szCs w:val="22"/>
              </w:rPr>
              <w:t>Roboti</w:t>
            </w:r>
            <w:r w:rsidR="00DA63BA">
              <w:rPr>
                <w:rFonts w:ascii="Calibri" w:hAnsi="Calibri"/>
                <w:iCs/>
                <w:sz w:val="22"/>
                <w:szCs w:val="22"/>
              </w:rPr>
              <w:t xml:space="preserve">tehnik, tase 5 kutse 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 xml:space="preserve">taotlemisel tuleb tõendada üldoskused B.2 </w:t>
            </w:r>
            <w:r w:rsidR="00272C35">
              <w:rPr>
                <w:rFonts w:ascii="Calibri" w:hAnsi="Calibri"/>
                <w:iCs/>
                <w:sz w:val="22"/>
                <w:szCs w:val="22"/>
              </w:rPr>
              <w:t>ning</w:t>
            </w:r>
            <w:r w:rsidRPr="00D321F1">
              <w:rPr>
                <w:rFonts w:ascii="Calibri" w:hAnsi="Calibri"/>
                <w:iCs/>
                <w:sz w:val="22"/>
                <w:szCs w:val="22"/>
              </w:rPr>
              <w:t xml:space="preserve"> kohustuslikud kompetentsid B.3.1</w:t>
            </w:r>
            <w:r w:rsidR="00272C35"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="000D0538">
              <w:rPr>
                <w:rFonts w:ascii="Calibri" w:hAnsi="Calibri"/>
                <w:iCs/>
                <w:sz w:val="22"/>
                <w:szCs w:val="22"/>
              </w:rPr>
              <w:t>-</w:t>
            </w:r>
            <w:r w:rsidR="00272C35">
              <w:rPr>
                <w:rFonts w:ascii="Calibri" w:hAnsi="Calibri"/>
                <w:iCs/>
                <w:sz w:val="22"/>
                <w:szCs w:val="22"/>
              </w:rPr>
              <w:t xml:space="preserve"> B.3.8.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A6BDBEE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0C38">
              <w:rPr>
                <w:rFonts w:ascii="Calibri" w:hAnsi="Calibri"/>
                <w:b/>
                <w:sz w:val="22"/>
                <w:szCs w:val="22"/>
              </w:rPr>
              <w:t xml:space="preserve"> Roboti</w:t>
            </w:r>
            <w:r w:rsidR="0064768A">
              <w:rPr>
                <w:rFonts w:ascii="Calibri" w:hAnsi="Calibri"/>
                <w:b/>
                <w:sz w:val="22"/>
                <w:szCs w:val="22"/>
              </w:rPr>
              <w:t>tehniku</w:t>
            </w:r>
            <w:r w:rsidR="009D0C38">
              <w:rPr>
                <w:rFonts w:ascii="Calibri" w:hAnsi="Calibri"/>
                <w:b/>
                <w:sz w:val="22"/>
                <w:szCs w:val="22"/>
              </w:rPr>
              <w:t xml:space="preserve"> üldoskused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37745AF" w14:textId="77777777" w:rsidR="004C6A31" w:rsidRDefault="009D0C38" w:rsidP="009D0C38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5BDF5265" w14:textId="6506083F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1.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asutab oma töös valdkonnaspetsiifilisi teadmisi (nt tööstusrobotite liigitus, otstarve ning ehitus- ja koostenõuded);</w:t>
            </w:r>
          </w:p>
          <w:p w14:paraId="2168C569" w14:textId="77461542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2.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j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uhindub robootika töödes kasutatavast dokumentatsioonist: paigaldus-, kasutus- ja hooldusjuhendid, skeemid jms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4B6A0305" w14:textId="207827EE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3.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j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ärgib masina ohutuse ja turvalisusega seotud baasstandardeid ja direktiive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3D02A14C" w14:textId="3DE6160A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4.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j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ärgib elektri- tule ja keskkonnaohutuse ja jäätmekäitluse nõudeid;</w:t>
            </w:r>
          </w:p>
          <w:p w14:paraId="28F2A937" w14:textId="748176D4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5.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p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laneerib enda tööd, täidab võetud kohustusi ja saavutab tööeesmärgid määratud aja jooksul;</w:t>
            </w:r>
          </w:p>
          <w:p w14:paraId="00527D33" w14:textId="10803EEB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6.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a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nalüüsib oma tegevuse mõju tootmisprotsessi tervikahelas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7799B550" w14:textId="5FB64CB3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7.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asutab ressursse otstarbekalt ja efektiivselt;</w:t>
            </w:r>
          </w:p>
          <w:p w14:paraId="5ECDA936" w14:textId="22FA80BC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8.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o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n avatud koostööle, toetab meeskonna eesmärgipärast tegutsemist;</w:t>
            </w:r>
          </w:p>
          <w:p w14:paraId="12E15B1B" w14:textId="61C9CB63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9.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uleb toime erinevates suhtlusolukordades;</w:t>
            </w:r>
          </w:p>
          <w:p w14:paraId="6A70D028" w14:textId="33218B38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10.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j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älgib valdkonnas toimuvaid tehnoloogilisi muutusi ja arenguid;</w:t>
            </w:r>
          </w:p>
          <w:p w14:paraId="04EE74F6" w14:textId="61B6C179" w:rsidR="009D0C38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11. 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k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>asutab vähemalt üht võõrkeelt erialase informatsiooni hankimiseks ja edasi andmiseks tasemel B1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.</w:t>
            </w:r>
            <w:r w:rsidRPr="009D0C38">
              <w:rPr>
                <w:rFonts w:ascii="Calibri" w:hAnsi="Calibri"/>
                <w:iCs/>
                <w:sz w:val="22"/>
                <w:szCs w:val="22"/>
              </w:rPr>
              <w:t xml:space="preserve"> vt lisa 2 „Keelte oskustasemete kirjeldused“</w:t>
            </w:r>
            <w:r w:rsidR="00DC67E8"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8B32FE8" w14:textId="4B09C075" w:rsidR="00557050" w:rsidRPr="009D0C38" w:rsidRDefault="009D0C38" w:rsidP="009D0C3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9D0C38">
              <w:rPr>
                <w:rFonts w:ascii="Calibri" w:hAnsi="Calibri"/>
                <w:iCs/>
                <w:sz w:val="22"/>
                <w:szCs w:val="22"/>
              </w:rPr>
              <w:t>12. kasutab infotehnoloogilisi vahendeid iseseisva kasutaja tasemel (Lisa 2  digipädevuste enesehindamise skaala).</w:t>
            </w:r>
          </w:p>
        </w:tc>
      </w:tr>
      <w:tr w:rsidR="00D90C16" w:rsidRPr="00D6436B" w14:paraId="4DBE876B" w14:textId="77777777" w:rsidTr="002D21A5">
        <w:tc>
          <w:tcPr>
            <w:tcW w:w="9214" w:type="dxa"/>
            <w:shd w:val="clear" w:color="auto" w:fill="auto"/>
          </w:tcPr>
          <w:p w14:paraId="621D51FC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730CD118" w14:textId="77777777" w:rsidR="00D90C16" w:rsidRPr="009D0C38" w:rsidRDefault="00D90C16" w:rsidP="00D90C16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7967"/>
        <w:gridCol w:w="1355"/>
      </w:tblGrid>
      <w:tr w:rsidR="00610B6B" w:rsidRPr="00CF4019" w14:paraId="22941724" w14:textId="77777777" w:rsidTr="00C23807">
        <w:tc>
          <w:tcPr>
            <w:tcW w:w="7967" w:type="dxa"/>
          </w:tcPr>
          <w:p w14:paraId="172DCC1B" w14:textId="7CBF4A24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D14AC">
              <w:rPr>
                <w:rFonts w:ascii="Calibri" w:hAnsi="Calibri"/>
                <w:b/>
                <w:sz w:val="22"/>
                <w:szCs w:val="22"/>
              </w:rPr>
              <w:t>Programmeerimine</w:t>
            </w:r>
          </w:p>
        </w:tc>
        <w:tc>
          <w:tcPr>
            <w:tcW w:w="1355" w:type="dxa"/>
          </w:tcPr>
          <w:p w14:paraId="52FBD7D6" w14:textId="57158ABD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851A6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B293C76" w:rsidR="00610B6B" w:rsidRPr="00F8155A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1921AED" w14:textId="56217B09" w:rsidR="006851A6" w:rsidRPr="006851A6" w:rsidRDefault="006851A6" w:rsidP="006851A6">
            <w:pPr>
              <w:rPr>
                <w:rFonts w:ascii="Calibri" w:hAnsi="Calibri"/>
                <w:sz w:val="22"/>
                <w:szCs w:val="22"/>
              </w:rPr>
            </w:pPr>
            <w:r w:rsidRPr="006851A6">
              <w:rPr>
                <w:rFonts w:ascii="Calibri" w:hAnsi="Calibri"/>
                <w:sz w:val="22"/>
                <w:szCs w:val="22"/>
              </w:rPr>
              <w:t xml:space="preserve">1. programmeerib tööstuses kasutatavaid loogikakontrollereid (PLC - </w:t>
            </w:r>
            <w:r w:rsidRPr="00307ADC">
              <w:rPr>
                <w:rFonts w:ascii="Calibri" w:hAnsi="Calibri"/>
                <w:i/>
                <w:iCs/>
                <w:sz w:val="22"/>
                <w:szCs w:val="22"/>
              </w:rPr>
              <w:t>Programmable Logic Controllers)</w:t>
            </w:r>
            <w:r w:rsidRPr="006851A6">
              <w:rPr>
                <w:rFonts w:ascii="Calibri" w:hAnsi="Calibri"/>
                <w:sz w:val="22"/>
                <w:szCs w:val="22"/>
              </w:rPr>
              <w:t xml:space="preserve"> vähemalt ühes programmeerimiskeeles (nt FBD või LAD)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E928587" w14:textId="77777777" w:rsidR="009F18CC" w:rsidRDefault="006851A6" w:rsidP="006851A6">
            <w:pPr>
              <w:rPr>
                <w:rFonts w:ascii="Calibri" w:hAnsi="Calibri"/>
                <w:sz w:val="22"/>
                <w:szCs w:val="22"/>
              </w:rPr>
            </w:pPr>
            <w:r w:rsidRPr="006851A6">
              <w:rPr>
                <w:rFonts w:ascii="Calibri" w:hAnsi="Calibri"/>
                <w:sz w:val="22"/>
                <w:szCs w:val="22"/>
              </w:rPr>
              <w:t>2. koostab robotisüsteemi programmi, kasutades robotisüsteemide visualiseerimise tarkvara ja robotiseeritud tootmisliini mudeleid arenduskeskkondades, järgib autoriõigusi ja litsenseerimise nõudeid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012D65E" w14:textId="0456A33C" w:rsidR="006851A6" w:rsidRPr="006851A6" w:rsidRDefault="006851A6" w:rsidP="006851A6">
            <w:pPr>
              <w:rPr>
                <w:rFonts w:ascii="Calibri" w:hAnsi="Calibri"/>
                <w:sz w:val="22"/>
                <w:szCs w:val="22"/>
              </w:rPr>
            </w:pPr>
            <w:r w:rsidRPr="006851A6">
              <w:rPr>
                <w:rFonts w:ascii="Calibri" w:hAnsi="Calibri"/>
                <w:sz w:val="22"/>
                <w:szCs w:val="22"/>
              </w:rPr>
              <w:t xml:space="preserve">3. korrigeerib </w:t>
            </w:r>
            <w:r>
              <w:rPr>
                <w:rFonts w:ascii="Calibri" w:hAnsi="Calibri"/>
                <w:sz w:val="22"/>
                <w:szCs w:val="22"/>
              </w:rPr>
              <w:t xml:space="preserve">vajadusel </w:t>
            </w:r>
            <w:r w:rsidRPr="006851A6">
              <w:rPr>
                <w:rFonts w:ascii="Calibri" w:hAnsi="Calibri"/>
                <w:sz w:val="22"/>
                <w:szCs w:val="22"/>
              </w:rPr>
              <w:t>robotisüsteemi programm</w:t>
            </w:r>
            <w:r w:rsidR="0047735D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851A6">
              <w:rPr>
                <w:rFonts w:ascii="Calibri" w:hAnsi="Calibri"/>
                <w:sz w:val="22"/>
                <w:szCs w:val="22"/>
              </w:rPr>
              <w:t xml:space="preserve"> kasutades sobiva</w:t>
            </w:r>
            <w:r w:rsidR="0064768A">
              <w:rPr>
                <w:rFonts w:ascii="Calibri" w:hAnsi="Calibri"/>
                <w:sz w:val="22"/>
                <w:szCs w:val="22"/>
              </w:rPr>
              <w:t>id</w:t>
            </w:r>
            <w:r w:rsidRPr="006851A6">
              <w:rPr>
                <w:rFonts w:ascii="Calibri" w:hAnsi="Calibri"/>
                <w:sz w:val="22"/>
                <w:szCs w:val="22"/>
              </w:rPr>
              <w:t xml:space="preserve"> arenduskeskkondi;</w:t>
            </w:r>
          </w:p>
          <w:p w14:paraId="2DB6A359" w14:textId="3301B77B" w:rsidR="006851A6" w:rsidRPr="006851A6" w:rsidRDefault="006851A6" w:rsidP="006851A6">
            <w:pPr>
              <w:rPr>
                <w:rFonts w:ascii="Calibri" w:hAnsi="Calibri"/>
                <w:sz w:val="22"/>
                <w:szCs w:val="22"/>
              </w:rPr>
            </w:pPr>
            <w:r w:rsidRPr="006851A6">
              <w:rPr>
                <w:rFonts w:ascii="Calibri" w:hAnsi="Calibri"/>
                <w:sz w:val="22"/>
                <w:szCs w:val="22"/>
              </w:rPr>
              <w:t>4. teeb programmist varukoopiad, salvestades ja kirjeldades muudatusi kvaliteediohjes etteantud andmekandjale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7CD8DE4" w14:textId="73DB429C" w:rsidR="006851A6" w:rsidRPr="001D14AC" w:rsidRDefault="006851A6" w:rsidP="006851A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851A6">
              <w:rPr>
                <w:rFonts w:ascii="Calibri" w:hAnsi="Calibr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6851A6">
              <w:rPr>
                <w:rFonts w:ascii="Calibri" w:hAnsi="Calibri"/>
                <w:sz w:val="22"/>
                <w:szCs w:val="22"/>
              </w:rPr>
              <w:t>isestab muudetud programmi</w:t>
            </w:r>
            <w:r w:rsidR="004773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851A6">
              <w:rPr>
                <w:rFonts w:ascii="Calibri" w:hAnsi="Calibri"/>
                <w:sz w:val="22"/>
                <w:szCs w:val="22"/>
              </w:rPr>
              <w:t>koos muudatuste selgitusega ettevõtte digitaalsesse süsteemi, nt PDM (</w:t>
            </w:r>
            <w:r w:rsidRPr="006851A6">
              <w:rPr>
                <w:rFonts w:ascii="Calibri" w:hAnsi="Calibri"/>
                <w:i/>
                <w:iCs/>
                <w:sz w:val="22"/>
                <w:szCs w:val="22"/>
              </w:rPr>
              <w:t>Product Data Management</w:t>
            </w:r>
            <w:r w:rsidRPr="006851A6">
              <w:rPr>
                <w:rFonts w:ascii="Calibri" w:hAnsi="Calibri"/>
                <w:sz w:val="22"/>
                <w:szCs w:val="22"/>
              </w:rPr>
              <w:t>), PLM (</w:t>
            </w:r>
            <w:r w:rsidRPr="006851A6">
              <w:rPr>
                <w:rFonts w:ascii="Calibri" w:hAnsi="Calibri"/>
                <w:i/>
                <w:iCs/>
                <w:sz w:val="22"/>
                <w:szCs w:val="22"/>
              </w:rPr>
              <w:t>Product Lifecycle Management</w:t>
            </w:r>
            <w:r w:rsidRPr="006851A6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D90C16" w14:paraId="04E5FD3C" w14:textId="77777777" w:rsidTr="00C23807">
        <w:tc>
          <w:tcPr>
            <w:tcW w:w="7967" w:type="dxa"/>
          </w:tcPr>
          <w:p w14:paraId="3495FAAC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6939BEB9" w14:textId="77777777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14:paraId="6756B837" w14:textId="77777777" w:rsidR="00D90C16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90C16" w14:paraId="6FB00173" w14:textId="77777777" w:rsidTr="00C23807">
        <w:tc>
          <w:tcPr>
            <w:tcW w:w="7967" w:type="dxa"/>
          </w:tcPr>
          <w:p w14:paraId="39F39EEF" w14:textId="2F71B178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2" w:name="_Hlk116038889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Andurtehnika tööd</w:t>
            </w:r>
          </w:p>
        </w:tc>
        <w:tc>
          <w:tcPr>
            <w:tcW w:w="1355" w:type="dxa"/>
          </w:tcPr>
          <w:p w14:paraId="5224FAA2" w14:textId="40E3B4CF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D90C16" w14:paraId="68BF4153" w14:textId="77777777" w:rsidTr="009D0C3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4E34887F" w14:textId="70C97477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295BA6A9" w14:textId="3C1567C1" w:rsidR="00D90C16" w:rsidRPr="00EA1B2B" w:rsidRDefault="00D90C16" w:rsidP="00D90C1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A1B2B">
              <w:rPr>
                <w:rFonts w:ascii="Calibri" w:hAnsi="Calibri"/>
                <w:sz w:val="22"/>
                <w:szCs w:val="22"/>
              </w:rPr>
              <w:lastRenderedPageBreak/>
              <w:t>paigaldab ja käitab robotisüsteemide andureid vastavalt töökirjeldusele ja tehnilisele spetsifikatsioonile;</w:t>
            </w:r>
          </w:p>
          <w:p w14:paraId="1118CA84" w14:textId="52894C47" w:rsidR="00D90C16" w:rsidRPr="00EA1B2B" w:rsidRDefault="00D90C16" w:rsidP="00D90C1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A1B2B">
              <w:rPr>
                <w:rFonts w:ascii="Calibri" w:hAnsi="Calibri"/>
                <w:sz w:val="22"/>
                <w:szCs w:val="22"/>
              </w:rPr>
              <w:t>tuvastab vead visuaalselt, tarkvaraliselt või mõõteseadmeid kasutades;</w:t>
            </w:r>
          </w:p>
          <w:p w14:paraId="18C56BA4" w14:textId="608F8650" w:rsidR="00D90C16" w:rsidRPr="00EA1B2B" w:rsidRDefault="00D90C16" w:rsidP="00D90C1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A1B2B">
              <w:rPr>
                <w:rFonts w:ascii="Calibri" w:hAnsi="Calibri"/>
                <w:sz w:val="22"/>
                <w:szCs w:val="22"/>
              </w:rPr>
              <w:t>kõrvaldab robotisüsteemi andurite talitushäired ja testib andurite toimimist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bookmarkEnd w:id="2"/>
      <w:tr w:rsidR="00D90C16" w14:paraId="74BFB51A" w14:textId="77777777" w:rsidTr="009D0C3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2D86318E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  <w:p w14:paraId="29D1E80B" w14:textId="77777777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D90C16" w:rsidRPr="00610B6B" w14:paraId="363921A8" w14:textId="77777777" w:rsidTr="00C23807">
        <w:tc>
          <w:tcPr>
            <w:tcW w:w="7967" w:type="dxa"/>
          </w:tcPr>
          <w:p w14:paraId="4C576CC0" w14:textId="2E572A01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Ajamitehnika tööd</w:t>
            </w:r>
          </w:p>
        </w:tc>
        <w:tc>
          <w:tcPr>
            <w:tcW w:w="1355" w:type="dxa"/>
          </w:tcPr>
          <w:p w14:paraId="50F3DB83" w14:textId="3A78B93C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D90C16" w:rsidRPr="00B55F23" w14:paraId="24722995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48CD078B" w14:textId="77777777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FBA7945" w14:textId="685FEC7F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EA1B2B">
              <w:rPr>
                <w:rFonts w:ascii="Calibri" w:hAnsi="Calibri"/>
                <w:sz w:val="22"/>
                <w:szCs w:val="22"/>
              </w:rPr>
              <w:t>1. käitab robotisüsteemi ajameid vastavalt töökirjeldusele ja tehnilisele spetsifikatsioonile;</w:t>
            </w:r>
          </w:p>
          <w:p w14:paraId="0CF4BB33" w14:textId="77777777" w:rsidR="00D90C16" w:rsidRPr="00EA1B2B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EA1B2B">
              <w:rPr>
                <w:rFonts w:ascii="Calibri" w:hAnsi="Calibri"/>
                <w:sz w:val="22"/>
                <w:szCs w:val="22"/>
              </w:rPr>
              <w:t>2. tuvastab robotisüsteemi ajamite vead visuaalselt, tarkvaraliselt või mõõteseadmeid kasutades;</w:t>
            </w:r>
          </w:p>
          <w:p w14:paraId="23BE3E04" w14:textId="77777777" w:rsidR="00D90C16" w:rsidRPr="00EA1B2B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EA1B2B">
              <w:rPr>
                <w:rFonts w:ascii="Calibri" w:hAnsi="Calibri"/>
                <w:sz w:val="22"/>
                <w:szCs w:val="22"/>
              </w:rPr>
              <w:t>3. kõrvaldab robotisüsteemi ajamite rikke, järgides tehnilist dokumentatsiooni;</w:t>
            </w:r>
          </w:p>
          <w:p w14:paraId="545DD28E" w14:textId="4300A6AB" w:rsidR="00D90C16" w:rsidRPr="00EA1B2B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EA1B2B">
              <w:rPr>
                <w:rFonts w:ascii="Calibri" w:hAnsi="Calibri"/>
                <w:sz w:val="22"/>
                <w:szCs w:val="22"/>
              </w:rPr>
              <w:t>4. testib juhenditest lähtuvalt ajamite toimimise vastavust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339CE10B" w14:textId="2E6366C8" w:rsidR="00D90C16" w:rsidRPr="00B55F23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EA1B2B">
              <w:rPr>
                <w:rFonts w:ascii="Calibri" w:hAnsi="Calibri"/>
                <w:sz w:val="22"/>
                <w:szCs w:val="22"/>
              </w:rPr>
              <w:t>5. registreerib korduvad kõrvalekalded ja vead ettevõtte digitaalsesse süsteemi.</w:t>
            </w:r>
          </w:p>
        </w:tc>
      </w:tr>
      <w:tr w:rsidR="00D90C16" w:rsidRPr="00610B6B" w14:paraId="0E25BAE3" w14:textId="77777777" w:rsidTr="00C23807">
        <w:tc>
          <w:tcPr>
            <w:tcW w:w="7967" w:type="dxa"/>
          </w:tcPr>
          <w:p w14:paraId="29438FA7" w14:textId="12F07BDE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4 </w:t>
            </w:r>
            <w:r w:rsidRPr="005845FE">
              <w:rPr>
                <w:rFonts w:ascii="Calibri" w:hAnsi="Calibri"/>
                <w:b/>
                <w:sz w:val="22"/>
                <w:szCs w:val="22"/>
              </w:rPr>
              <w:t>Kommunikatsioonitehnika ja tehnovõrkude integreerimine</w:t>
            </w:r>
          </w:p>
        </w:tc>
        <w:tc>
          <w:tcPr>
            <w:tcW w:w="1355" w:type="dxa"/>
          </w:tcPr>
          <w:p w14:paraId="1FEACF77" w14:textId="7292291C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D90C16" w:rsidRPr="00B55F23" w14:paraId="2D2A2B39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587F41D9" w14:textId="77777777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B6C13CC" w14:textId="2451F050" w:rsidR="00D90C16" w:rsidRPr="00A65858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65858">
              <w:rPr>
                <w:rFonts w:ascii="Calibri" w:hAnsi="Calibri"/>
                <w:sz w:val="22"/>
                <w:szCs w:val="22"/>
              </w:rPr>
              <w:t>1. ühendab robotisüsteemi kommunikatsiooni- ja tehnovõrkudega vastavalt tehnilisele dokumentatsioonile;</w:t>
            </w:r>
          </w:p>
          <w:p w14:paraId="4684F7C6" w14:textId="7F3B3C33" w:rsidR="00D90C16" w:rsidRPr="00A65858" w:rsidRDefault="00D90C16" w:rsidP="00D90C16">
            <w:r w:rsidRPr="00A65858">
              <w:rPr>
                <w:rFonts w:ascii="Calibri" w:hAnsi="Calibri"/>
                <w:sz w:val="22"/>
                <w:szCs w:val="22"/>
              </w:rPr>
              <w:t>2. paigaldab ja häälestab tööstuslikud sidevõrgud vastavalt tehnilisele dokumentatsioonile, järgides võrkude käitamise ohutuse ja IT turvalisuse nõudeid;</w:t>
            </w:r>
            <w:r w:rsidRPr="00A65858">
              <w:t xml:space="preserve"> </w:t>
            </w:r>
          </w:p>
          <w:p w14:paraId="2B0CDA57" w14:textId="21FC9A77" w:rsidR="00D90C16" w:rsidRPr="00A65858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65858">
              <w:rPr>
                <w:rFonts w:ascii="Calibri" w:hAnsi="Calibri"/>
                <w:sz w:val="22"/>
                <w:szCs w:val="22"/>
              </w:rPr>
              <w:t xml:space="preserve">3. paigaldab ja häälestab tööväljavõrgud vastavalt tehnilisele dokumentatsioonile, järgides võrkude käitamise ohutuse ja IT turvalisuse nõudeid; </w:t>
            </w:r>
          </w:p>
          <w:p w14:paraId="75DEC19E" w14:textId="13B21E2F" w:rsidR="00D90C16" w:rsidRPr="00A65858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65858">
              <w:rPr>
                <w:rFonts w:ascii="Calibri" w:hAnsi="Calibri"/>
                <w:sz w:val="22"/>
                <w:szCs w:val="22"/>
              </w:rPr>
              <w:t>4. testib tööstuslike side- ja tööväljavõrkude vastavust tehnilisele dokumentatsioonile, arvestades võrkude eripäraga;</w:t>
            </w:r>
          </w:p>
          <w:p w14:paraId="10413700" w14:textId="655D28EB" w:rsidR="00D90C16" w:rsidRPr="00A65858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65858">
              <w:rPr>
                <w:rFonts w:ascii="Calibri" w:hAnsi="Calibri"/>
                <w:sz w:val="22"/>
                <w:szCs w:val="22"/>
              </w:rPr>
              <w:t xml:space="preserve">5. käitab tööstuslikke sidevõrke vastavalt tehnilisele dokumentatsioonile, järgides võrkude IT turvalisuse nõudeid; </w:t>
            </w:r>
          </w:p>
          <w:p w14:paraId="19C4C79A" w14:textId="4F7A6008" w:rsidR="00D90C16" w:rsidRPr="00B55F23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65858">
              <w:rPr>
                <w:rFonts w:ascii="Calibri" w:hAnsi="Calibri"/>
                <w:sz w:val="22"/>
                <w:szCs w:val="22"/>
              </w:rPr>
              <w:t>6. käitab tööstuslikke tööväljavõrke vastavalt tehnilisele dokumentatsioonile, järgides võrkude IT turvalisuse nõudeid.</w:t>
            </w:r>
          </w:p>
        </w:tc>
      </w:tr>
      <w:tr w:rsidR="00D90C16" w:rsidRPr="00B55F23" w14:paraId="337CB412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68E39CDD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7EC3AACF" w14:textId="77777777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D90C16" w:rsidRPr="00610B6B" w14:paraId="17674E26" w14:textId="77777777" w:rsidTr="00C23807">
        <w:tc>
          <w:tcPr>
            <w:tcW w:w="7967" w:type="dxa"/>
          </w:tcPr>
          <w:p w14:paraId="2C51955C" w14:textId="0FAC36EB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3" w:name="_Hlk116465325"/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 Robotite käit ja hooldus</w:t>
            </w:r>
          </w:p>
        </w:tc>
        <w:tc>
          <w:tcPr>
            <w:tcW w:w="1355" w:type="dxa"/>
          </w:tcPr>
          <w:p w14:paraId="50DBB2CD" w14:textId="1D60237B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bookmarkEnd w:id="3"/>
      <w:tr w:rsidR="00D90C16" w:rsidRPr="00B55F23" w14:paraId="63F23FC4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712DBBF4" w14:textId="77777777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9051523" w14:textId="77777777" w:rsidR="00D90C16" w:rsidRPr="005D11D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5D11D6">
              <w:rPr>
                <w:rFonts w:ascii="Calibri" w:hAnsi="Calibri"/>
                <w:sz w:val="22"/>
                <w:szCs w:val="22"/>
              </w:rPr>
              <w:t>1. laeb robotisüsteemi komponentidele programmid vastavalt tööülesandele ja robotisüsteemi eripärale;</w:t>
            </w:r>
          </w:p>
          <w:p w14:paraId="7308B1AF" w14:textId="77777777" w:rsidR="00D90C16" w:rsidRPr="005D11D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5D11D6">
              <w:rPr>
                <w:rFonts w:ascii="Calibri" w:hAnsi="Calibri"/>
                <w:sz w:val="22"/>
                <w:szCs w:val="22"/>
              </w:rPr>
              <w:t>2. seadistab robotisüsteemi tööle ja testib seda, lähtudes tootja kasutusjuhendis toodud parameetritest;</w:t>
            </w:r>
          </w:p>
          <w:p w14:paraId="2F957BD7" w14:textId="77777777" w:rsidR="00D90C16" w:rsidRPr="005D11D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5D11D6">
              <w:rPr>
                <w:rFonts w:ascii="Calibri" w:hAnsi="Calibri"/>
                <w:sz w:val="22"/>
                <w:szCs w:val="22"/>
              </w:rPr>
              <w:t>3. kalibreerib roboti ja robotisüsteemi, järgides etteantud (nt tootjate kasutusjuhendis toodud) parameetreid</w:t>
            </w:r>
          </w:p>
          <w:p w14:paraId="4292E47E" w14:textId="77777777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5D11D6">
              <w:rPr>
                <w:rFonts w:ascii="Calibri" w:hAnsi="Calibri"/>
                <w:sz w:val="22"/>
                <w:szCs w:val="22"/>
              </w:rPr>
              <w:t xml:space="preserve">4. kalibreerib mõõtevahendi, järgides tehnoloogilise protsessi parameetreid </w:t>
            </w:r>
          </w:p>
          <w:p w14:paraId="63909040" w14:textId="77777777" w:rsidR="00D90C16" w:rsidRPr="005D11D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5D11D6">
              <w:rPr>
                <w:rFonts w:ascii="Calibri" w:hAnsi="Calibri"/>
                <w:sz w:val="22"/>
                <w:szCs w:val="22"/>
              </w:rPr>
              <w:t>5. tuvastab protsessi seiskumise põhjuse visuaalselt ja diagnostikavahendeid kasutades;</w:t>
            </w:r>
          </w:p>
          <w:p w14:paraId="65FD3417" w14:textId="77777777" w:rsidR="00D90C16" w:rsidRDefault="00D90C16" w:rsidP="00D90C16">
            <w:r w:rsidRPr="005D11D6">
              <w:rPr>
                <w:rFonts w:ascii="Calibri" w:hAnsi="Calibri"/>
                <w:sz w:val="22"/>
                <w:szCs w:val="22"/>
              </w:rPr>
              <w:t xml:space="preserve">6. analüüsib vea tekkimise põhjuseid ja taastab </w:t>
            </w:r>
            <w:r w:rsidRPr="005D11D6">
              <w:rPr>
                <w:rFonts w:ascii="Calibri" w:hAnsi="Calibri" w:cs="Calibri"/>
                <w:sz w:val="22"/>
                <w:szCs w:val="22"/>
              </w:rPr>
              <w:t>mehhatroonikasüsteemi funktsionaalsuse ja nõuetele vastavuse; leiab infot ja vajadusel abi tehniliste probleemide</w:t>
            </w:r>
            <w:r w:rsidRPr="005D11D6">
              <w:rPr>
                <w:rFonts w:ascii="Calibri" w:hAnsi="Calibri"/>
                <w:sz w:val="22"/>
                <w:szCs w:val="22"/>
              </w:rPr>
              <w:t xml:space="preserve">  lahendamiseks ning vigade kõrvaldamiseks.</w:t>
            </w:r>
            <w:r>
              <w:t xml:space="preserve"> </w:t>
            </w:r>
          </w:p>
          <w:p w14:paraId="4363E957" w14:textId="4AD6B61C" w:rsidR="00D90C16" w:rsidRPr="00E33CDF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E33CDF">
              <w:rPr>
                <w:rFonts w:ascii="Calibri" w:hAnsi="Calibri"/>
                <w:sz w:val="22"/>
                <w:szCs w:val="22"/>
              </w:rPr>
              <w:t xml:space="preserve">. hooldab robotisüsteemi </w:t>
            </w:r>
            <w:r>
              <w:rPr>
                <w:rFonts w:ascii="Calibri" w:hAnsi="Calibri"/>
                <w:sz w:val="22"/>
                <w:szCs w:val="22"/>
              </w:rPr>
              <w:t xml:space="preserve">hoolduskava alusel, </w:t>
            </w:r>
            <w:r w:rsidRPr="00E33CDF">
              <w:rPr>
                <w:rFonts w:ascii="Calibri" w:hAnsi="Calibri"/>
                <w:sz w:val="22"/>
                <w:szCs w:val="22"/>
              </w:rPr>
              <w:t>kasutades sobivaid töö-, ohutus- ja mõõtevahendeid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E33C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AFB7B41" w14:textId="0A275930" w:rsidR="00D90C16" w:rsidRPr="00E33CDF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Pr="00E33CDF">
              <w:rPr>
                <w:rFonts w:ascii="Calibri" w:hAnsi="Calibri"/>
                <w:sz w:val="22"/>
                <w:szCs w:val="22"/>
              </w:rPr>
              <w:t>. kontrollib hoolduse järgselt protsessi parameetreid ja robotite nõuetekohast toimimist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4CB465D9" w14:textId="502F4AF3" w:rsidR="00D90C16" w:rsidRPr="00E33CDF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Pr="00E33CDF">
              <w:rPr>
                <w:rFonts w:ascii="Calibri" w:hAnsi="Calibri"/>
                <w:sz w:val="22"/>
                <w:szCs w:val="22"/>
              </w:rPr>
              <w:t>. järgib hoolduse kõikides etappides rangelt ohutusnõudeid, arvestades töökeskkonna ohuteguritega (kõrgus, lekkimisoht, tolm, madal või kõrge temperatuur, staatiline elekter), kasutab isiklikke kaitsevahendeid (respiraator, ohutustraksid jms)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E33C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06BD5B5" w14:textId="6E0DC49A" w:rsidR="00D90C16" w:rsidRPr="00B55F23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E33CD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E33CDF">
              <w:rPr>
                <w:rFonts w:ascii="Calibri" w:hAnsi="Calibri"/>
                <w:sz w:val="22"/>
                <w:szCs w:val="22"/>
              </w:rPr>
              <w:t xml:space="preserve">. dokumenteerib tehtud hooldustööd </w:t>
            </w:r>
            <w:r w:rsidR="00D924E5">
              <w:rPr>
                <w:rFonts w:ascii="Calibri" w:hAnsi="Calibri"/>
                <w:sz w:val="22"/>
                <w:szCs w:val="22"/>
              </w:rPr>
              <w:t>ettevõtte</w:t>
            </w:r>
            <w:r w:rsidRPr="00E33CDF">
              <w:rPr>
                <w:rFonts w:ascii="Calibri" w:hAnsi="Calibri"/>
                <w:sz w:val="22"/>
                <w:szCs w:val="22"/>
              </w:rPr>
              <w:t xml:space="preserve"> digitaalses</w:t>
            </w:r>
            <w:r w:rsidR="00D924E5">
              <w:rPr>
                <w:rFonts w:ascii="Calibri" w:hAnsi="Calibri"/>
                <w:sz w:val="22"/>
                <w:szCs w:val="22"/>
              </w:rPr>
              <w:t>se</w:t>
            </w:r>
            <w:r w:rsidRPr="00E33CDF">
              <w:rPr>
                <w:rFonts w:ascii="Calibri" w:hAnsi="Calibri"/>
                <w:sz w:val="22"/>
                <w:szCs w:val="22"/>
              </w:rPr>
              <w:t xml:space="preserve"> süsteemi nt PDM</w:t>
            </w:r>
            <w:r w:rsidR="00D924E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33CDF">
              <w:rPr>
                <w:rFonts w:ascii="Calibri" w:hAnsi="Calibri"/>
                <w:sz w:val="22"/>
                <w:szCs w:val="22"/>
              </w:rPr>
              <w:t>PLM</w:t>
            </w:r>
            <w:r w:rsidR="00D924E5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90C16" w:rsidRPr="00B55F23" w14:paraId="0F48932E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6044568D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>Kommentaarid:</w:t>
            </w:r>
          </w:p>
          <w:p w14:paraId="1C80ABB9" w14:textId="77777777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D90C16" w:rsidRPr="00610B6B" w14:paraId="339BAE6B" w14:textId="77777777" w:rsidTr="00C23807">
        <w:tc>
          <w:tcPr>
            <w:tcW w:w="7967" w:type="dxa"/>
          </w:tcPr>
          <w:p w14:paraId="117E8638" w14:textId="35CEBED4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6 </w:t>
            </w:r>
            <w:r w:rsidRPr="00D0514E">
              <w:rPr>
                <w:rFonts w:ascii="Calibri" w:hAnsi="Calibri"/>
                <w:b/>
                <w:sz w:val="22"/>
                <w:szCs w:val="22"/>
              </w:rPr>
              <w:t>Roboti</w:t>
            </w:r>
            <w:r>
              <w:rPr>
                <w:rFonts w:ascii="Calibri" w:hAnsi="Calibri"/>
                <w:b/>
                <w:sz w:val="22"/>
                <w:szCs w:val="22"/>
              </w:rPr>
              <w:t>te</w:t>
            </w:r>
            <w:r w:rsidRPr="00D0514E">
              <w:rPr>
                <w:rFonts w:ascii="Calibri" w:hAnsi="Calibri"/>
                <w:b/>
                <w:sz w:val="22"/>
                <w:szCs w:val="22"/>
              </w:rPr>
              <w:t xml:space="preserve"> tööprotsesside jälgimine</w:t>
            </w:r>
            <w:r w:rsidRPr="005D11D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</w:tcPr>
          <w:p w14:paraId="3DEFCD17" w14:textId="02C0439A" w:rsidR="00D90C16" w:rsidRPr="00610B6B" w:rsidRDefault="00D90C16" w:rsidP="00D90C1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D90C16" w:rsidRPr="00B55F23" w14:paraId="1F775C3A" w14:textId="77777777" w:rsidTr="005A30DA">
        <w:tc>
          <w:tcPr>
            <w:tcW w:w="9322" w:type="dxa"/>
            <w:gridSpan w:val="2"/>
          </w:tcPr>
          <w:p w14:paraId="767F0826" w14:textId="18A26EE9" w:rsidR="00D90C16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4436908F" w14:textId="38023549" w:rsidR="00D90C16" w:rsidRPr="00D0514E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>1. jälgib ja kontrollib regulaarselt roboti tööprotsessi parameetreid ning toote vastavust kvaliteedinõuetele, vajadusel roboti parameetreid korrigeerides;</w:t>
            </w:r>
          </w:p>
          <w:p w14:paraId="7C549BFB" w14:textId="7C614A65" w:rsidR="00D90C16" w:rsidRPr="00D0514E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2. 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 w:rsidRPr="00D0514E">
              <w:rPr>
                <w:rFonts w:ascii="Calibri" w:hAnsi="Calibri"/>
                <w:sz w:val="22"/>
                <w:szCs w:val="22"/>
              </w:rPr>
              <w:t>älgib ja kontrollib roboti parameetrite vastavust tehnoloogi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 w:rsidRPr="00D0514E">
              <w:rPr>
                <w:rFonts w:ascii="Calibri" w:hAnsi="Calibri"/>
                <w:sz w:val="22"/>
                <w:szCs w:val="22"/>
              </w:rPr>
              <w:t>isele protsessile ning vajadusel korrigeerib neid;</w:t>
            </w:r>
          </w:p>
          <w:p w14:paraId="68940A2B" w14:textId="49711839" w:rsidR="00D90C16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3.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egutseb </w:t>
            </w:r>
            <w:r>
              <w:rPr>
                <w:rFonts w:ascii="Calibri" w:hAnsi="Calibri"/>
                <w:sz w:val="22"/>
                <w:szCs w:val="22"/>
              </w:rPr>
              <w:t xml:space="preserve">nõuetekohaselt </w:t>
            </w:r>
            <w:r w:rsidRPr="00D0514E">
              <w:rPr>
                <w:rFonts w:ascii="Calibri" w:hAnsi="Calibri"/>
                <w:sz w:val="22"/>
                <w:szCs w:val="22"/>
              </w:rPr>
              <w:t>tööprotsessi tõrgete ja kõrvalekallete korral: peatab roboti, teeb häda</w:t>
            </w:r>
            <w:r>
              <w:rPr>
                <w:rFonts w:ascii="Calibri" w:hAnsi="Calibri"/>
                <w:sz w:val="22"/>
                <w:szCs w:val="22"/>
              </w:rPr>
              <w:t>- ja avarii</w:t>
            </w:r>
            <w:r w:rsidRPr="00D0514E">
              <w:rPr>
                <w:rFonts w:ascii="Calibri" w:hAnsi="Calibri"/>
                <w:sz w:val="22"/>
                <w:szCs w:val="22"/>
              </w:rPr>
              <w:t>seiskamise</w:t>
            </w:r>
            <w:r>
              <w:rPr>
                <w:rFonts w:ascii="Calibri" w:hAnsi="Calibri"/>
                <w:sz w:val="22"/>
                <w:szCs w:val="22"/>
              </w:rPr>
              <w:t xml:space="preserve"> ja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taastab roboti </w:t>
            </w:r>
            <w:r>
              <w:rPr>
                <w:rFonts w:ascii="Calibri" w:hAnsi="Calibri"/>
                <w:sz w:val="22"/>
                <w:szCs w:val="22"/>
              </w:rPr>
              <w:t xml:space="preserve">nõuetekohase </w:t>
            </w:r>
            <w:r w:rsidRPr="00D0514E">
              <w:rPr>
                <w:rFonts w:ascii="Calibri" w:hAnsi="Calibri"/>
                <w:sz w:val="22"/>
                <w:szCs w:val="22"/>
              </w:rPr>
              <w:t>funktsioneerimise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58B1A8D1" w14:textId="5BD86A04" w:rsidR="00D90C16" w:rsidRPr="00D0514E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4. 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D0514E">
              <w:rPr>
                <w:rFonts w:ascii="Calibri" w:hAnsi="Calibri"/>
                <w:sz w:val="22"/>
                <w:szCs w:val="22"/>
              </w:rPr>
              <w:t>eeb kontakti ja kontaktivabu mõõtmisi roboti</w:t>
            </w:r>
            <w:r>
              <w:rPr>
                <w:rFonts w:ascii="Calibri" w:hAnsi="Calibri"/>
                <w:sz w:val="22"/>
                <w:szCs w:val="22"/>
              </w:rPr>
              <w:t>süsteemi</w:t>
            </w:r>
            <w:r w:rsidRPr="00D0514E">
              <w:rPr>
                <w:rFonts w:ascii="Calibri" w:hAnsi="Calibri"/>
                <w:sz w:val="22"/>
                <w:szCs w:val="22"/>
              </w:rPr>
              <w:t xml:space="preserve"> toodetud toodangu kvaliteedi ja mahu kontrollimiseks, kasutades etteantud mõõtemudeleid ja mõõtevahendeid;</w:t>
            </w:r>
          </w:p>
          <w:p w14:paraId="32A630C5" w14:textId="1184A8C2" w:rsidR="00D90C16" w:rsidRPr="00D0514E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 xml:space="preserve">5.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D0514E">
              <w:rPr>
                <w:rFonts w:ascii="Calibri" w:hAnsi="Calibri"/>
                <w:sz w:val="22"/>
                <w:szCs w:val="22"/>
              </w:rPr>
              <w:t>egistreerib toodangu kvaliteedi kõrvakalde etteantud mõõtemudelist digitaalsesse süsteemi või teavitab vastutavat töötajat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2CA9BD0D" w14:textId="64897144" w:rsidR="00D90C16" w:rsidRPr="00D0514E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D0514E">
              <w:rPr>
                <w:rFonts w:ascii="Calibri" w:hAnsi="Calibri"/>
                <w:sz w:val="22"/>
                <w:szCs w:val="22"/>
              </w:rPr>
              <w:t>6. korrigeerib robotiprogrammi kõrvalekallete kõrvaldamiseks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64851D0" w14:textId="652DDEDB" w:rsidR="00D90C16" w:rsidRPr="00C23807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C23807">
              <w:rPr>
                <w:rFonts w:ascii="Calibri" w:hAnsi="Calibri"/>
                <w:sz w:val="22"/>
                <w:szCs w:val="22"/>
              </w:rPr>
              <w:t xml:space="preserve">7. dokumenteerib mõõtmiste tulemused </w:t>
            </w:r>
            <w:r w:rsidR="00567518">
              <w:rPr>
                <w:rFonts w:ascii="Calibri" w:hAnsi="Calibri"/>
                <w:sz w:val="22"/>
                <w:szCs w:val="22"/>
              </w:rPr>
              <w:t xml:space="preserve">ettevõtte </w:t>
            </w:r>
            <w:r w:rsidRPr="00C23807">
              <w:rPr>
                <w:rFonts w:ascii="Calibri" w:hAnsi="Calibri"/>
                <w:sz w:val="22"/>
                <w:szCs w:val="22"/>
              </w:rPr>
              <w:t>üldises</w:t>
            </w:r>
            <w:r w:rsidR="00FD609F">
              <w:rPr>
                <w:rFonts w:ascii="Calibri" w:hAnsi="Calibri"/>
                <w:sz w:val="22"/>
                <w:szCs w:val="22"/>
              </w:rPr>
              <w:t>se</w:t>
            </w:r>
            <w:r w:rsidRPr="00C23807">
              <w:rPr>
                <w:rFonts w:ascii="Calibri" w:hAnsi="Calibri"/>
                <w:sz w:val="22"/>
                <w:szCs w:val="22"/>
              </w:rPr>
              <w:t xml:space="preserve"> digitaalses</w:t>
            </w:r>
            <w:r w:rsidR="00FD609F">
              <w:rPr>
                <w:rFonts w:ascii="Calibri" w:hAnsi="Calibri"/>
                <w:sz w:val="22"/>
                <w:szCs w:val="22"/>
              </w:rPr>
              <w:t>se</w:t>
            </w:r>
            <w:r w:rsidRPr="00C23807">
              <w:rPr>
                <w:rFonts w:ascii="Calibri" w:hAnsi="Calibri"/>
                <w:sz w:val="22"/>
                <w:szCs w:val="22"/>
              </w:rPr>
              <w:t xml:space="preserve"> süsteemis (nt PDM).</w:t>
            </w:r>
          </w:p>
        </w:tc>
      </w:tr>
      <w:tr w:rsidR="00D90C16" w:rsidRPr="00B55F23" w14:paraId="4E0D4C2C" w14:textId="77777777" w:rsidTr="005A30DA">
        <w:tc>
          <w:tcPr>
            <w:tcW w:w="9322" w:type="dxa"/>
            <w:gridSpan w:val="2"/>
          </w:tcPr>
          <w:p w14:paraId="0DADF781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353F0771" w14:textId="77777777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D90C16" w:rsidRPr="00B55F23" w14:paraId="00669844" w14:textId="77777777" w:rsidTr="00C23807">
        <w:trPr>
          <w:trHeight w:val="169"/>
        </w:trPr>
        <w:tc>
          <w:tcPr>
            <w:tcW w:w="7967" w:type="dxa"/>
            <w:tcBorders>
              <w:bottom w:val="single" w:sz="4" w:space="0" w:color="auto"/>
            </w:tcBorders>
          </w:tcPr>
          <w:p w14:paraId="46860A91" w14:textId="29EC9008" w:rsidR="00D90C16" w:rsidRPr="00C23807" w:rsidRDefault="00D90C16" w:rsidP="00D90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B.3.7 Juhtimine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DE5B53C" w14:textId="79D311DE" w:rsidR="00D90C16" w:rsidRPr="00C23807" w:rsidRDefault="00D90C16" w:rsidP="00D90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3807">
              <w:rPr>
                <w:rFonts w:ascii="Calibri" w:hAnsi="Calibri" w:cs="Calibri"/>
                <w:b/>
                <w:bCs/>
                <w:sz w:val="22"/>
                <w:szCs w:val="22"/>
              </w:rPr>
              <w:t>EKR 5</w:t>
            </w:r>
          </w:p>
        </w:tc>
      </w:tr>
      <w:tr w:rsidR="00D90C16" w:rsidRPr="00B55F23" w14:paraId="61490C28" w14:textId="77777777" w:rsidTr="00C23807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77BBC779" w14:textId="77777777" w:rsidR="00D90C16" w:rsidRPr="00196A0D" w:rsidRDefault="00D90C16" w:rsidP="00D90C1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96A0D">
              <w:rPr>
                <w:rFonts w:ascii="Calibri" w:hAnsi="Calibri" w:cs="Calibri"/>
                <w:sz w:val="22"/>
                <w:szCs w:val="22"/>
                <w:u w:val="single"/>
              </w:rPr>
              <w:t>Tegevusnäitajad:</w:t>
            </w:r>
          </w:p>
          <w:p w14:paraId="30448107" w14:textId="6915C2AC" w:rsidR="00D90C16" w:rsidRPr="00196A0D" w:rsidRDefault="00D90C16" w:rsidP="00D90C16">
            <w:pPr>
              <w:rPr>
                <w:rFonts w:ascii="Calibri" w:hAnsi="Calibri" w:cs="Calibri"/>
                <w:sz w:val="22"/>
                <w:szCs w:val="22"/>
              </w:rPr>
            </w:pPr>
            <w:r w:rsidRPr="00196A0D">
              <w:rPr>
                <w:rFonts w:ascii="Calibri" w:hAnsi="Calibri" w:cs="Calibri"/>
                <w:sz w:val="22"/>
                <w:szCs w:val="22"/>
              </w:rPr>
              <w:t>1. kavandab tööprotsessi ja selleks vajalikud ressursid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96A0D">
              <w:rPr>
                <w:rFonts w:ascii="Calibri" w:hAnsi="Calibri" w:cs="Calibri"/>
                <w:sz w:val="22"/>
                <w:szCs w:val="22"/>
              </w:rPr>
              <w:t>tehnilise dokumentatsiooni alusel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F16AFE6" w14:textId="430D58E4" w:rsidR="00D90C16" w:rsidRPr="00196A0D" w:rsidRDefault="00D90C16" w:rsidP="00D90C16">
            <w:pPr>
              <w:rPr>
                <w:rFonts w:ascii="Calibri" w:hAnsi="Calibri" w:cs="Calibri"/>
                <w:sz w:val="22"/>
                <w:szCs w:val="22"/>
              </w:rPr>
            </w:pPr>
            <w:r w:rsidRPr="00196A0D">
              <w:rPr>
                <w:rFonts w:ascii="Calibri" w:hAnsi="Calibri" w:cs="Calibri"/>
                <w:sz w:val="22"/>
                <w:szCs w:val="22"/>
              </w:rPr>
              <w:t xml:space="preserve">2. koostab ja edastab tegevusaruandeid jm dokumentatsiooni, kasutades </w:t>
            </w:r>
            <w:r>
              <w:rPr>
                <w:rFonts w:ascii="Calibri" w:hAnsi="Calibri" w:cs="Calibri"/>
                <w:sz w:val="22"/>
                <w:szCs w:val="22"/>
              </w:rPr>
              <w:t>asjakohaseid</w:t>
            </w:r>
            <w:r w:rsidRPr="00196A0D">
              <w:rPr>
                <w:rFonts w:ascii="Calibri" w:hAnsi="Calibri" w:cs="Calibri"/>
                <w:sz w:val="22"/>
                <w:szCs w:val="22"/>
              </w:rPr>
              <w:t xml:space="preserve"> infosüsteeme;</w:t>
            </w:r>
          </w:p>
          <w:p w14:paraId="3466F9E6" w14:textId="1F4786A5" w:rsidR="00D90C16" w:rsidRPr="00196A0D" w:rsidRDefault="00D90C16" w:rsidP="00D90C16">
            <w:pPr>
              <w:rPr>
                <w:rFonts w:ascii="Calibri" w:hAnsi="Calibri" w:cs="Calibri"/>
                <w:sz w:val="22"/>
                <w:szCs w:val="22"/>
              </w:rPr>
            </w:pPr>
            <w:r w:rsidRPr="00196A0D">
              <w:rPr>
                <w:rFonts w:ascii="Calibri" w:hAnsi="Calibri" w:cs="Calibri"/>
                <w:sz w:val="22"/>
                <w:szCs w:val="22"/>
              </w:rPr>
              <w:t>3. kuulab ära ja analüüsib meeskonna liikmete esitatud ettepanekud ja koostab omapoolse kokkuvõtte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E4FAA67" w14:textId="6D8DC33F" w:rsidR="00D90C16" w:rsidRPr="00C23807" w:rsidRDefault="00D90C16" w:rsidP="00D90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6A0D">
              <w:rPr>
                <w:rFonts w:ascii="Calibri" w:hAnsi="Calibri" w:cs="Calibri"/>
                <w:sz w:val="22"/>
                <w:szCs w:val="22"/>
              </w:rPr>
              <w:t>4. kontrollib tööülesannete täitmist, kvaliteedinõuetest ja õigusaktidest kinnipidamist.</w:t>
            </w:r>
          </w:p>
        </w:tc>
      </w:tr>
      <w:tr w:rsidR="00D90C16" w:rsidRPr="00B55F23" w14:paraId="4CE4F773" w14:textId="77777777" w:rsidTr="00C23807"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6AE72AD9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2DDE86C5" w14:textId="77777777" w:rsidR="00D90C16" w:rsidRPr="00196A0D" w:rsidRDefault="00D90C16" w:rsidP="00D90C1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D90C16" w:rsidRPr="00B55F23" w14:paraId="545FC652" w14:textId="77777777" w:rsidTr="00C23807">
        <w:trPr>
          <w:trHeight w:val="169"/>
        </w:trPr>
        <w:tc>
          <w:tcPr>
            <w:tcW w:w="7967" w:type="dxa"/>
          </w:tcPr>
          <w:p w14:paraId="0287CBE2" w14:textId="68F125F5" w:rsidR="00D90C16" w:rsidRPr="00C23807" w:rsidRDefault="00D90C16" w:rsidP="00D90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3807">
              <w:rPr>
                <w:rFonts w:ascii="Calibri" w:hAnsi="Calibri" w:cs="Calibri"/>
                <w:b/>
                <w:bCs/>
                <w:sz w:val="22"/>
                <w:szCs w:val="22"/>
              </w:rPr>
              <w:t>B.3.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C238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Juhendamine</w:t>
            </w:r>
          </w:p>
        </w:tc>
        <w:tc>
          <w:tcPr>
            <w:tcW w:w="1355" w:type="dxa"/>
          </w:tcPr>
          <w:p w14:paraId="01091463" w14:textId="206BA93C" w:rsidR="00D90C16" w:rsidRPr="00C23807" w:rsidRDefault="00D90C16" w:rsidP="00D90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23807">
              <w:rPr>
                <w:rFonts w:ascii="Calibri" w:hAnsi="Calibri" w:cs="Calibri"/>
                <w:b/>
                <w:bCs/>
                <w:sz w:val="22"/>
                <w:szCs w:val="22"/>
              </w:rPr>
              <w:t>EKR 5</w:t>
            </w:r>
          </w:p>
        </w:tc>
      </w:tr>
      <w:tr w:rsidR="00D90C16" w:rsidRPr="00B55F23" w14:paraId="3D158FD5" w14:textId="77777777" w:rsidTr="00D90C16">
        <w:tc>
          <w:tcPr>
            <w:tcW w:w="9322" w:type="dxa"/>
            <w:gridSpan w:val="2"/>
          </w:tcPr>
          <w:p w14:paraId="1AEAE264" w14:textId="3493374D" w:rsidR="00D90C16" w:rsidRPr="00A44F59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44F59">
              <w:rPr>
                <w:rFonts w:ascii="Calibri" w:hAnsi="Calibri"/>
                <w:sz w:val="22"/>
                <w:szCs w:val="22"/>
              </w:rPr>
              <w:t>1. tutvustab juhendatavale tööjuhendeid, tööohutusnõudeid ning ohutuid ja efektiivseid töövõtteid;</w:t>
            </w:r>
          </w:p>
          <w:p w14:paraId="5516FB46" w14:textId="77777777" w:rsidR="00D90C16" w:rsidRPr="00A44F59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44F59">
              <w:rPr>
                <w:rFonts w:ascii="Calibri" w:hAnsi="Calibri"/>
                <w:sz w:val="22"/>
                <w:szCs w:val="22"/>
              </w:rPr>
              <w:t>2. nõustab ja annab selgeid juhiseid tööülesande täitmiseks;</w:t>
            </w:r>
          </w:p>
          <w:p w14:paraId="1743554A" w14:textId="77777777" w:rsidR="00D90C16" w:rsidRPr="00A44F59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44F59">
              <w:rPr>
                <w:rFonts w:ascii="Calibri" w:hAnsi="Calibri"/>
                <w:sz w:val="22"/>
                <w:szCs w:val="22"/>
              </w:rPr>
              <w:t>3. jälgib ja kontrollib ohutusnõuetest kinnipidamist, tööülesannete täitmist ja töö kvaliteeti, sekkudes kriitilistes olukordades õigeaegselt;</w:t>
            </w:r>
          </w:p>
          <w:p w14:paraId="2439D404" w14:textId="3E9107DD" w:rsidR="00D90C16" w:rsidRPr="00A44F59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A44F59">
              <w:rPr>
                <w:rFonts w:ascii="Calibri" w:hAnsi="Calibri"/>
                <w:sz w:val="22"/>
                <w:szCs w:val="22"/>
              </w:rPr>
              <w:t>4. annab juhendatavale õigeaegselt tagasisidet tema tegevuse kohta;</w:t>
            </w:r>
          </w:p>
          <w:p w14:paraId="5FE70772" w14:textId="772D2669" w:rsidR="00D90C16" w:rsidRPr="00610B6B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A44F59">
              <w:rPr>
                <w:rFonts w:ascii="Calibri" w:hAnsi="Calibri"/>
                <w:sz w:val="22"/>
                <w:szCs w:val="22"/>
              </w:rPr>
              <w:t xml:space="preserve">2. </w:t>
            </w:r>
            <w:r w:rsidR="0085299A">
              <w:rPr>
                <w:rFonts w:ascii="Calibri" w:hAnsi="Calibri"/>
                <w:sz w:val="22"/>
                <w:szCs w:val="22"/>
              </w:rPr>
              <w:t>k</w:t>
            </w:r>
            <w:r w:rsidRPr="00A44F59">
              <w:rPr>
                <w:rFonts w:ascii="Calibri" w:hAnsi="Calibri"/>
                <w:sz w:val="22"/>
                <w:szCs w:val="22"/>
              </w:rPr>
              <w:t>uulab ära ja analüüsib juhendatavate esitatud ettepanekud ja dokumenteerib need.</w:t>
            </w:r>
          </w:p>
        </w:tc>
      </w:tr>
      <w:tr w:rsidR="00D90C16" w:rsidRPr="00B55F23" w14:paraId="72DB5036" w14:textId="77777777" w:rsidTr="008517F8"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61AF5591" w14:textId="77777777" w:rsidR="00D90C16" w:rsidRDefault="00D90C16" w:rsidP="00D90C1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  <w:p w14:paraId="27794867" w14:textId="77777777" w:rsidR="00D90C16" w:rsidRPr="00A44F59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83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1B358D4F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D90C16">
        <w:tc>
          <w:tcPr>
            <w:tcW w:w="4673" w:type="dxa"/>
          </w:tcPr>
          <w:p w14:paraId="6914699F" w14:textId="0C7574A0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</w:p>
        </w:tc>
        <w:tc>
          <w:tcPr>
            <w:tcW w:w="483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D90C16">
        <w:tc>
          <w:tcPr>
            <w:tcW w:w="4673" w:type="dxa"/>
          </w:tcPr>
          <w:p w14:paraId="12C7B804" w14:textId="61EC9515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(inimeste ja organisatsioonide nimed)</w:t>
            </w:r>
          </w:p>
        </w:tc>
        <w:tc>
          <w:tcPr>
            <w:tcW w:w="4830" w:type="dxa"/>
          </w:tcPr>
          <w:p w14:paraId="7AA0D7D3" w14:textId="42C21DF5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Eduard Brindfeldt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Tallinna Tööstushariduskeskus</w:t>
            </w:r>
          </w:p>
          <w:p w14:paraId="0784ACD2" w14:textId="3EE52B08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Karl Raba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Cobotec Group OÜ</w:t>
            </w:r>
          </w:p>
          <w:p w14:paraId="07E6AED0" w14:textId="6E627989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Viktor Dremljuga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Võrumaa Kutsehariduskeskus</w:t>
            </w:r>
          </w:p>
          <w:p w14:paraId="37CD0FB8" w14:textId="3ACAF90C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Raul Kütt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Eesti Masinatööstuse Liit</w:t>
            </w:r>
          </w:p>
          <w:p w14:paraId="50E0DB7C" w14:textId="64FCBB22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Kirill Dremljuga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Atemix Tööstusautomaatika OÜ</w:t>
            </w:r>
          </w:p>
          <w:p w14:paraId="5D51157D" w14:textId="1509B4F9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Siim Savila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>ABB AS</w:t>
            </w:r>
          </w:p>
          <w:p w14:paraId="0AB23667" w14:textId="2ED4DE25" w:rsidR="001D4342" w:rsidRPr="001D4342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Kristo Vaher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D4342">
              <w:rPr>
                <w:rFonts w:ascii="Calibri" w:hAnsi="Calibri"/>
                <w:sz w:val="22"/>
                <w:szCs w:val="22"/>
              </w:rPr>
              <w:t xml:space="preserve">Tallinna Tehnikakõrgkool, EMIL </w:t>
            </w:r>
          </w:p>
          <w:p w14:paraId="12EB2229" w14:textId="12908E64" w:rsidR="001E29DD" w:rsidRPr="00331584" w:rsidRDefault="001D4342" w:rsidP="001D4342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D4342">
              <w:rPr>
                <w:rFonts w:ascii="Calibri" w:hAnsi="Calibri"/>
                <w:sz w:val="22"/>
                <w:szCs w:val="22"/>
              </w:rPr>
              <w:t>Kristi Tölp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D4342">
              <w:rPr>
                <w:rFonts w:ascii="Calibri" w:hAnsi="Calibri"/>
                <w:sz w:val="22"/>
                <w:szCs w:val="22"/>
              </w:rPr>
              <w:t xml:space="preserve"> Electromatix OÜ</w:t>
            </w:r>
          </w:p>
        </w:tc>
      </w:tr>
      <w:tr w:rsidR="001E29DD" w14:paraId="1DAA165A" w14:textId="77777777" w:rsidTr="00D90C16">
        <w:tc>
          <w:tcPr>
            <w:tcW w:w="4673" w:type="dxa"/>
          </w:tcPr>
          <w:p w14:paraId="0E1CF3CA" w14:textId="37097A95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</w:p>
        </w:tc>
        <w:tc>
          <w:tcPr>
            <w:tcW w:w="4830" w:type="dxa"/>
          </w:tcPr>
          <w:p w14:paraId="07C14CC0" w14:textId="645BE562" w:rsidR="001E29DD" w:rsidRPr="00331584" w:rsidRDefault="00BD3229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BD3229">
              <w:rPr>
                <w:rFonts w:ascii="Calibri" w:hAnsi="Calibri"/>
                <w:sz w:val="22"/>
                <w:szCs w:val="22"/>
              </w:rPr>
              <w:t>Tehnika, Tootmise ja Töötlemise Kutsenõukogu</w:t>
            </w:r>
          </w:p>
        </w:tc>
      </w:tr>
      <w:tr w:rsidR="00D33A88" w14:paraId="335BA8C7" w14:textId="77777777" w:rsidTr="00D90C16">
        <w:tc>
          <w:tcPr>
            <w:tcW w:w="467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83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D90C16">
        <w:tc>
          <w:tcPr>
            <w:tcW w:w="4673" w:type="dxa"/>
          </w:tcPr>
          <w:p w14:paraId="5E669795" w14:textId="6ECC158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</w:p>
        </w:tc>
        <w:tc>
          <w:tcPr>
            <w:tcW w:w="483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D90C16">
        <w:tc>
          <w:tcPr>
            <w:tcW w:w="4673" w:type="dxa"/>
          </w:tcPr>
          <w:p w14:paraId="125BF303" w14:textId="1572DD45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</w:p>
        </w:tc>
        <w:tc>
          <w:tcPr>
            <w:tcW w:w="483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D90C16">
        <w:trPr>
          <w:trHeight w:val="200"/>
        </w:trPr>
        <w:tc>
          <w:tcPr>
            <w:tcW w:w="467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830" w:type="dxa"/>
          </w:tcPr>
          <w:p w14:paraId="16A1F671" w14:textId="712987BB" w:rsidR="001E29DD" w:rsidRPr="009B60B2" w:rsidRDefault="00BD3229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2</w:t>
            </w:r>
          </w:p>
        </w:tc>
      </w:tr>
      <w:tr w:rsidR="001E29DD" w14:paraId="3D5916A9" w14:textId="77777777" w:rsidTr="00D90C16">
        <w:tc>
          <w:tcPr>
            <w:tcW w:w="4673" w:type="dxa"/>
          </w:tcPr>
          <w:p w14:paraId="3DA1E23D" w14:textId="2B4935A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</w:t>
            </w:r>
            <w:r w:rsidR="00D90C1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830" w:type="dxa"/>
          </w:tcPr>
          <w:p w14:paraId="772B8C17" w14:textId="77777777" w:rsidR="00BD3229" w:rsidRPr="00BD3229" w:rsidRDefault="00BD3229" w:rsidP="00BD3229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3229">
              <w:rPr>
                <w:rFonts w:ascii="Calibri" w:hAnsi="Calibri"/>
                <w:color w:val="FF0000"/>
                <w:sz w:val="22"/>
                <w:szCs w:val="22"/>
              </w:rPr>
              <w:t>3139 Tööstuse protsessijuhtimistehnikud, mujal</w:t>
            </w:r>
          </w:p>
          <w:p w14:paraId="06712304" w14:textId="5CAA3B73" w:rsidR="001E29DD" w:rsidRPr="004E5056" w:rsidRDefault="00BD3229" w:rsidP="00BD3229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BD3229">
              <w:rPr>
                <w:rFonts w:ascii="Calibri" w:hAnsi="Calibri"/>
                <w:color w:val="FF0000"/>
                <w:sz w:val="22"/>
                <w:szCs w:val="22"/>
              </w:rPr>
              <w:t>liigitamata</w:t>
            </w:r>
          </w:p>
        </w:tc>
      </w:tr>
      <w:tr w:rsidR="001E29DD" w14:paraId="31AC91F1" w14:textId="77777777" w:rsidTr="00D90C16">
        <w:tc>
          <w:tcPr>
            <w:tcW w:w="467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830" w:type="dxa"/>
          </w:tcPr>
          <w:p w14:paraId="7DF4C167" w14:textId="6149084B" w:rsidR="001E29DD" w:rsidRPr="00EB3D19" w:rsidRDefault="00BD3229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4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15E1A84F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D90C16" w:rsidRPr="00D90C16">
              <w:rPr>
                <w:rFonts w:ascii="Calibri" w:hAnsi="Calibri"/>
                <w:sz w:val="22"/>
                <w:szCs w:val="22"/>
              </w:rPr>
              <w:t>Robotic Technician,</w:t>
            </w:r>
            <w:r w:rsidR="00D90C16">
              <w:rPr>
                <w:rFonts w:ascii="Calibri" w:hAnsi="Calibri"/>
                <w:sz w:val="22"/>
                <w:szCs w:val="22"/>
              </w:rPr>
              <w:t>EstQF L</w:t>
            </w:r>
            <w:r w:rsidR="00D90C16" w:rsidRPr="00D90C16">
              <w:rPr>
                <w:rFonts w:ascii="Calibri" w:hAnsi="Calibri"/>
                <w:sz w:val="22"/>
                <w:szCs w:val="22"/>
              </w:rPr>
              <w:t>evel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180552C3" w14:textId="77777777" w:rsidR="00D90C16" w:rsidRPr="00080509" w:rsidRDefault="00D90C16" w:rsidP="00D90C1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 xml:space="preserve">Lisa </w:t>
            </w:r>
            <w:r w:rsidRPr="00080509">
              <w:rPr>
                <w:rFonts w:ascii="Calibri" w:hAnsi="Calibri"/>
                <w:sz w:val="22"/>
                <w:szCs w:val="22"/>
                <w:u w:val="single"/>
              </w:rPr>
              <w:t xml:space="preserve">1 </w:t>
            </w:r>
            <w:hyperlink r:id="rId8" w:history="1">
              <w:r w:rsidRPr="00080509">
                <w:rPr>
                  <w:rStyle w:val="Hyperlink"/>
                  <w:rFonts w:ascii="Calibri" w:hAnsi="Calibr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1F44AED3" w:rsidR="004A79CF" w:rsidRPr="00DD5358" w:rsidRDefault="00D90C16" w:rsidP="00D90C16">
            <w:pPr>
              <w:rPr>
                <w:rFonts w:ascii="Calibri" w:hAnsi="Calibri"/>
                <w:sz w:val="22"/>
                <w:szCs w:val="22"/>
              </w:rPr>
            </w:pPr>
            <w:r w:rsidRPr="00080509">
              <w:rPr>
                <w:rFonts w:ascii="Calibri" w:hAnsi="Calibri"/>
                <w:sz w:val="22"/>
                <w:szCs w:val="22"/>
                <w:u w:val="single"/>
              </w:rPr>
              <w:t xml:space="preserve">Lisa 2 </w:t>
            </w:r>
            <w:hyperlink r:id="rId9" w:history="1">
              <w:r w:rsidRPr="0073197A">
                <w:rPr>
                  <w:rStyle w:val="Hyperlink"/>
                  <w:rFonts w:ascii="Calibri" w:hAnsi="Calibri"/>
                  <w:sz w:val="22"/>
                  <w:szCs w:val="22"/>
                </w:rPr>
                <w:t>Digipädevuste enesehindamise skaala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D90C1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851" w:left="1440" w:header="284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BF75" w14:textId="77777777" w:rsidR="002312EB" w:rsidRDefault="002312EB" w:rsidP="009451C8">
      <w:r>
        <w:separator/>
      </w:r>
    </w:p>
  </w:endnote>
  <w:endnote w:type="continuationSeparator" w:id="0">
    <w:p w14:paraId="194492A5" w14:textId="77777777" w:rsidR="002312EB" w:rsidRDefault="002312E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2B92" w14:textId="77777777" w:rsidR="002312EB" w:rsidRDefault="002312EB" w:rsidP="009451C8">
      <w:r>
        <w:separator/>
      </w:r>
    </w:p>
  </w:footnote>
  <w:footnote w:type="continuationSeparator" w:id="0">
    <w:p w14:paraId="4629EB03" w14:textId="77777777" w:rsidR="002312EB" w:rsidRDefault="002312E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F693" w14:textId="3D4D6442" w:rsidR="00B71891" w:rsidRDefault="00B71891">
    <w:pPr>
      <w:pStyle w:val="Header"/>
    </w:pPr>
    <w:bookmarkStart w:id="4" w:name="OLE_LINK6"/>
    <w:bookmarkStart w:id="5" w:name="OLE_LINK7"/>
    <w:r w:rsidRPr="007B2549">
      <w:rPr>
        <w:noProof/>
        <w:lang w:val="en-US"/>
      </w:rPr>
      <w:drawing>
        <wp:inline distT="0" distB="0" distL="0" distR="0" wp14:anchorId="5D0BFF4F" wp14:editId="304E508B">
          <wp:extent cx="1724025" cy="600075"/>
          <wp:effectExtent l="0" t="0" r="0" b="0"/>
          <wp:docPr id="2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6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26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2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E95D70"/>
    <w:multiLevelType w:val="hybridMultilevel"/>
    <w:tmpl w:val="7B8E73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7205B"/>
    <w:multiLevelType w:val="hybridMultilevel"/>
    <w:tmpl w:val="1122B64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1896690">
    <w:abstractNumId w:val="4"/>
  </w:num>
  <w:num w:numId="2" w16cid:durableId="1658338310">
    <w:abstractNumId w:val="6"/>
  </w:num>
  <w:num w:numId="3" w16cid:durableId="1687634496">
    <w:abstractNumId w:val="5"/>
  </w:num>
  <w:num w:numId="4" w16cid:durableId="882642821">
    <w:abstractNumId w:val="16"/>
  </w:num>
  <w:num w:numId="5" w16cid:durableId="1912426525">
    <w:abstractNumId w:val="11"/>
  </w:num>
  <w:num w:numId="6" w16cid:durableId="541407790">
    <w:abstractNumId w:val="14"/>
  </w:num>
  <w:num w:numId="7" w16cid:durableId="1341468952">
    <w:abstractNumId w:val="12"/>
  </w:num>
  <w:num w:numId="8" w16cid:durableId="697972798">
    <w:abstractNumId w:val="17"/>
  </w:num>
  <w:num w:numId="9" w16cid:durableId="402722761">
    <w:abstractNumId w:val="8"/>
  </w:num>
  <w:num w:numId="10" w16cid:durableId="1805661470">
    <w:abstractNumId w:val="1"/>
  </w:num>
  <w:num w:numId="11" w16cid:durableId="1130630782">
    <w:abstractNumId w:val="0"/>
  </w:num>
  <w:num w:numId="12" w16cid:durableId="2554794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97987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2909053">
    <w:abstractNumId w:val="2"/>
  </w:num>
  <w:num w:numId="15" w16cid:durableId="1296372754">
    <w:abstractNumId w:val="7"/>
  </w:num>
  <w:num w:numId="16" w16cid:durableId="1295714502">
    <w:abstractNumId w:val="3"/>
  </w:num>
  <w:num w:numId="17" w16cid:durableId="1174955354">
    <w:abstractNumId w:val="9"/>
  </w:num>
  <w:num w:numId="18" w16cid:durableId="242108375">
    <w:abstractNumId w:val="10"/>
  </w:num>
  <w:num w:numId="19" w16cid:durableId="1631284577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 Johandi">
    <w15:presenceInfo w15:providerId="AD" w15:userId="S::mare.johandi@kutsekoda.ee::384052c2-b924-4232-acad-d7d16b3115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26D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B7EBA"/>
    <w:rsid w:val="000C1705"/>
    <w:rsid w:val="000C3D93"/>
    <w:rsid w:val="000C63DA"/>
    <w:rsid w:val="000D0538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96A0D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14AC"/>
    <w:rsid w:val="001D30A4"/>
    <w:rsid w:val="001D4342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5714"/>
    <w:rsid w:val="0022788B"/>
    <w:rsid w:val="00227C07"/>
    <w:rsid w:val="002312EB"/>
    <w:rsid w:val="0023187C"/>
    <w:rsid w:val="002319E5"/>
    <w:rsid w:val="00232061"/>
    <w:rsid w:val="002322A6"/>
    <w:rsid w:val="00235361"/>
    <w:rsid w:val="00240E80"/>
    <w:rsid w:val="00242FCD"/>
    <w:rsid w:val="00245918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C35"/>
    <w:rsid w:val="00272FD6"/>
    <w:rsid w:val="00274548"/>
    <w:rsid w:val="00276940"/>
    <w:rsid w:val="002769AE"/>
    <w:rsid w:val="00281521"/>
    <w:rsid w:val="00282E59"/>
    <w:rsid w:val="00284120"/>
    <w:rsid w:val="00284D63"/>
    <w:rsid w:val="00286447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ADC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4BBA"/>
    <w:rsid w:val="003B7CCD"/>
    <w:rsid w:val="003C043E"/>
    <w:rsid w:val="003C0D8C"/>
    <w:rsid w:val="003C1B69"/>
    <w:rsid w:val="003C31F6"/>
    <w:rsid w:val="003C3E3F"/>
    <w:rsid w:val="003C68E3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0B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3AA3"/>
    <w:rsid w:val="0046458E"/>
    <w:rsid w:val="00470230"/>
    <w:rsid w:val="004715F2"/>
    <w:rsid w:val="00475E2F"/>
    <w:rsid w:val="004761A2"/>
    <w:rsid w:val="00477003"/>
    <w:rsid w:val="0047735D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431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A31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2A94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67518"/>
    <w:rsid w:val="00570015"/>
    <w:rsid w:val="00570D9D"/>
    <w:rsid w:val="0057401F"/>
    <w:rsid w:val="00576E64"/>
    <w:rsid w:val="00577839"/>
    <w:rsid w:val="00580914"/>
    <w:rsid w:val="0058181A"/>
    <w:rsid w:val="005845FE"/>
    <w:rsid w:val="005957CC"/>
    <w:rsid w:val="005A09BF"/>
    <w:rsid w:val="005A2374"/>
    <w:rsid w:val="005A2866"/>
    <w:rsid w:val="005A30DA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11D6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A9B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4768A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1A6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14DE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DC6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55886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E6F"/>
    <w:rsid w:val="0080022D"/>
    <w:rsid w:val="0080193E"/>
    <w:rsid w:val="008026A5"/>
    <w:rsid w:val="00804EB1"/>
    <w:rsid w:val="008053FC"/>
    <w:rsid w:val="00805E92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99A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EB8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37ADB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5359"/>
    <w:rsid w:val="00956179"/>
    <w:rsid w:val="00956B52"/>
    <w:rsid w:val="0095756D"/>
    <w:rsid w:val="009662F4"/>
    <w:rsid w:val="00970F78"/>
    <w:rsid w:val="00973E82"/>
    <w:rsid w:val="009758C0"/>
    <w:rsid w:val="0098004B"/>
    <w:rsid w:val="009808FC"/>
    <w:rsid w:val="00981B04"/>
    <w:rsid w:val="009837A1"/>
    <w:rsid w:val="00983C45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4419"/>
    <w:rsid w:val="009A5272"/>
    <w:rsid w:val="009B28EC"/>
    <w:rsid w:val="009B2AD7"/>
    <w:rsid w:val="009B5427"/>
    <w:rsid w:val="009B60B2"/>
    <w:rsid w:val="009B75B9"/>
    <w:rsid w:val="009C31D8"/>
    <w:rsid w:val="009C53B4"/>
    <w:rsid w:val="009C5BDD"/>
    <w:rsid w:val="009D038D"/>
    <w:rsid w:val="009D098E"/>
    <w:rsid w:val="009D0C38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18CC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4F59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5858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49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05E06"/>
    <w:rsid w:val="00B11CDD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5F23"/>
    <w:rsid w:val="00B56D1C"/>
    <w:rsid w:val="00B62005"/>
    <w:rsid w:val="00B64A22"/>
    <w:rsid w:val="00B64A57"/>
    <w:rsid w:val="00B71891"/>
    <w:rsid w:val="00B749D5"/>
    <w:rsid w:val="00B75A63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3229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3807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75EB4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514E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21F1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15A9"/>
    <w:rsid w:val="00D75EB2"/>
    <w:rsid w:val="00D76660"/>
    <w:rsid w:val="00D76E81"/>
    <w:rsid w:val="00D77D65"/>
    <w:rsid w:val="00D803B8"/>
    <w:rsid w:val="00D81634"/>
    <w:rsid w:val="00D84145"/>
    <w:rsid w:val="00D86660"/>
    <w:rsid w:val="00D86845"/>
    <w:rsid w:val="00D8711D"/>
    <w:rsid w:val="00D879DE"/>
    <w:rsid w:val="00D909B7"/>
    <w:rsid w:val="00D90C16"/>
    <w:rsid w:val="00D91585"/>
    <w:rsid w:val="00D924E5"/>
    <w:rsid w:val="00D928EC"/>
    <w:rsid w:val="00D934CA"/>
    <w:rsid w:val="00D93D1F"/>
    <w:rsid w:val="00D9594E"/>
    <w:rsid w:val="00D96549"/>
    <w:rsid w:val="00DA30BE"/>
    <w:rsid w:val="00DA3A99"/>
    <w:rsid w:val="00DA3CF1"/>
    <w:rsid w:val="00DA5188"/>
    <w:rsid w:val="00DA55E8"/>
    <w:rsid w:val="00DA63BA"/>
    <w:rsid w:val="00DA6D17"/>
    <w:rsid w:val="00DB0A92"/>
    <w:rsid w:val="00DB58AB"/>
    <w:rsid w:val="00DB6C0C"/>
    <w:rsid w:val="00DC0E89"/>
    <w:rsid w:val="00DC2970"/>
    <w:rsid w:val="00DC5523"/>
    <w:rsid w:val="00DC615B"/>
    <w:rsid w:val="00DC67E8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1F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CDF"/>
    <w:rsid w:val="00E33F78"/>
    <w:rsid w:val="00E35059"/>
    <w:rsid w:val="00E3509D"/>
    <w:rsid w:val="00E358CB"/>
    <w:rsid w:val="00E359A5"/>
    <w:rsid w:val="00E362A2"/>
    <w:rsid w:val="00E36E09"/>
    <w:rsid w:val="00E40042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46DD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1B2B"/>
    <w:rsid w:val="00EA246E"/>
    <w:rsid w:val="00EA7A8F"/>
    <w:rsid w:val="00EB0A57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584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B7716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609F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2353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&#228;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D7AD-BC91-4618-8838-5975977D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5</TotalTime>
  <Pages>7</Pages>
  <Words>1556</Words>
  <Characters>9025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Mare Johandi</cp:lastModifiedBy>
  <cp:revision>7</cp:revision>
  <cp:lastPrinted>2011-06-28T11:10:00Z</cp:lastPrinted>
  <dcterms:created xsi:type="dcterms:W3CDTF">2022-10-12T10:31:00Z</dcterms:created>
  <dcterms:modified xsi:type="dcterms:W3CDTF">2022-10-13T14:17:00Z</dcterms:modified>
</cp:coreProperties>
</file>