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4DE69E2C" w:rsidR="00294235" w:rsidRDefault="00371F88" w:rsidP="00E27826">
      <w:pPr>
        <w:jc w:val="center"/>
        <w:rPr>
          <w:rFonts w:ascii="Calibri" w:hAnsi="Calibri"/>
          <w:b/>
          <w:sz w:val="40"/>
          <w:szCs w:val="40"/>
        </w:rPr>
      </w:pPr>
      <w:r w:rsidRPr="00B423EE">
        <w:rPr>
          <w:rFonts w:ascii="Calibri" w:hAnsi="Calibri"/>
          <w:b/>
          <w:sz w:val="40"/>
          <w:szCs w:val="40"/>
          <w:highlight w:val="yellow"/>
        </w:rPr>
        <w:t xml:space="preserve">Kavand </w:t>
      </w:r>
    </w:p>
    <w:p w14:paraId="2057C2A0" w14:textId="61D23E4D" w:rsidR="00DF759C" w:rsidRDefault="00DF759C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63BC2B64" w14:textId="77777777" w:rsidR="00271FB1" w:rsidRDefault="00271FB1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11E6F11A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35BC60A4" w:rsidR="00561F57" w:rsidRPr="003307F0" w:rsidRDefault="0046419E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46419E">
        <w:rPr>
          <w:rFonts w:ascii="Calibri" w:hAnsi="Calibri"/>
          <w:b/>
          <w:color w:val="000000"/>
          <w:sz w:val="28"/>
          <w:szCs w:val="28"/>
        </w:rPr>
        <w:t xml:space="preserve">Plastitöötluse </w:t>
      </w:r>
      <w:proofErr w:type="spellStart"/>
      <w:r w:rsidRPr="0046419E">
        <w:rPr>
          <w:rFonts w:ascii="Calibri" w:hAnsi="Calibri"/>
          <w:b/>
          <w:color w:val="000000"/>
          <w:sz w:val="28"/>
          <w:szCs w:val="28"/>
        </w:rPr>
        <w:t>seadistaja</w:t>
      </w:r>
      <w:proofErr w:type="spellEnd"/>
      <w:r w:rsidRPr="0046419E">
        <w:rPr>
          <w:rFonts w:ascii="Calibri" w:hAnsi="Calibri"/>
          <w:b/>
          <w:color w:val="000000"/>
          <w:sz w:val="28"/>
          <w:szCs w:val="28"/>
        </w:rPr>
        <w:t>, tase 4</w:t>
      </w:r>
      <w:r w:rsidRPr="0046419E" w:rsidDel="0046419E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56C4985" w:rsidR="00576E64" w:rsidRPr="00FE70C3" w:rsidRDefault="002C3042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 xml:space="preserve">Plastitöötluse </w:t>
            </w:r>
            <w:proofErr w:type="spellStart"/>
            <w:r>
              <w:rPr>
                <w:rFonts w:ascii="Calibri" w:hAnsi="Calibri"/>
                <w:i/>
                <w:sz w:val="28"/>
                <w:szCs w:val="28"/>
              </w:rPr>
              <w:t>seadistaja</w:t>
            </w:r>
            <w:proofErr w:type="spellEnd"/>
            <w:r w:rsidR="00576E64">
              <w:rPr>
                <w:rFonts w:ascii="Calibri" w:hAnsi="Calibri"/>
                <w:i/>
                <w:sz w:val="28"/>
                <w:szCs w:val="28"/>
              </w:rPr>
              <w:t>, tase</w:t>
            </w:r>
            <w:r>
              <w:rPr>
                <w:rFonts w:ascii="Calibri" w:hAnsi="Calibri"/>
                <w:i/>
                <w:sz w:val="28"/>
                <w:szCs w:val="28"/>
              </w:rPr>
              <w:t xml:space="preserve"> 4</w:t>
            </w:r>
          </w:p>
        </w:tc>
        <w:tc>
          <w:tcPr>
            <w:tcW w:w="3402" w:type="dxa"/>
            <w:shd w:val="clear" w:color="auto" w:fill="auto"/>
          </w:tcPr>
          <w:p w14:paraId="1578532B" w14:textId="59E97B4B" w:rsidR="00576E64" w:rsidRPr="00FE70C3" w:rsidRDefault="002C3042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1651BC23" w14:textId="77777777" w:rsidR="00501BC9" w:rsidRDefault="00E27826" w:rsidP="00E27826">
      <w:pPr>
        <w:jc w:val="center"/>
      </w:pPr>
      <w:r>
        <w:br w:type="page"/>
      </w:r>
    </w:p>
    <w:p w14:paraId="08A7DCB3" w14:textId="77777777" w:rsidR="00501BC9" w:rsidRDefault="00501BC9" w:rsidP="00501BC9">
      <w:pPr>
        <w:rPr>
          <w:vanish/>
        </w:rPr>
      </w:pPr>
    </w:p>
    <w:p w14:paraId="2ACA71E8" w14:textId="77777777" w:rsidR="00501BC9" w:rsidRDefault="00501BC9" w:rsidP="00501BC9"/>
    <w:p w14:paraId="6C735879" w14:textId="08FE13FE" w:rsidR="00294235" w:rsidRDefault="00294235" w:rsidP="00E27826">
      <w:pPr>
        <w:jc w:val="center"/>
      </w:pP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B961A1A" w:rsidR="0091110A" w:rsidRPr="00B423EE" w:rsidRDefault="00E861FA" w:rsidP="00143F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2C3042" w14:paraId="3EB2C791" w14:textId="77777777" w:rsidTr="00E861FA">
        <w:tc>
          <w:tcPr>
            <w:tcW w:w="9356" w:type="dxa"/>
            <w:shd w:val="clear" w:color="auto" w:fill="auto"/>
          </w:tcPr>
          <w:p w14:paraId="24B7A7B5" w14:textId="505DD738" w:rsidR="005C7FC2" w:rsidRPr="0043188C" w:rsidRDefault="00C53D1F" w:rsidP="002C3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88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D2F52"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lastitöötluse </w:t>
            </w:r>
            <w:proofErr w:type="spellStart"/>
            <w:r w:rsidR="009D2F52" w:rsidRPr="0043188C">
              <w:rPr>
                <w:rFonts w:asciiTheme="minorHAnsi" w:hAnsiTheme="minorHAnsi" w:cstheme="minorHAnsi"/>
                <w:sz w:val="22"/>
                <w:szCs w:val="22"/>
              </w:rPr>
              <w:t>seadistaja</w:t>
            </w:r>
            <w:proofErr w:type="spellEnd"/>
            <w:r w:rsidR="009D2F52"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 töö eesmärk on tagada kvaliteetsete plastist toodete efektiivne t</w:t>
            </w:r>
            <w:r w:rsidR="00B316F9" w:rsidRPr="0043188C">
              <w:rPr>
                <w:rFonts w:asciiTheme="minorHAnsi" w:hAnsiTheme="minorHAnsi" w:cstheme="minorHAnsi"/>
                <w:sz w:val="22"/>
                <w:szCs w:val="22"/>
              </w:rPr>
              <w:t>ootmine</w:t>
            </w:r>
            <w:r w:rsidR="002169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D2F52"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7BF"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Töö </w:t>
            </w:r>
            <w:r w:rsidR="007727BF">
              <w:rPr>
                <w:rFonts w:asciiTheme="minorHAnsi" w:hAnsiTheme="minorHAnsi" w:cstheme="minorHAnsi"/>
                <w:sz w:val="22"/>
                <w:szCs w:val="22"/>
              </w:rPr>
              <w:t xml:space="preserve">hõlmab </w:t>
            </w:r>
            <w:r w:rsidR="002A457E">
              <w:rPr>
                <w:rFonts w:asciiTheme="minorHAnsi" w:hAnsiTheme="minorHAnsi" w:cstheme="minorHAnsi"/>
                <w:sz w:val="22"/>
                <w:szCs w:val="22"/>
              </w:rPr>
              <w:t>survevalu seadmete,</w:t>
            </w:r>
            <w:r w:rsidR="002A457E"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 robotite</w:t>
            </w:r>
            <w:r w:rsidR="002A457E">
              <w:rPr>
                <w:rFonts w:asciiTheme="minorHAnsi" w:hAnsiTheme="minorHAnsi" w:cstheme="minorHAnsi"/>
                <w:sz w:val="22"/>
                <w:szCs w:val="22"/>
              </w:rPr>
              <w:t xml:space="preserve"> jm abiseadmete</w:t>
            </w:r>
            <w:r w:rsidR="002A457E"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 käitami</w:t>
            </w:r>
            <w:r w:rsidR="002A457E">
              <w:rPr>
                <w:rFonts w:asciiTheme="minorHAnsi" w:hAnsiTheme="minorHAnsi" w:cstheme="minorHAnsi"/>
                <w:sz w:val="22"/>
                <w:szCs w:val="22"/>
              </w:rPr>
              <w:t>st,</w:t>
            </w:r>
            <w:r w:rsidR="002A457E"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2F52" w:rsidRPr="0043188C">
              <w:rPr>
                <w:rFonts w:asciiTheme="minorHAnsi" w:hAnsiTheme="minorHAnsi" w:cstheme="minorHAnsi"/>
                <w:sz w:val="22"/>
                <w:szCs w:val="22"/>
              </w:rPr>
              <w:t>toodangu vastavuse kontroll</w:t>
            </w:r>
            <w:r w:rsidR="000E12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D2F52"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188C">
              <w:rPr>
                <w:rFonts w:asciiTheme="minorHAnsi" w:hAnsiTheme="minorHAnsi" w:cstheme="minorHAnsi"/>
                <w:sz w:val="22"/>
                <w:szCs w:val="22"/>
              </w:rPr>
              <w:t>ning</w:t>
            </w:r>
            <w:r w:rsidR="00B423EE"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2F52" w:rsidRPr="0043188C">
              <w:rPr>
                <w:rFonts w:asciiTheme="minorHAnsi" w:hAnsiTheme="minorHAnsi" w:cstheme="minorHAnsi"/>
                <w:sz w:val="22"/>
                <w:szCs w:val="22"/>
              </w:rPr>
              <w:t>mittevastavuste korral lahenduste leidmi</w:t>
            </w:r>
            <w:r w:rsidR="000E1242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="002A45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766C">
              <w:rPr>
                <w:rFonts w:asciiTheme="minorHAnsi" w:hAnsiTheme="minorHAnsi" w:cstheme="minorHAnsi"/>
                <w:sz w:val="22"/>
                <w:szCs w:val="22"/>
              </w:rPr>
              <w:t>ettevõtte protseduuridega määratud ulatuses</w:t>
            </w:r>
            <w:r w:rsidR="009D2F52" w:rsidRPr="004318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7C2DF7" w14:textId="01306D2E" w:rsidR="00280CAA" w:rsidRPr="0043188C" w:rsidRDefault="00294412" w:rsidP="00280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Töötlemisprotsessi töötsükli läbiviimiseks </w:t>
            </w:r>
            <w:bookmarkStart w:id="0" w:name="_Hlk106294512"/>
            <w:r w:rsidR="007752F4">
              <w:rPr>
                <w:rFonts w:asciiTheme="minorHAnsi" w:hAnsiTheme="minorHAnsi" w:cstheme="minorHAnsi"/>
                <w:sz w:val="22"/>
                <w:szCs w:val="22"/>
              </w:rPr>
              <w:t xml:space="preserve">kasutab </w:t>
            </w:r>
            <w:proofErr w:type="spellStart"/>
            <w:r w:rsidR="007752F4">
              <w:rPr>
                <w:rFonts w:asciiTheme="minorHAnsi" w:hAnsiTheme="minorHAnsi" w:cstheme="minorHAnsi"/>
                <w:sz w:val="22"/>
                <w:szCs w:val="22"/>
              </w:rPr>
              <w:t>seadi</w:t>
            </w:r>
            <w:r w:rsidR="0053793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752F4">
              <w:rPr>
                <w:rFonts w:asciiTheme="minorHAnsi" w:hAnsiTheme="minorHAnsi" w:cstheme="minorHAnsi"/>
                <w:sz w:val="22"/>
                <w:szCs w:val="22"/>
              </w:rPr>
              <w:t>taja</w:t>
            </w:r>
            <w:proofErr w:type="spellEnd"/>
            <w:r w:rsidR="00FC34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43A">
              <w:rPr>
                <w:rFonts w:asciiTheme="minorHAnsi" w:hAnsiTheme="minorHAnsi" w:cstheme="minorHAnsi"/>
                <w:sz w:val="22"/>
                <w:szCs w:val="22"/>
              </w:rPr>
              <w:t>eelnevalt koostatud</w:t>
            </w:r>
            <w:r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 juhtprogramme</w:t>
            </w:r>
            <w:r w:rsidR="004978F9">
              <w:t xml:space="preserve"> </w:t>
            </w:r>
            <w:r w:rsidR="004978F9" w:rsidRPr="005D2075">
              <w:rPr>
                <w:rFonts w:asciiTheme="minorHAnsi" w:hAnsiTheme="minorHAnsi" w:cstheme="minorHAnsi"/>
                <w:sz w:val="22"/>
                <w:szCs w:val="22"/>
              </w:rPr>
              <w:t>või</w:t>
            </w:r>
            <w:r w:rsidR="004978F9" w:rsidRPr="007752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2075" w:rsidRPr="00B50D96">
              <w:rPr>
                <w:rFonts w:asciiTheme="minorHAnsi" w:hAnsiTheme="minorHAnsi" w:cstheme="minorHAnsi"/>
                <w:sz w:val="22"/>
                <w:szCs w:val="22"/>
              </w:rPr>
              <w:t>sisesta</w:t>
            </w:r>
            <w:r w:rsidR="007752F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D2075" w:rsidRPr="00B50D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8F9" w:rsidRPr="005D2075">
              <w:rPr>
                <w:rFonts w:asciiTheme="minorHAnsi" w:hAnsiTheme="minorHAnsi" w:cstheme="minorHAnsi"/>
                <w:sz w:val="22"/>
                <w:szCs w:val="22"/>
              </w:rPr>
              <w:t>vajalik</w:t>
            </w:r>
            <w:r w:rsidR="007752F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978F9" w:rsidRPr="005D2075">
              <w:rPr>
                <w:rFonts w:asciiTheme="minorHAnsi" w:hAnsiTheme="minorHAnsi" w:cstheme="minorHAnsi"/>
                <w:sz w:val="22"/>
                <w:szCs w:val="22"/>
              </w:rPr>
              <w:t xml:space="preserve"> juhtprogramm</w:t>
            </w:r>
            <w:r w:rsidR="007752F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978F9" w:rsidRPr="005D2075">
              <w:rPr>
                <w:rFonts w:asciiTheme="minorHAnsi" w:hAnsiTheme="minorHAnsi" w:cstheme="minorHAnsi"/>
                <w:sz w:val="22"/>
                <w:szCs w:val="22"/>
              </w:rPr>
              <w:t xml:space="preserve"> seadme juhtpaneelil.</w:t>
            </w:r>
            <w:r w:rsidR="00497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43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C343A" w:rsidRPr="001141A6">
              <w:rPr>
                <w:rFonts w:asciiTheme="minorHAnsi" w:hAnsiTheme="minorHAnsi" w:cstheme="minorHAnsi"/>
                <w:sz w:val="22"/>
                <w:szCs w:val="22"/>
              </w:rPr>
              <w:t xml:space="preserve">öö võib osaliselt kattuda </w:t>
            </w:r>
            <w:proofErr w:type="spellStart"/>
            <w:r w:rsidR="00FC343A" w:rsidRPr="001141A6">
              <w:rPr>
                <w:rFonts w:asciiTheme="minorHAnsi" w:hAnsiTheme="minorHAnsi" w:cstheme="minorHAnsi"/>
                <w:sz w:val="22"/>
                <w:szCs w:val="22"/>
              </w:rPr>
              <w:t>mehhatrooniku</w:t>
            </w:r>
            <w:proofErr w:type="spellEnd"/>
            <w:r w:rsidR="00FC343A" w:rsidRPr="001141A6">
              <w:rPr>
                <w:rFonts w:asciiTheme="minorHAnsi" w:hAnsiTheme="minorHAnsi" w:cstheme="minorHAnsi"/>
                <w:sz w:val="22"/>
                <w:szCs w:val="22"/>
              </w:rPr>
              <w:t xml:space="preserve"> ja roboti operaatori t</w:t>
            </w:r>
            <w:r w:rsidR="007752F4">
              <w:rPr>
                <w:rFonts w:asciiTheme="minorHAnsi" w:hAnsiTheme="minorHAnsi" w:cstheme="minorHAnsi"/>
                <w:sz w:val="22"/>
                <w:szCs w:val="22"/>
              </w:rPr>
              <w:t>oimingutega.</w:t>
            </w:r>
            <w:bookmarkEnd w:id="0"/>
          </w:p>
          <w:p w14:paraId="3CC0CF99" w14:textId="63E2773D" w:rsidR="00F11A97" w:rsidRDefault="0007266A" w:rsidP="0093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11A97" w:rsidRPr="0043188C">
              <w:rPr>
                <w:rFonts w:asciiTheme="minorHAnsi" w:hAnsiTheme="minorHAnsi" w:cstheme="minorHAnsi"/>
                <w:sz w:val="22"/>
                <w:szCs w:val="22"/>
              </w:rPr>
              <w:t>kstrusiooni</w:t>
            </w:r>
            <w:proofErr w:type="spellEnd"/>
            <w:r w:rsidR="00F11A97"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 ja puhumise, rotatsioonvormimise</w:t>
            </w:r>
            <w:r w:rsidR="00F11A97">
              <w:rPr>
                <w:rFonts w:asciiTheme="minorHAnsi" w:hAnsiTheme="minorHAnsi" w:cstheme="minorHAnsi"/>
                <w:sz w:val="22"/>
                <w:szCs w:val="22"/>
              </w:rPr>
              <w:t>, vaakumvalu</w:t>
            </w:r>
            <w:r w:rsidR="00F11A97"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 või </w:t>
            </w:r>
            <w:proofErr w:type="spellStart"/>
            <w:r w:rsidR="00F11A97" w:rsidRPr="0043188C">
              <w:rPr>
                <w:rFonts w:asciiTheme="minorHAnsi" w:hAnsiTheme="minorHAnsi" w:cstheme="minorHAnsi"/>
                <w:sz w:val="22"/>
                <w:szCs w:val="22"/>
              </w:rPr>
              <w:t>termovormimise</w:t>
            </w:r>
            <w:proofErr w:type="spellEnd"/>
            <w:r w:rsidR="00F11A97" w:rsidRPr="004318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seadmete käitamise oskused omandatakse </w:t>
            </w:r>
            <w:r w:rsidR="00F11A97">
              <w:rPr>
                <w:rFonts w:asciiTheme="minorHAnsi" w:hAnsiTheme="minorHAnsi" w:cstheme="minorHAnsi"/>
                <w:sz w:val="22"/>
                <w:szCs w:val="22"/>
              </w:rPr>
              <w:t xml:space="preserve">ettevõtetes vastava väljaõppe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kaudu</w:t>
            </w:r>
            <w:r w:rsidR="00F11A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07F5D4" w14:textId="046BF5C9" w:rsidR="00537937" w:rsidRDefault="007752F4" w:rsidP="0093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 eeldab i</w:t>
            </w:r>
            <w:r w:rsidRPr="004C50CB">
              <w:rPr>
                <w:rFonts w:asciiTheme="minorHAnsi" w:hAnsiTheme="minorHAnsi" w:cstheme="minorHAnsi"/>
                <w:sz w:val="22"/>
                <w:szCs w:val="22"/>
              </w:rPr>
              <w:t>seseisv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ust </w:t>
            </w:r>
            <w:r w:rsidRPr="004C50CB">
              <w:rPr>
                <w:rFonts w:asciiTheme="minorHAnsi" w:hAnsiTheme="minorHAnsi" w:cstheme="minorHAnsi"/>
                <w:sz w:val="22"/>
                <w:szCs w:val="22"/>
              </w:rPr>
              <w:t>olukordades, mida saab tavaliselt ette näha, aga mis võivad ka muutuda</w:t>
            </w:r>
            <w:r w:rsidR="00DD03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C9441F2" w14:textId="02053C00" w:rsidR="0013225F" w:rsidRPr="009956F1" w:rsidRDefault="00B2235D" w:rsidP="00931F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0CB">
              <w:rPr>
                <w:rFonts w:asciiTheme="minorHAnsi" w:hAnsiTheme="minorHAnsi" w:cstheme="minorHAnsi"/>
                <w:sz w:val="22"/>
                <w:szCs w:val="22"/>
              </w:rPr>
              <w:t xml:space="preserve">Pideva tööprotsessi tõttu </w:t>
            </w:r>
            <w:r w:rsidR="00524E6C">
              <w:rPr>
                <w:rFonts w:asciiTheme="minorHAnsi" w:hAnsiTheme="minorHAnsi" w:cstheme="minorHAnsi"/>
                <w:sz w:val="22"/>
                <w:szCs w:val="22"/>
              </w:rPr>
              <w:t xml:space="preserve">võib </w:t>
            </w:r>
            <w:r w:rsidRPr="004C50CB">
              <w:rPr>
                <w:rFonts w:asciiTheme="minorHAnsi" w:hAnsiTheme="minorHAnsi" w:cstheme="minorHAnsi"/>
                <w:sz w:val="22"/>
                <w:szCs w:val="22"/>
              </w:rPr>
              <w:t xml:space="preserve">töö </w:t>
            </w:r>
            <w:r w:rsidR="00524E6C">
              <w:rPr>
                <w:rFonts w:asciiTheme="minorHAnsi" w:hAnsiTheme="minorHAnsi" w:cstheme="minorHAnsi"/>
                <w:sz w:val="22"/>
                <w:szCs w:val="22"/>
              </w:rPr>
              <w:t xml:space="preserve">toimuda </w:t>
            </w:r>
            <w:r w:rsidRPr="004C50CB">
              <w:rPr>
                <w:rFonts w:asciiTheme="minorHAnsi" w:hAnsiTheme="minorHAnsi" w:cstheme="minorHAnsi"/>
                <w:sz w:val="22"/>
                <w:szCs w:val="22"/>
              </w:rPr>
              <w:t>mitmes vahetuses. Töökeskkonnas võib esineda müra ja kõrgeid temperatuure. Töös võib olla kokkupuuteid plastitööstuse materjalidega, mis võivad põhjustada allergiat.</w:t>
            </w:r>
            <w:r w:rsidR="00F11A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D36B3" w14:paraId="40DB517F" w14:textId="77777777" w:rsidTr="00E861FA">
        <w:tc>
          <w:tcPr>
            <w:tcW w:w="9356" w:type="dxa"/>
            <w:shd w:val="clear" w:color="auto" w:fill="auto"/>
          </w:tcPr>
          <w:p w14:paraId="6C77894D" w14:textId="1D48D27E" w:rsidR="00ED36B3" w:rsidRPr="0043188C" w:rsidRDefault="00ED36B3" w:rsidP="002C3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36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2C3042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2C3042" w:rsidRPr="00AF7D6B" w:rsidRDefault="002C3042" w:rsidP="002C30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2C3042" w14:paraId="2F5EA121" w14:textId="77777777" w:rsidTr="00520BDC">
        <w:tc>
          <w:tcPr>
            <w:tcW w:w="9356" w:type="dxa"/>
            <w:shd w:val="clear" w:color="auto" w:fill="auto"/>
          </w:tcPr>
          <w:p w14:paraId="63D069BE" w14:textId="27221E99" w:rsidR="002C3042" w:rsidRDefault="002C3042" w:rsidP="002C3042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187434">
              <w:rPr>
                <w:rFonts w:ascii="Calibri" w:hAnsi="Calibri"/>
                <w:sz w:val="22"/>
                <w:szCs w:val="22"/>
              </w:rPr>
              <w:t>Tootevahetus</w:t>
            </w:r>
            <w:r w:rsidR="007E33FF">
              <w:rPr>
                <w:rFonts w:ascii="Calibri" w:hAnsi="Calibri"/>
                <w:sz w:val="22"/>
                <w:szCs w:val="22"/>
              </w:rPr>
              <w:t>e tegemine</w:t>
            </w:r>
          </w:p>
          <w:p w14:paraId="4D757D8E" w14:textId="6A7D03D5" w:rsidR="000C5666" w:rsidRPr="00391E74" w:rsidRDefault="002C3042" w:rsidP="002C3042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F677C6">
              <w:rPr>
                <w:rFonts w:ascii="Calibri" w:hAnsi="Calibri"/>
                <w:sz w:val="22"/>
                <w:szCs w:val="22"/>
              </w:rPr>
              <w:t>T</w:t>
            </w:r>
            <w:r w:rsidR="009C5093">
              <w:rPr>
                <w:rFonts w:ascii="Calibri" w:hAnsi="Calibri"/>
                <w:sz w:val="22"/>
                <w:szCs w:val="22"/>
              </w:rPr>
              <w:t xml:space="preserve">oodete </w:t>
            </w:r>
            <w:r w:rsidR="00294BBB">
              <w:rPr>
                <w:rFonts w:ascii="Calibri" w:hAnsi="Calibri"/>
                <w:sz w:val="22"/>
                <w:szCs w:val="22"/>
              </w:rPr>
              <w:t>vormimi</w:t>
            </w:r>
            <w:r w:rsidR="00D424B3">
              <w:rPr>
                <w:rFonts w:ascii="Calibri" w:hAnsi="Calibri"/>
                <w:sz w:val="22"/>
                <w:szCs w:val="22"/>
              </w:rPr>
              <w:t>se protsessi käigushoidmine</w:t>
            </w:r>
          </w:p>
        </w:tc>
      </w:tr>
      <w:tr w:rsidR="00ED36B3" w14:paraId="6CD93B5F" w14:textId="77777777" w:rsidTr="00520BDC">
        <w:tc>
          <w:tcPr>
            <w:tcW w:w="9356" w:type="dxa"/>
            <w:shd w:val="clear" w:color="auto" w:fill="auto"/>
          </w:tcPr>
          <w:p w14:paraId="145A7222" w14:textId="7AC6A62A" w:rsidR="00ED36B3" w:rsidRPr="00AF7D6B" w:rsidRDefault="00ED36B3" w:rsidP="002C3042">
            <w:pPr>
              <w:rPr>
                <w:rFonts w:ascii="Calibri" w:hAnsi="Calibri"/>
                <w:sz w:val="22"/>
                <w:szCs w:val="22"/>
              </w:rPr>
            </w:pPr>
            <w:r w:rsidRPr="00ED36B3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2C3042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2C3042" w:rsidRDefault="002C3042" w:rsidP="002C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0C1D57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573B09B9" w:rsidR="000C1D57" w:rsidRPr="004B14F7" w:rsidRDefault="000C1D57" w:rsidP="00AB152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B14F7">
              <w:rPr>
                <w:rFonts w:ascii="Calibri" w:hAnsi="Calibri"/>
                <w:bCs/>
                <w:sz w:val="22"/>
                <w:szCs w:val="22"/>
              </w:rPr>
              <w:t xml:space="preserve">Plastitöötluse </w:t>
            </w:r>
            <w:proofErr w:type="spellStart"/>
            <w:r w:rsidRPr="004B14F7">
              <w:rPr>
                <w:rFonts w:ascii="Calibri" w:hAnsi="Calibri"/>
                <w:bCs/>
                <w:sz w:val="22"/>
                <w:szCs w:val="22"/>
              </w:rPr>
              <w:t>seadistaja</w:t>
            </w:r>
            <w:proofErr w:type="spellEnd"/>
            <w:r w:rsidRPr="004B14F7">
              <w:rPr>
                <w:rFonts w:ascii="Calibri" w:hAnsi="Calibri"/>
                <w:bCs/>
                <w:sz w:val="22"/>
                <w:szCs w:val="22"/>
              </w:rPr>
              <w:t xml:space="preserve"> kutsealane kompetentsus on omandatud töökohal, kutseõppes või täienduskoolitusel.</w:t>
            </w:r>
          </w:p>
        </w:tc>
      </w:tr>
      <w:tr w:rsidR="00ED36B3" w:rsidRPr="00D00D22" w14:paraId="7B10A9B8" w14:textId="77777777" w:rsidTr="00A677EE">
        <w:tc>
          <w:tcPr>
            <w:tcW w:w="9356" w:type="dxa"/>
            <w:shd w:val="clear" w:color="auto" w:fill="auto"/>
          </w:tcPr>
          <w:p w14:paraId="35398784" w14:textId="4C28FDE3" w:rsidR="00ED36B3" w:rsidRPr="004B14F7" w:rsidRDefault="00ED36B3" w:rsidP="00AB152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D36B3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  <w:tr w:rsidR="000C1D57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0C1D57" w:rsidRPr="00B67B07" w:rsidRDefault="000C1D57" w:rsidP="000C1D5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7B07"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0C1D57" w:rsidRPr="00D00D22" w14:paraId="112A62C0" w14:textId="77777777" w:rsidTr="00520BDC">
        <w:tc>
          <w:tcPr>
            <w:tcW w:w="9356" w:type="dxa"/>
            <w:shd w:val="clear" w:color="auto" w:fill="auto"/>
          </w:tcPr>
          <w:p w14:paraId="38CA08DB" w14:textId="63C380AD" w:rsidR="004C50CB" w:rsidRDefault="000C1D57" w:rsidP="000C1D57">
            <w:pPr>
              <w:rPr>
                <w:rFonts w:ascii="Calibri" w:hAnsi="Calibri"/>
                <w:sz w:val="22"/>
                <w:szCs w:val="22"/>
              </w:rPr>
            </w:pPr>
            <w:r w:rsidRPr="00B67B07">
              <w:rPr>
                <w:rFonts w:ascii="Calibri" w:hAnsi="Calibri"/>
                <w:sz w:val="22"/>
                <w:szCs w:val="22"/>
              </w:rPr>
              <w:t>Lu</w:t>
            </w:r>
            <w:r w:rsidR="009956F1">
              <w:rPr>
                <w:rFonts w:ascii="Calibri" w:hAnsi="Calibri"/>
                <w:sz w:val="22"/>
                <w:szCs w:val="22"/>
              </w:rPr>
              <w:t>k</w:t>
            </w:r>
            <w:r w:rsidRPr="00B67B07">
              <w:rPr>
                <w:rFonts w:ascii="Calibri" w:hAnsi="Calibri"/>
                <w:sz w:val="22"/>
                <w:szCs w:val="22"/>
              </w:rPr>
              <w:t>ksepp-</w:t>
            </w:r>
            <w:proofErr w:type="spellStart"/>
            <w:r w:rsidRPr="00B67B07">
              <w:rPr>
                <w:rFonts w:ascii="Calibri" w:hAnsi="Calibri"/>
                <w:sz w:val="22"/>
                <w:szCs w:val="22"/>
              </w:rPr>
              <w:t>seadistaja</w:t>
            </w:r>
            <w:proofErr w:type="spellEnd"/>
            <w:r w:rsidRPr="00B67B07">
              <w:rPr>
                <w:rFonts w:ascii="Calibri" w:hAnsi="Calibri"/>
                <w:sz w:val="22"/>
                <w:szCs w:val="22"/>
              </w:rPr>
              <w:t xml:space="preserve">, plasttoodete masinaoperaator, plasttoodete </w:t>
            </w:r>
            <w:proofErr w:type="spellStart"/>
            <w:r w:rsidRPr="00B67B07">
              <w:rPr>
                <w:rFonts w:ascii="Calibri" w:hAnsi="Calibri"/>
                <w:sz w:val="22"/>
                <w:szCs w:val="22"/>
              </w:rPr>
              <w:t>seadistaja</w:t>
            </w:r>
            <w:proofErr w:type="spellEnd"/>
            <w:r w:rsidRPr="00B67B07">
              <w:rPr>
                <w:rFonts w:ascii="Calibri" w:hAnsi="Calibri"/>
                <w:sz w:val="22"/>
                <w:szCs w:val="22"/>
              </w:rPr>
              <w:t>, operaator</w:t>
            </w:r>
            <w:r w:rsidR="00574CC0">
              <w:rPr>
                <w:rFonts w:ascii="Calibri" w:hAnsi="Calibri"/>
                <w:sz w:val="22"/>
                <w:szCs w:val="22"/>
              </w:rPr>
              <w:t>,</w:t>
            </w:r>
            <w:r w:rsidR="00A452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4CC0" w:rsidRPr="004C50CB">
              <w:rPr>
                <w:rFonts w:ascii="Calibri" w:hAnsi="Calibri"/>
                <w:sz w:val="22"/>
                <w:szCs w:val="22"/>
              </w:rPr>
              <w:t>surv</w:t>
            </w:r>
            <w:r w:rsidR="00574CC0" w:rsidRPr="0084006A">
              <w:rPr>
                <w:rFonts w:ascii="Calibri" w:hAnsi="Calibri"/>
                <w:sz w:val="22"/>
                <w:szCs w:val="22"/>
              </w:rPr>
              <w:t xml:space="preserve">evalumasina </w:t>
            </w:r>
            <w:proofErr w:type="spellStart"/>
            <w:r w:rsidR="00574CC0" w:rsidRPr="0084006A">
              <w:rPr>
                <w:rFonts w:ascii="Calibri" w:hAnsi="Calibri"/>
                <w:sz w:val="22"/>
                <w:szCs w:val="22"/>
              </w:rPr>
              <w:t>seadistaja</w:t>
            </w:r>
            <w:proofErr w:type="spellEnd"/>
            <w:r w:rsidR="004C50CB">
              <w:rPr>
                <w:rFonts w:ascii="Calibri" w:hAnsi="Calibri"/>
                <w:sz w:val="22"/>
                <w:szCs w:val="22"/>
              </w:rPr>
              <w:t>.</w:t>
            </w:r>
          </w:p>
          <w:p w14:paraId="699B9830" w14:textId="36A981F9" w:rsidR="000C1D57" w:rsidRPr="00B67B07" w:rsidRDefault="005E21C3" w:rsidP="000C1D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Peale</w:t>
            </w:r>
            <w:r w:rsidR="00537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266A">
              <w:rPr>
                <w:rFonts w:asciiTheme="minorHAnsi" w:hAnsiTheme="minorHAnsi" w:cstheme="minorHAnsi"/>
                <w:sz w:val="22"/>
                <w:szCs w:val="22"/>
              </w:rPr>
              <w:t>lisa</w:t>
            </w:r>
            <w:r w:rsidR="00537937">
              <w:rPr>
                <w:rFonts w:asciiTheme="minorHAnsi" w:hAnsiTheme="minorHAnsi" w:cstheme="minorHAnsi"/>
                <w:sz w:val="22"/>
                <w:szCs w:val="22"/>
              </w:rPr>
              <w:t>oskuste omandamist</w:t>
            </w:r>
            <w:r w:rsidR="0007266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94E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1FF2" w:rsidRPr="0084006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74CC0" w:rsidRPr="0084006A">
              <w:rPr>
                <w:rFonts w:asciiTheme="minorHAnsi" w:hAnsiTheme="minorHAnsi" w:cstheme="minorHAnsi"/>
                <w:sz w:val="22"/>
                <w:szCs w:val="22"/>
              </w:rPr>
              <w:t>kstru</w:t>
            </w:r>
            <w:r w:rsidR="00561FF2" w:rsidRPr="0084006A">
              <w:rPr>
                <w:rFonts w:asciiTheme="minorHAnsi" w:hAnsiTheme="minorHAnsi" w:cstheme="minorHAnsi"/>
                <w:sz w:val="22"/>
                <w:szCs w:val="22"/>
              </w:rPr>
              <w:t>udermasina</w:t>
            </w:r>
            <w:proofErr w:type="spellEnd"/>
            <w:r w:rsidR="00561FF2" w:rsidRPr="00840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1FF2" w:rsidRPr="0084006A">
              <w:rPr>
                <w:rFonts w:asciiTheme="minorHAnsi" w:hAnsiTheme="minorHAnsi" w:cstheme="minorHAnsi"/>
                <w:sz w:val="22"/>
                <w:szCs w:val="22"/>
              </w:rPr>
              <w:t>seadistaja</w:t>
            </w:r>
            <w:proofErr w:type="spellEnd"/>
            <w:r w:rsidR="00561FF2" w:rsidRPr="0084006A">
              <w:rPr>
                <w:rFonts w:asciiTheme="minorHAnsi" w:hAnsiTheme="minorHAnsi" w:cstheme="minorHAnsi"/>
                <w:sz w:val="22"/>
                <w:szCs w:val="22"/>
              </w:rPr>
              <w:t xml:space="preserve">, puhumismasina </w:t>
            </w:r>
            <w:proofErr w:type="spellStart"/>
            <w:r w:rsidR="00561FF2" w:rsidRPr="0084006A">
              <w:rPr>
                <w:rFonts w:asciiTheme="minorHAnsi" w:hAnsiTheme="minorHAnsi" w:cstheme="minorHAnsi"/>
                <w:sz w:val="22"/>
                <w:szCs w:val="22"/>
              </w:rPr>
              <w:t>seadistaja</w:t>
            </w:r>
            <w:proofErr w:type="spellEnd"/>
            <w:r w:rsidR="00DD036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574CC0" w:rsidRPr="0084006A">
              <w:rPr>
                <w:rFonts w:asciiTheme="minorHAnsi" w:hAnsiTheme="minorHAnsi" w:cstheme="minorHAnsi"/>
                <w:sz w:val="22"/>
                <w:szCs w:val="22"/>
              </w:rPr>
              <w:t>rotatsioonvormimis</w:t>
            </w:r>
            <w:r w:rsidR="00561FF2" w:rsidRPr="0084006A">
              <w:rPr>
                <w:rFonts w:asciiTheme="minorHAnsi" w:hAnsiTheme="minorHAnsi" w:cstheme="minorHAnsi"/>
                <w:sz w:val="22"/>
                <w:szCs w:val="22"/>
              </w:rPr>
              <w:t>masina</w:t>
            </w:r>
            <w:proofErr w:type="spellEnd"/>
            <w:r w:rsidR="00561FF2" w:rsidRPr="00840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1FF2" w:rsidRPr="0084006A">
              <w:rPr>
                <w:rFonts w:asciiTheme="minorHAnsi" w:hAnsiTheme="minorHAnsi" w:cstheme="minorHAnsi"/>
                <w:sz w:val="22"/>
                <w:szCs w:val="22"/>
              </w:rPr>
              <w:t>seadistaja</w:t>
            </w:r>
            <w:proofErr w:type="spellEnd"/>
            <w:r w:rsidR="00EC346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74CC0" w:rsidRPr="00840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4CC0" w:rsidRPr="0084006A">
              <w:rPr>
                <w:rFonts w:asciiTheme="minorHAnsi" w:hAnsiTheme="minorHAnsi" w:cstheme="minorHAnsi"/>
                <w:sz w:val="22"/>
                <w:szCs w:val="22"/>
              </w:rPr>
              <w:t>termovormimis</w:t>
            </w:r>
            <w:r w:rsidR="00561FF2" w:rsidRPr="0084006A">
              <w:rPr>
                <w:rFonts w:asciiTheme="minorHAnsi" w:hAnsiTheme="minorHAnsi" w:cstheme="minorHAnsi"/>
                <w:sz w:val="22"/>
                <w:szCs w:val="22"/>
              </w:rPr>
              <w:t>masina</w:t>
            </w:r>
            <w:proofErr w:type="spellEnd"/>
            <w:r w:rsidR="00561FF2" w:rsidRPr="00840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1FF2" w:rsidRPr="0084006A">
              <w:rPr>
                <w:rFonts w:asciiTheme="minorHAnsi" w:hAnsiTheme="minorHAnsi" w:cstheme="minorHAnsi"/>
                <w:sz w:val="22"/>
                <w:szCs w:val="22"/>
              </w:rPr>
              <w:t>seadistaja</w:t>
            </w:r>
            <w:proofErr w:type="spellEnd"/>
            <w:r w:rsidR="000726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09DA" w:rsidRPr="0084006A">
              <w:rPr>
                <w:rFonts w:asciiTheme="minorHAnsi" w:hAnsiTheme="minorHAnsi" w:cstheme="minorHAnsi"/>
                <w:sz w:val="22"/>
                <w:szCs w:val="22"/>
              </w:rPr>
              <w:t xml:space="preserve"> vaakumvalumasina </w:t>
            </w:r>
            <w:proofErr w:type="spellStart"/>
            <w:r w:rsidR="002D09DA" w:rsidRPr="0084006A">
              <w:rPr>
                <w:rFonts w:asciiTheme="minorHAnsi" w:hAnsiTheme="minorHAnsi" w:cstheme="minorHAnsi"/>
                <w:sz w:val="22"/>
                <w:szCs w:val="22"/>
              </w:rPr>
              <w:t>seadistaja</w:t>
            </w:r>
            <w:proofErr w:type="spellEnd"/>
            <w:r w:rsidR="00EC34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D36B3" w:rsidRPr="00D00D22" w14:paraId="5ED3B2E9" w14:textId="77777777" w:rsidTr="00520BDC">
        <w:tc>
          <w:tcPr>
            <w:tcW w:w="9356" w:type="dxa"/>
            <w:shd w:val="clear" w:color="auto" w:fill="auto"/>
          </w:tcPr>
          <w:p w14:paraId="417273DD" w14:textId="0FB55D12" w:rsidR="00ED36B3" w:rsidRPr="00B67B07" w:rsidRDefault="00ED36B3" w:rsidP="000C1D57">
            <w:pPr>
              <w:rPr>
                <w:rFonts w:ascii="Calibri" w:hAnsi="Calibri"/>
                <w:sz w:val="22"/>
                <w:szCs w:val="22"/>
              </w:rPr>
            </w:pPr>
            <w:r w:rsidRPr="00ED36B3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C1D57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119B44B4" w:rsidR="000C1D57" w:rsidRPr="00AF7D6B" w:rsidRDefault="000C1D57" w:rsidP="000C1D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0C1D57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0CA76909" w:rsidR="000C1D57" w:rsidRPr="00AF7D6B" w:rsidRDefault="000C1D57" w:rsidP="000C1D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puuduvad</w:t>
            </w:r>
            <w:r w:rsidR="00DD036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D36B3" w:rsidRPr="00D00D22" w14:paraId="362F5F4F" w14:textId="77777777" w:rsidTr="00520BDC">
        <w:tc>
          <w:tcPr>
            <w:tcW w:w="9356" w:type="dxa"/>
            <w:shd w:val="clear" w:color="auto" w:fill="auto"/>
          </w:tcPr>
          <w:p w14:paraId="5A1A189F" w14:textId="74A87A19" w:rsidR="00ED36B3" w:rsidRDefault="00ED36B3" w:rsidP="000C1D57">
            <w:pPr>
              <w:rPr>
                <w:rFonts w:ascii="Calibri" w:hAnsi="Calibri"/>
                <w:sz w:val="22"/>
                <w:szCs w:val="22"/>
              </w:rPr>
            </w:pPr>
            <w:r w:rsidRPr="00ED36B3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C1D57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0C1D57" w:rsidRPr="00A677EE" w:rsidRDefault="000C1D57" w:rsidP="000C1D5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0C1D57" w:rsidRPr="00E34178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16C1C432" w:rsidR="00F95BEB" w:rsidRPr="00E56455" w:rsidRDefault="00E4528A" w:rsidP="00E5645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3793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Uute materjalide ja tehnoloogiate kasutusele võtmine </w:t>
            </w:r>
            <w:r w:rsidR="00436D96" w:rsidRPr="00537937">
              <w:rPr>
                <w:rFonts w:asciiTheme="minorHAnsi" w:hAnsiTheme="minorHAnsi" w:cstheme="minorHAnsi"/>
                <w:iCs/>
                <w:sz w:val="22"/>
                <w:szCs w:val="22"/>
              </w:rPr>
              <w:t>nõuab</w:t>
            </w:r>
            <w:r w:rsidRPr="0053793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oskus</w:t>
            </w:r>
            <w:r w:rsidR="00436D96" w:rsidRPr="00537937">
              <w:rPr>
                <w:rFonts w:asciiTheme="minorHAnsi" w:hAnsiTheme="minorHAnsi" w:cstheme="minorHAnsi"/>
                <w:iCs/>
                <w:sz w:val="22"/>
                <w:szCs w:val="22"/>
              </w:rPr>
              <w:t>te</w:t>
            </w:r>
            <w:r w:rsidRPr="0053793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pidevat täienda</w:t>
            </w:r>
            <w:r w:rsidR="00436D96" w:rsidRPr="00537937">
              <w:rPr>
                <w:rFonts w:asciiTheme="minorHAnsi" w:hAnsiTheme="minorHAnsi" w:cstheme="minorHAnsi"/>
                <w:iCs/>
                <w:sz w:val="22"/>
                <w:szCs w:val="22"/>
              </w:rPr>
              <w:t>mist.</w:t>
            </w:r>
            <w:r w:rsidR="00F95BEB" w:rsidRPr="00537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5BEB" w:rsidRPr="00537937">
              <w:rPr>
                <w:rFonts w:asciiTheme="minorHAnsi" w:hAnsiTheme="minorHAnsi" w:cstheme="minorHAnsi"/>
                <w:iCs/>
                <w:sz w:val="22"/>
                <w:szCs w:val="22"/>
              </w:rPr>
              <w:t>Tulevikuvaates on järjest enam vaja tehnilist mõtlemist ja tootmisprotsessist kui tervikust arusaamist.</w:t>
            </w:r>
          </w:p>
        </w:tc>
      </w:tr>
      <w:tr w:rsidR="00ED36B3" w:rsidRPr="00E34178" w14:paraId="27BF48E9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C8DA" w14:textId="43497CA9" w:rsidR="00ED36B3" w:rsidRPr="00537937" w:rsidRDefault="00ED36B3" w:rsidP="00E5645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D36B3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3305774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35105B">
        <w:trPr>
          <w:trHeight w:val="250"/>
        </w:trPr>
        <w:tc>
          <w:tcPr>
            <w:tcW w:w="9214" w:type="dxa"/>
            <w:shd w:val="clear" w:color="auto" w:fill="auto"/>
          </w:tcPr>
          <w:p w14:paraId="7F568BCC" w14:textId="103D6D51" w:rsidR="002246AB" w:rsidRPr="00B3749B" w:rsidRDefault="0088712C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93B53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</w:t>
            </w:r>
            <w:proofErr w:type="spellStart"/>
            <w:r w:rsidRPr="00593B53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593B53">
              <w:rPr>
                <w:rFonts w:ascii="Calibri" w:hAnsi="Calibri"/>
                <w:iCs/>
                <w:sz w:val="22"/>
                <w:szCs w:val="22"/>
              </w:rPr>
              <w:t xml:space="preserve"> (B.2) ja </w:t>
            </w:r>
            <w:r>
              <w:rPr>
                <w:rFonts w:ascii="Calibri" w:hAnsi="Calibri"/>
                <w:iCs/>
                <w:sz w:val="22"/>
                <w:szCs w:val="22"/>
              </w:rPr>
              <w:t>kompetentsid B.3.1- B.3.</w:t>
            </w:r>
            <w:r w:rsidR="00DB211F">
              <w:rPr>
                <w:rFonts w:ascii="Calibri" w:hAnsi="Calibri"/>
                <w:iCs/>
                <w:sz w:val="22"/>
                <w:szCs w:val="22"/>
              </w:rPr>
              <w:t>2.</w:t>
            </w:r>
          </w:p>
        </w:tc>
      </w:tr>
      <w:tr w:rsidR="00ED36B3" w14:paraId="73C9C913" w14:textId="77777777" w:rsidTr="0035105B">
        <w:trPr>
          <w:trHeight w:val="250"/>
        </w:trPr>
        <w:tc>
          <w:tcPr>
            <w:tcW w:w="9214" w:type="dxa"/>
            <w:shd w:val="clear" w:color="auto" w:fill="auto"/>
          </w:tcPr>
          <w:p w14:paraId="3E58E804" w14:textId="7831079D" w:rsidR="00ED36B3" w:rsidRPr="00593B53" w:rsidRDefault="00ED36B3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D36B3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94586F8" w:rsidR="00F8604E" w:rsidRPr="005B5D1C" w:rsidRDefault="001C079F" w:rsidP="00F8604E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C1D57">
              <w:rPr>
                <w:rFonts w:ascii="Calibri" w:hAnsi="Calibri"/>
                <w:b/>
                <w:sz w:val="22"/>
                <w:szCs w:val="22"/>
              </w:rPr>
              <w:t xml:space="preserve">Plastitöötluse </w:t>
            </w:r>
            <w:proofErr w:type="spellStart"/>
            <w:r w:rsidR="000C1D57">
              <w:rPr>
                <w:rFonts w:ascii="Calibri" w:hAnsi="Calibri"/>
                <w:b/>
                <w:sz w:val="22"/>
                <w:szCs w:val="22"/>
              </w:rPr>
              <w:t>seadistaja</w:t>
            </w:r>
            <w:proofErr w:type="spellEnd"/>
            <w:r w:rsidR="000C1D57">
              <w:rPr>
                <w:rFonts w:ascii="Calibri" w:hAnsi="Calibri"/>
                <w:b/>
                <w:sz w:val="22"/>
                <w:szCs w:val="22"/>
              </w:rPr>
              <w:t xml:space="preserve">, tase 4 </w:t>
            </w:r>
            <w:r w:rsidR="000C1D57" w:rsidRPr="00041BB2">
              <w:rPr>
                <w:rFonts w:ascii="Calibri" w:hAnsi="Calibri"/>
                <w:b/>
                <w:bCs/>
                <w:iCs/>
                <w:sz w:val="22"/>
                <w:szCs w:val="22"/>
              </w:rPr>
              <w:t>kutse</w:t>
            </w:r>
            <w:r w:rsidR="00B940F4" w:rsidRPr="00041BB2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C1D57">
              <w:rPr>
                <w:rFonts w:ascii="Calibri" w:hAnsi="Calibri"/>
                <w:b/>
                <w:bCs/>
                <w:iCs/>
                <w:sz w:val="22"/>
                <w:szCs w:val="22"/>
              </w:rPr>
              <w:t>üldoskused</w:t>
            </w:r>
            <w:proofErr w:type="spellEnd"/>
            <w:r w:rsidRPr="000C1D57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39E5C683" w14:textId="77777777" w:rsidR="00630444" w:rsidRPr="00241301" w:rsidRDefault="0088712C" w:rsidP="00F922C7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241301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72E779B4" w14:textId="485AA13D" w:rsidR="00EA6047" w:rsidRDefault="00E30D5D" w:rsidP="00F922C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C60B6">
              <w:rPr>
                <w:rFonts w:ascii="Calibri" w:hAnsi="Calibri"/>
                <w:iCs/>
                <w:sz w:val="22"/>
                <w:szCs w:val="22"/>
              </w:rPr>
              <w:t>Tugineb oma töö</w:t>
            </w:r>
            <w:r w:rsidR="00867C9B" w:rsidRPr="003C60B6">
              <w:rPr>
                <w:rFonts w:ascii="Calibri" w:hAnsi="Calibri"/>
                <w:iCs/>
                <w:sz w:val="22"/>
                <w:szCs w:val="22"/>
              </w:rPr>
              <w:t>s</w:t>
            </w:r>
            <w:r w:rsidR="00A543DD" w:rsidRPr="003C60B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537937">
              <w:rPr>
                <w:rFonts w:ascii="Calibri" w:hAnsi="Calibri"/>
                <w:iCs/>
                <w:sz w:val="22"/>
                <w:szCs w:val="22"/>
              </w:rPr>
              <w:t xml:space="preserve">järgmistele </w:t>
            </w:r>
            <w:bookmarkStart w:id="1" w:name="_Hlk112669402"/>
            <w:r w:rsidR="00EB32BD" w:rsidRPr="003C60B6">
              <w:rPr>
                <w:rFonts w:ascii="Calibri" w:hAnsi="Calibri"/>
                <w:iCs/>
                <w:sz w:val="22"/>
                <w:szCs w:val="22"/>
              </w:rPr>
              <w:t>alg</w:t>
            </w:r>
            <w:r w:rsidR="00867C9B" w:rsidRPr="003C60B6">
              <w:rPr>
                <w:rFonts w:ascii="Calibri" w:hAnsi="Calibri"/>
                <w:iCs/>
                <w:sz w:val="22"/>
                <w:szCs w:val="22"/>
              </w:rPr>
              <w:t>teadmistele</w:t>
            </w:r>
            <w:r w:rsidR="00A543DD" w:rsidRPr="003C60B6">
              <w:rPr>
                <w:rFonts w:ascii="Calibri" w:hAnsi="Calibri"/>
                <w:iCs/>
                <w:sz w:val="22"/>
                <w:szCs w:val="22"/>
              </w:rPr>
              <w:t>:</w:t>
            </w:r>
            <w:bookmarkEnd w:id="1"/>
          </w:p>
          <w:p w14:paraId="3E55E3AD" w14:textId="77777777" w:rsidR="00F922C7" w:rsidRPr="00664135" w:rsidRDefault="00F922C7" w:rsidP="0066413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64135">
              <w:rPr>
                <w:rFonts w:ascii="Calibri" w:hAnsi="Calibri"/>
                <w:iCs/>
                <w:sz w:val="22"/>
                <w:szCs w:val="22"/>
              </w:rPr>
              <w:t>plastitööstuse toorainete ja materjalide liigitus, omadused ja kasutusala;</w:t>
            </w:r>
          </w:p>
          <w:p w14:paraId="000C2D95" w14:textId="15B14561" w:rsidR="00F922C7" w:rsidRPr="00664135" w:rsidRDefault="00F922C7" w:rsidP="0066413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64135">
              <w:rPr>
                <w:rFonts w:ascii="Calibri" w:hAnsi="Calibri"/>
                <w:iCs/>
                <w:sz w:val="22"/>
                <w:szCs w:val="22"/>
              </w:rPr>
              <w:t>tootmis- ja lisaseadmete</w:t>
            </w:r>
            <w:r w:rsidR="00BE36A2">
              <w:rPr>
                <w:rFonts w:ascii="Calibri" w:hAnsi="Calibri"/>
                <w:iCs/>
                <w:sz w:val="22"/>
                <w:szCs w:val="22"/>
              </w:rPr>
              <w:t xml:space="preserve"> sh </w:t>
            </w:r>
            <w:r w:rsidRPr="00664135">
              <w:rPr>
                <w:rFonts w:ascii="Calibri" w:hAnsi="Calibri"/>
                <w:iCs/>
                <w:sz w:val="22"/>
                <w:szCs w:val="22"/>
              </w:rPr>
              <w:t>tööstusrobotite</w:t>
            </w:r>
            <w:r w:rsidR="00BE36A2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664135">
              <w:rPr>
                <w:rFonts w:ascii="Calibri" w:hAnsi="Calibri"/>
                <w:iCs/>
                <w:sz w:val="22"/>
                <w:szCs w:val="22"/>
              </w:rPr>
              <w:t>tööpõhimõtted;</w:t>
            </w:r>
          </w:p>
          <w:p w14:paraId="6E3D5669" w14:textId="77777777" w:rsidR="00F922C7" w:rsidRPr="00664135" w:rsidRDefault="00F922C7" w:rsidP="0066413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Cs/>
                <w:sz w:val="22"/>
                <w:szCs w:val="22"/>
              </w:rPr>
            </w:pPr>
            <w:proofErr w:type="spellStart"/>
            <w:r w:rsidRPr="00664135">
              <w:rPr>
                <w:rFonts w:ascii="Calibri" w:hAnsi="Calibri"/>
                <w:iCs/>
                <w:sz w:val="22"/>
                <w:szCs w:val="22"/>
              </w:rPr>
              <w:t>mõõtmestamise</w:t>
            </w:r>
            <w:proofErr w:type="spellEnd"/>
            <w:r w:rsidRPr="00664135">
              <w:rPr>
                <w:rFonts w:ascii="Calibri" w:hAnsi="Calibri"/>
                <w:iCs/>
                <w:sz w:val="22"/>
                <w:szCs w:val="22"/>
              </w:rPr>
              <w:t xml:space="preserve"> meetodid;</w:t>
            </w:r>
          </w:p>
          <w:p w14:paraId="26AEEE39" w14:textId="5128B672" w:rsidR="00F922C7" w:rsidRPr="00664135" w:rsidRDefault="00B9487B" w:rsidP="0066413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üldine ülevaade plastitöötlemise tehnoloogiatest: </w:t>
            </w:r>
            <w:proofErr w:type="spellStart"/>
            <w:r w:rsidR="00F922C7" w:rsidRPr="00664135">
              <w:rPr>
                <w:rFonts w:ascii="Calibri" w:hAnsi="Calibri"/>
                <w:iCs/>
                <w:sz w:val="22"/>
                <w:szCs w:val="22"/>
              </w:rPr>
              <w:t>ekstrusioon</w:t>
            </w:r>
            <w:proofErr w:type="spellEnd"/>
            <w:r w:rsidR="00F922C7" w:rsidRPr="00664135">
              <w:rPr>
                <w:rFonts w:ascii="Calibri" w:hAnsi="Calibri"/>
                <w:iCs/>
                <w:sz w:val="22"/>
                <w:szCs w:val="22"/>
              </w:rPr>
              <w:t xml:space="preserve"> ja puhumi</w:t>
            </w:r>
            <w:r>
              <w:rPr>
                <w:rFonts w:ascii="Calibri" w:hAnsi="Calibri"/>
                <w:iCs/>
                <w:sz w:val="22"/>
                <w:szCs w:val="22"/>
              </w:rPr>
              <w:t>ne</w:t>
            </w:r>
            <w:r w:rsidR="00F922C7" w:rsidRPr="00664135">
              <w:rPr>
                <w:rFonts w:ascii="Calibri" w:hAnsi="Calibri"/>
                <w:iCs/>
                <w:sz w:val="22"/>
                <w:szCs w:val="22"/>
              </w:rPr>
              <w:t xml:space="preserve">, rotatsioon- ja </w:t>
            </w:r>
            <w:proofErr w:type="spellStart"/>
            <w:r w:rsidR="00F922C7" w:rsidRPr="00664135">
              <w:rPr>
                <w:rFonts w:ascii="Calibri" w:hAnsi="Calibri"/>
                <w:iCs/>
                <w:sz w:val="22"/>
                <w:szCs w:val="22"/>
              </w:rPr>
              <w:t>termovormimi</w:t>
            </w:r>
            <w:r>
              <w:rPr>
                <w:rFonts w:ascii="Calibri" w:hAnsi="Calibri"/>
                <w:iCs/>
                <w:sz w:val="22"/>
                <w:szCs w:val="22"/>
              </w:rPr>
              <w:t>ne</w:t>
            </w:r>
            <w:proofErr w:type="spellEnd"/>
            <w:r w:rsidR="00F922C7" w:rsidRPr="00664135">
              <w:rPr>
                <w:rFonts w:ascii="Calibri" w:hAnsi="Calibri"/>
                <w:iCs/>
                <w:sz w:val="22"/>
                <w:szCs w:val="22"/>
              </w:rPr>
              <w:t xml:space="preserve">, vaakumvalu ja </w:t>
            </w:r>
            <w:proofErr w:type="spellStart"/>
            <w:r w:rsidR="00F922C7" w:rsidRPr="00664135">
              <w:rPr>
                <w:rFonts w:ascii="Calibri" w:hAnsi="Calibri"/>
                <w:iCs/>
                <w:sz w:val="22"/>
                <w:szCs w:val="22"/>
              </w:rPr>
              <w:t>termovormimi</w:t>
            </w:r>
            <w:r>
              <w:rPr>
                <w:rFonts w:ascii="Calibri" w:hAnsi="Calibri"/>
                <w:iCs/>
                <w:sz w:val="22"/>
                <w:szCs w:val="22"/>
              </w:rPr>
              <w:t>n</w:t>
            </w:r>
            <w:r w:rsidR="00F922C7" w:rsidRPr="00664135">
              <w:rPr>
                <w:rFonts w:ascii="Calibri" w:hAnsi="Calibri"/>
                <w:iCs/>
                <w:sz w:val="22"/>
                <w:szCs w:val="22"/>
              </w:rPr>
              <w:t>e</w:t>
            </w:r>
            <w:proofErr w:type="spellEnd"/>
            <w:r w:rsidR="00294D28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7628DA4E" w14:textId="5E66B63B" w:rsidR="0088712C" w:rsidRDefault="0081048D" w:rsidP="00F922C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81048D">
              <w:rPr>
                <w:rFonts w:ascii="Calibri" w:hAnsi="Calibri"/>
                <w:iCs/>
                <w:sz w:val="22"/>
                <w:szCs w:val="22"/>
              </w:rPr>
              <w:t>O</w:t>
            </w:r>
            <w:r w:rsidR="0088712C" w:rsidRPr="0081048D">
              <w:rPr>
                <w:rFonts w:ascii="Calibri" w:hAnsi="Calibri"/>
                <w:iCs/>
                <w:sz w:val="22"/>
                <w:szCs w:val="22"/>
              </w:rPr>
              <w:t>rienteerub tehnilistes joonistes ja juhendites, mõistab ja kasutab seadistuskaartide termineid, mõõtühikuid ja tingmärke</w:t>
            </w:r>
            <w:r w:rsidR="00664135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03419990" w14:textId="7ECF50E8" w:rsidR="00EA2E02" w:rsidRDefault="00092F1A" w:rsidP="00F922C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92F1A">
              <w:rPr>
                <w:rFonts w:ascii="Calibri" w:hAnsi="Calibri"/>
                <w:iCs/>
                <w:sz w:val="22"/>
                <w:szCs w:val="22"/>
              </w:rPr>
              <w:t>Järgib töökeskkonna, töötervishoiu- ja -ohutusnõudeid, kasutab isikukaitsevahendeid ja ohutuid ning ergonoomilisi töövõtteid</w:t>
            </w:r>
            <w:r w:rsidR="00294D28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7E02E62C" w14:textId="725FD754" w:rsidR="00EA2E02" w:rsidRDefault="00EA2E02" w:rsidP="00F922C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A2E02">
              <w:rPr>
                <w:rFonts w:ascii="Calibri" w:hAnsi="Calibri"/>
                <w:iCs/>
                <w:sz w:val="22"/>
                <w:szCs w:val="22"/>
              </w:rPr>
              <w:t>Järgib tuleohutuse, keskkonnaohutuse ja jäätmekäitluse nõudeid</w:t>
            </w:r>
            <w:r w:rsidR="00294D28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00C47FC7" w14:textId="35E71AFB" w:rsidR="0088712C" w:rsidRPr="00F922C7" w:rsidRDefault="00C1306A" w:rsidP="00F922C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922C7">
              <w:rPr>
                <w:rFonts w:ascii="Calibri" w:hAnsi="Calibri"/>
                <w:iCs/>
                <w:sz w:val="22"/>
                <w:szCs w:val="22"/>
              </w:rPr>
              <w:t>Mõistab oma tegevuse rolli tootmisprotsessi tervikahelas, kasutab ressursse otstarbekalt ja efektiivselt</w:t>
            </w:r>
            <w:r w:rsidR="00054F70" w:rsidRPr="00F922C7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369E90AE" w14:textId="0C1E3ED4" w:rsidR="0088712C" w:rsidRPr="00F922C7" w:rsidRDefault="00C1306A" w:rsidP="00F922C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922C7">
              <w:rPr>
                <w:rFonts w:ascii="Calibri" w:hAnsi="Calibri"/>
                <w:iCs/>
                <w:sz w:val="22"/>
                <w:szCs w:val="22"/>
              </w:rPr>
              <w:t>T</w:t>
            </w:r>
            <w:r w:rsidR="0088712C" w:rsidRPr="00F922C7">
              <w:rPr>
                <w:rFonts w:ascii="Calibri" w:hAnsi="Calibri"/>
                <w:iCs/>
                <w:sz w:val="22"/>
                <w:szCs w:val="22"/>
              </w:rPr>
              <w:t xml:space="preserve">ööõnnetuse korral tegutseb oma vastutuse piires, </w:t>
            </w:r>
            <w:r w:rsidR="008D7CC7" w:rsidRPr="00F922C7">
              <w:rPr>
                <w:rFonts w:ascii="Calibri" w:hAnsi="Calibri"/>
                <w:iCs/>
                <w:sz w:val="22"/>
                <w:szCs w:val="22"/>
              </w:rPr>
              <w:t>tugine</w:t>
            </w:r>
            <w:r w:rsidR="00EC2229" w:rsidRPr="00F922C7">
              <w:rPr>
                <w:rFonts w:ascii="Calibri" w:hAnsi="Calibri"/>
                <w:iCs/>
                <w:sz w:val="22"/>
                <w:szCs w:val="22"/>
              </w:rPr>
              <w:t>des</w:t>
            </w:r>
            <w:r w:rsidR="008D7CC7" w:rsidRPr="00F922C7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88712C" w:rsidRPr="00F922C7">
              <w:rPr>
                <w:rFonts w:ascii="Calibri" w:hAnsi="Calibri"/>
                <w:iCs/>
                <w:sz w:val="22"/>
                <w:szCs w:val="22"/>
              </w:rPr>
              <w:t>esmaabi andmise</w:t>
            </w:r>
            <w:r w:rsidR="000B034C" w:rsidRPr="00F922C7">
              <w:rPr>
                <w:rFonts w:ascii="Calibri" w:hAnsi="Calibri"/>
                <w:iCs/>
                <w:sz w:val="22"/>
                <w:szCs w:val="22"/>
              </w:rPr>
              <w:t xml:space="preserve"> algteadmis</w:t>
            </w:r>
            <w:r w:rsidR="008D7CC7" w:rsidRPr="00F922C7">
              <w:rPr>
                <w:rFonts w:ascii="Calibri" w:hAnsi="Calibri"/>
                <w:iCs/>
                <w:sz w:val="22"/>
                <w:szCs w:val="22"/>
              </w:rPr>
              <w:t>tele</w:t>
            </w:r>
            <w:r w:rsidR="0088712C" w:rsidRPr="00F922C7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27E76185" w14:textId="3D8127C9" w:rsidR="00352CEC" w:rsidRPr="00F922C7" w:rsidRDefault="003B0015" w:rsidP="00F922C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922C7">
              <w:rPr>
                <w:rFonts w:ascii="Calibri" w:hAnsi="Calibri"/>
                <w:iCs/>
                <w:sz w:val="22"/>
                <w:szCs w:val="22"/>
              </w:rPr>
              <w:t>Kohan</w:t>
            </w:r>
            <w:r w:rsidR="009406BB" w:rsidRPr="00F922C7">
              <w:rPr>
                <w:rFonts w:ascii="Calibri" w:hAnsi="Calibri"/>
                <w:iCs/>
                <w:sz w:val="22"/>
                <w:szCs w:val="22"/>
              </w:rPr>
              <w:t>eb</w:t>
            </w:r>
            <w:r w:rsidRPr="00F922C7">
              <w:rPr>
                <w:rFonts w:ascii="Calibri" w:hAnsi="Calibri"/>
                <w:iCs/>
                <w:sz w:val="22"/>
                <w:szCs w:val="22"/>
              </w:rPr>
              <w:t xml:space="preserve"> meeskonnaga, teab ja arvestab enda ja teiste rolli meeskonnas</w:t>
            </w:r>
            <w:r w:rsidR="00054F70" w:rsidRPr="00F922C7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7EBB6866" w14:textId="3C9FA34E" w:rsidR="003B0015" w:rsidRPr="00F922C7" w:rsidRDefault="00F820D2" w:rsidP="00F922C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</w:t>
            </w:r>
            <w:r w:rsidR="003B0015" w:rsidRPr="00F922C7">
              <w:rPr>
                <w:rFonts w:ascii="Calibri" w:hAnsi="Calibri"/>
                <w:iCs/>
                <w:sz w:val="22"/>
                <w:szCs w:val="22"/>
              </w:rPr>
              <w:t>uleb toime erinevates suhtlusolukordades</w:t>
            </w:r>
            <w:r w:rsidR="00054F70" w:rsidRPr="00F922C7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49DACEA9" w14:textId="40E2F73E" w:rsidR="0088712C" w:rsidRPr="00F922C7" w:rsidRDefault="00C1306A" w:rsidP="00F922C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922C7">
              <w:rPr>
                <w:rFonts w:ascii="Calibri" w:hAnsi="Calibri"/>
                <w:iCs/>
                <w:sz w:val="22"/>
                <w:szCs w:val="22"/>
              </w:rPr>
              <w:t xml:space="preserve">Hoiab </w:t>
            </w:r>
            <w:r w:rsidR="0088712C" w:rsidRPr="00F922C7">
              <w:rPr>
                <w:rFonts w:ascii="Calibri" w:hAnsi="Calibri"/>
                <w:iCs/>
                <w:sz w:val="22"/>
                <w:szCs w:val="22"/>
              </w:rPr>
              <w:t xml:space="preserve">end kursis </w:t>
            </w:r>
            <w:r w:rsidR="00AD7BB4" w:rsidRPr="00F922C7">
              <w:rPr>
                <w:rFonts w:ascii="Calibri" w:hAnsi="Calibri"/>
                <w:iCs/>
                <w:sz w:val="22"/>
                <w:szCs w:val="22"/>
              </w:rPr>
              <w:t xml:space="preserve">valdkonnas toimuvate </w:t>
            </w:r>
            <w:r w:rsidR="0088712C" w:rsidRPr="00F922C7">
              <w:rPr>
                <w:rFonts w:ascii="Calibri" w:hAnsi="Calibri"/>
                <w:iCs/>
                <w:sz w:val="22"/>
                <w:szCs w:val="22"/>
              </w:rPr>
              <w:t>tehnoloogiliste muutuste</w:t>
            </w:r>
            <w:r w:rsidR="00AD7BB4" w:rsidRPr="00F922C7">
              <w:rPr>
                <w:rFonts w:ascii="Calibri" w:hAnsi="Calibri"/>
                <w:iCs/>
                <w:sz w:val="22"/>
                <w:szCs w:val="22"/>
              </w:rPr>
              <w:t xml:space="preserve"> ja arengutega</w:t>
            </w:r>
            <w:r w:rsidR="00054F70" w:rsidRPr="00F922C7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1CAFE90D" w14:textId="6BB2C1BB" w:rsidR="00C1306A" w:rsidRPr="00F922C7" w:rsidRDefault="00C1306A" w:rsidP="00F922C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922C7">
              <w:rPr>
                <w:rFonts w:ascii="Calibri" w:hAnsi="Calibri"/>
                <w:iCs/>
                <w:sz w:val="22"/>
                <w:szCs w:val="22"/>
              </w:rPr>
              <w:t>Kasutab oma igapäevatöös arvutit infotöötluse ja kommunikatsiooni osas algtasemel kasutaja tasemel, lisa 1 – Digipädevuste enesehindamise skaala</w:t>
            </w:r>
            <w:r w:rsidR="00054F70" w:rsidRPr="00F922C7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28B32FE8" w14:textId="7D7229CC" w:rsidR="00D82BBA" w:rsidRPr="00C04540" w:rsidRDefault="00717DAE" w:rsidP="00F922C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</w:t>
            </w:r>
            <w:r w:rsidR="0088712C" w:rsidRPr="00F922C7">
              <w:rPr>
                <w:rFonts w:ascii="Calibri" w:hAnsi="Calibri"/>
                <w:iCs/>
                <w:sz w:val="22"/>
                <w:szCs w:val="22"/>
              </w:rPr>
              <w:t>asutab inglise keelt erialase informatsiooni hankimiseks tasemel B1 vt lisa 2 „Keelte oskustasemete kirjeldused“</w:t>
            </w:r>
            <w:r w:rsidR="00352CEC" w:rsidRPr="00F922C7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ED36B3" w:rsidRPr="00D6436B" w14:paraId="658B7639" w14:textId="77777777" w:rsidTr="002D21A5">
        <w:tc>
          <w:tcPr>
            <w:tcW w:w="9214" w:type="dxa"/>
            <w:shd w:val="clear" w:color="auto" w:fill="auto"/>
          </w:tcPr>
          <w:p w14:paraId="2B25D5E5" w14:textId="213385C2" w:rsidR="00ED36B3" w:rsidRPr="00ED36B3" w:rsidRDefault="00ED36B3" w:rsidP="00F922C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D36B3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62D02EA9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bookmarkStart w:id="2" w:name="_Hlk112670125"/>
            <w:r w:rsidR="00DD3317" w:rsidRPr="00DD3317">
              <w:rPr>
                <w:rFonts w:ascii="Calibri" w:hAnsi="Calibri"/>
                <w:b/>
                <w:sz w:val="22"/>
                <w:szCs w:val="22"/>
              </w:rPr>
              <w:t>Tootevahetus</w:t>
            </w:r>
            <w:r w:rsidR="003C60B6">
              <w:rPr>
                <w:rFonts w:ascii="Calibri" w:hAnsi="Calibri"/>
                <w:b/>
                <w:sz w:val="22"/>
                <w:szCs w:val="22"/>
              </w:rPr>
              <w:t>te tegemine</w:t>
            </w:r>
            <w:bookmarkEnd w:id="2"/>
          </w:p>
        </w:tc>
        <w:tc>
          <w:tcPr>
            <w:tcW w:w="1213" w:type="dxa"/>
          </w:tcPr>
          <w:p w14:paraId="52FBD7D6" w14:textId="7540912D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358A4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396FF4">
        <w:trPr>
          <w:trHeight w:val="3606"/>
        </w:trPr>
        <w:tc>
          <w:tcPr>
            <w:tcW w:w="9322" w:type="dxa"/>
            <w:gridSpan w:val="2"/>
          </w:tcPr>
          <w:p w14:paraId="26489739" w14:textId="76A08489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Tegevusnäitajad: </w:t>
            </w:r>
          </w:p>
          <w:p w14:paraId="759FBBC7" w14:textId="14787152" w:rsidR="009F5AC2" w:rsidRDefault="00DD3317" w:rsidP="00043B4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9F5AC2" w:rsidRPr="00BD2F5D">
              <w:rPr>
                <w:rFonts w:ascii="Calibri" w:hAnsi="Calibri"/>
                <w:sz w:val="22"/>
                <w:szCs w:val="22"/>
              </w:rPr>
              <w:t>almistab ette</w:t>
            </w:r>
            <w:r w:rsidR="00AB401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5AC2" w:rsidRPr="00BD2F5D">
              <w:rPr>
                <w:rFonts w:ascii="Calibri" w:hAnsi="Calibri"/>
                <w:sz w:val="22"/>
                <w:szCs w:val="22"/>
              </w:rPr>
              <w:t xml:space="preserve">materjalid vastavalt tööülesandele ja </w:t>
            </w:r>
            <w:r w:rsidR="009F5AC2">
              <w:rPr>
                <w:rFonts w:ascii="Calibri" w:hAnsi="Calibri"/>
                <w:sz w:val="22"/>
                <w:szCs w:val="22"/>
              </w:rPr>
              <w:t>juhendi</w:t>
            </w:r>
            <w:r w:rsidR="009F5AC2" w:rsidRPr="00BD2F5D">
              <w:rPr>
                <w:rFonts w:ascii="Calibri" w:hAnsi="Calibri"/>
                <w:sz w:val="22"/>
                <w:szCs w:val="22"/>
              </w:rPr>
              <w:t>tele</w:t>
            </w:r>
            <w:r w:rsidR="009F5AC2">
              <w:rPr>
                <w:rFonts w:ascii="Calibri" w:hAnsi="Calibri"/>
                <w:sz w:val="22"/>
                <w:szCs w:val="22"/>
              </w:rPr>
              <w:t>;</w:t>
            </w:r>
          </w:p>
          <w:p w14:paraId="349FC644" w14:textId="3FCFBDED" w:rsidR="007030C3" w:rsidRPr="00396FF4" w:rsidRDefault="00DD3317" w:rsidP="00043B4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9F5AC2">
              <w:rPr>
                <w:rFonts w:ascii="Calibri" w:hAnsi="Calibri"/>
                <w:sz w:val="22"/>
                <w:szCs w:val="22"/>
              </w:rPr>
              <w:t xml:space="preserve">eisaldab ja </w:t>
            </w:r>
            <w:r w:rsidR="009F5AC2" w:rsidRPr="001D1CC0">
              <w:rPr>
                <w:rFonts w:ascii="Calibri" w:hAnsi="Calibri"/>
                <w:sz w:val="22"/>
                <w:szCs w:val="22"/>
              </w:rPr>
              <w:t xml:space="preserve">paigaldab ettevalmistatud </w:t>
            </w:r>
            <w:r w:rsidR="00C96D77">
              <w:rPr>
                <w:rFonts w:ascii="Calibri" w:hAnsi="Calibri"/>
                <w:sz w:val="22"/>
                <w:szCs w:val="22"/>
              </w:rPr>
              <w:t xml:space="preserve">valuvormi </w:t>
            </w:r>
            <w:r w:rsidR="009F5AC2">
              <w:rPr>
                <w:rFonts w:ascii="Calibri" w:hAnsi="Calibri"/>
                <w:sz w:val="22"/>
                <w:szCs w:val="22"/>
              </w:rPr>
              <w:t>tootmisseadmele vastavalt tööülesandele ja juhenditele, kasutades tõste- ja laadimisseadmeid;</w:t>
            </w:r>
          </w:p>
          <w:p w14:paraId="211699AD" w14:textId="4DCA6431" w:rsidR="009F5AC2" w:rsidRDefault="00DD3317" w:rsidP="00043B4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9F5AC2" w:rsidRPr="00AE5AA1">
              <w:rPr>
                <w:rFonts w:ascii="Calibri" w:hAnsi="Calibri"/>
                <w:sz w:val="22"/>
                <w:szCs w:val="22"/>
              </w:rPr>
              <w:t xml:space="preserve">eeb vajalikud </w:t>
            </w:r>
            <w:r w:rsidR="00C96D77">
              <w:rPr>
                <w:rFonts w:ascii="Calibri" w:hAnsi="Calibri"/>
                <w:sz w:val="22"/>
                <w:szCs w:val="22"/>
              </w:rPr>
              <w:t xml:space="preserve">valuvormi </w:t>
            </w:r>
            <w:r w:rsidR="009F5AC2">
              <w:rPr>
                <w:rFonts w:ascii="Calibri" w:hAnsi="Calibri"/>
                <w:sz w:val="22"/>
                <w:szCs w:val="22"/>
              </w:rPr>
              <w:t xml:space="preserve">ja tootmisseadmete vahelised </w:t>
            </w:r>
            <w:proofErr w:type="spellStart"/>
            <w:r w:rsidR="009F5AC2" w:rsidRPr="00AE5AA1">
              <w:rPr>
                <w:rFonts w:ascii="Calibri" w:hAnsi="Calibri"/>
                <w:sz w:val="22"/>
                <w:szCs w:val="22"/>
              </w:rPr>
              <w:t>hüdro</w:t>
            </w:r>
            <w:proofErr w:type="spellEnd"/>
            <w:r w:rsidR="009F5AC2" w:rsidRPr="00AE5AA1">
              <w:rPr>
                <w:rFonts w:ascii="Calibri" w:hAnsi="Calibri"/>
                <w:sz w:val="22"/>
                <w:szCs w:val="22"/>
              </w:rPr>
              <w:t xml:space="preserve">-, </w:t>
            </w:r>
            <w:proofErr w:type="spellStart"/>
            <w:r w:rsidR="009F5AC2" w:rsidRPr="00AE5AA1">
              <w:rPr>
                <w:rFonts w:ascii="Calibri" w:hAnsi="Calibri"/>
                <w:sz w:val="22"/>
                <w:szCs w:val="22"/>
              </w:rPr>
              <w:t>pneumo</w:t>
            </w:r>
            <w:proofErr w:type="spellEnd"/>
            <w:r w:rsidR="009F5AC2" w:rsidRPr="00AE5AA1">
              <w:rPr>
                <w:rFonts w:ascii="Calibri" w:hAnsi="Calibri"/>
                <w:sz w:val="22"/>
                <w:szCs w:val="22"/>
              </w:rPr>
              <w:t>- ja elektriühendused</w:t>
            </w:r>
            <w:r w:rsidR="009F5AC2">
              <w:rPr>
                <w:rFonts w:ascii="Calibri" w:hAnsi="Calibri"/>
                <w:sz w:val="22"/>
                <w:szCs w:val="22"/>
              </w:rPr>
              <w:t xml:space="preserve"> ning </w:t>
            </w:r>
            <w:r w:rsidR="009F5AC2" w:rsidRPr="002174FA">
              <w:rPr>
                <w:rFonts w:ascii="Calibri" w:hAnsi="Calibri"/>
                <w:sz w:val="22"/>
                <w:szCs w:val="22"/>
              </w:rPr>
              <w:t>signa</w:t>
            </w:r>
            <w:r w:rsidR="009F5AC2">
              <w:rPr>
                <w:rFonts w:ascii="Calibri" w:hAnsi="Calibri"/>
                <w:sz w:val="22"/>
                <w:szCs w:val="22"/>
              </w:rPr>
              <w:t>ali- (anduri) ja andmeühendused vastavalt juhendile;</w:t>
            </w:r>
          </w:p>
          <w:p w14:paraId="7B124C9F" w14:textId="4E0DB020" w:rsidR="009F5AC2" w:rsidRDefault="00DD3317" w:rsidP="00043B4B">
            <w:pPr>
              <w:pStyle w:val="ListParagraph"/>
              <w:numPr>
                <w:ilvl w:val="0"/>
                <w:numId w:val="8"/>
              </w:numPr>
              <w:tabs>
                <w:tab w:val="left" w:pos="2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</w:t>
            </w:r>
            <w:r w:rsidR="009F5AC2">
              <w:rPr>
                <w:rFonts w:ascii="Calibri" w:hAnsi="Calibri"/>
                <w:sz w:val="22"/>
                <w:szCs w:val="22"/>
              </w:rPr>
              <w:t>aeb tootmisseadmele</w:t>
            </w:r>
            <w:r w:rsidR="004A75F1"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9F5AC2">
              <w:rPr>
                <w:rFonts w:ascii="Calibri" w:hAnsi="Calibri"/>
                <w:sz w:val="22"/>
                <w:szCs w:val="22"/>
              </w:rPr>
              <w:t xml:space="preserve">robotile protsessi </w:t>
            </w:r>
            <w:r w:rsidR="00C96D77">
              <w:rPr>
                <w:rFonts w:ascii="Calibri" w:hAnsi="Calibri"/>
                <w:sz w:val="22"/>
                <w:szCs w:val="22"/>
              </w:rPr>
              <w:t>tarkvara</w:t>
            </w:r>
            <w:r w:rsidR="009F5AC2">
              <w:rPr>
                <w:rFonts w:ascii="Calibri" w:hAnsi="Calibri"/>
                <w:sz w:val="22"/>
                <w:szCs w:val="22"/>
              </w:rPr>
              <w:t>programmi vastavalt tööülesandele ja juhenditele</w:t>
            </w:r>
            <w:r w:rsidR="001E5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5A12" w:rsidRPr="00396FF4">
              <w:rPr>
                <w:rFonts w:ascii="Calibri" w:hAnsi="Calibri"/>
                <w:sz w:val="22"/>
                <w:szCs w:val="22"/>
              </w:rPr>
              <w:t>kasutades</w:t>
            </w:r>
            <w:r w:rsidR="009F5A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75F1">
              <w:rPr>
                <w:rFonts w:ascii="Calibri" w:hAnsi="Calibri"/>
                <w:sz w:val="22"/>
                <w:szCs w:val="22"/>
              </w:rPr>
              <w:t xml:space="preserve">olemasolevaid valdkondlike </w:t>
            </w:r>
            <w:r w:rsidR="00F97FDC" w:rsidRPr="00F97FDC">
              <w:rPr>
                <w:rFonts w:ascii="Calibri" w:hAnsi="Calibri"/>
                <w:sz w:val="22"/>
                <w:szCs w:val="22"/>
              </w:rPr>
              <w:t>tarkvaralahendus</w:t>
            </w:r>
            <w:r w:rsidR="001E5A12">
              <w:rPr>
                <w:rFonts w:ascii="Calibri" w:hAnsi="Calibri"/>
                <w:sz w:val="22"/>
                <w:szCs w:val="22"/>
              </w:rPr>
              <w:t>i</w:t>
            </w:r>
            <w:r w:rsidR="00F97FDC" w:rsidRPr="00F97F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4D28">
              <w:rPr>
                <w:rFonts w:ascii="Calibri" w:hAnsi="Calibri"/>
                <w:sz w:val="22"/>
                <w:szCs w:val="22"/>
              </w:rPr>
              <w:t>ning</w:t>
            </w:r>
            <w:r w:rsidR="00294D28" w:rsidRPr="00F97F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75F1">
              <w:rPr>
                <w:rFonts w:ascii="Calibri" w:hAnsi="Calibri"/>
                <w:sz w:val="22"/>
                <w:szCs w:val="22"/>
              </w:rPr>
              <w:t xml:space="preserve">sobivaid </w:t>
            </w:r>
            <w:r w:rsidR="00F97FDC" w:rsidRPr="00F97FDC">
              <w:rPr>
                <w:rFonts w:ascii="Calibri" w:hAnsi="Calibri"/>
                <w:sz w:val="22"/>
                <w:szCs w:val="22"/>
              </w:rPr>
              <w:t xml:space="preserve">programmeerimise </w:t>
            </w:r>
            <w:r w:rsidR="004A75F1">
              <w:rPr>
                <w:rFonts w:ascii="Calibri" w:hAnsi="Calibri"/>
                <w:sz w:val="22"/>
                <w:szCs w:val="22"/>
              </w:rPr>
              <w:t>meetodeid</w:t>
            </w:r>
            <w:r w:rsidR="00043B4B">
              <w:rPr>
                <w:rFonts w:ascii="Calibri" w:hAnsi="Calibri"/>
                <w:sz w:val="22"/>
                <w:szCs w:val="22"/>
              </w:rPr>
              <w:t>;</w:t>
            </w:r>
          </w:p>
          <w:p w14:paraId="0EAA98EA" w14:textId="4A487616" w:rsidR="0014203E" w:rsidRPr="00AA0A57" w:rsidRDefault="007443E0" w:rsidP="0014203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</w:t>
            </w:r>
            <w:r w:rsidR="00463C8A" w:rsidRPr="00AA0A57">
              <w:rPr>
                <w:rFonts w:ascii="Calibri" w:hAnsi="Calibri"/>
                <w:bCs/>
                <w:sz w:val="22"/>
                <w:szCs w:val="22"/>
              </w:rPr>
              <w:t>ontrollib</w:t>
            </w:r>
            <w:r w:rsidRPr="00AA0A57">
              <w:rPr>
                <w:rFonts w:ascii="Calibri" w:hAnsi="Calibri"/>
                <w:bCs/>
                <w:sz w:val="22"/>
                <w:szCs w:val="22"/>
              </w:rPr>
              <w:t xml:space="preserve"> tootmisprotsessi </w:t>
            </w:r>
            <w:r w:rsidR="000363FF">
              <w:rPr>
                <w:rFonts w:ascii="Calibri" w:hAnsi="Calibri"/>
                <w:bCs/>
                <w:sz w:val="22"/>
                <w:szCs w:val="22"/>
              </w:rPr>
              <w:t>käivitamisel</w:t>
            </w:r>
            <w:r w:rsidRPr="00AA0A5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63C8A" w:rsidRPr="00AA0A57">
              <w:rPr>
                <w:rFonts w:ascii="Calibri" w:hAnsi="Calibri"/>
                <w:bCs/>
                <w:sz w:val="22"/>
                <w:szCs w:val="22"/>
              </w:rPr>
              <w:t xml:space="preserve">toote kvaliteedi vastavust </w:t>
            </w:r>
            <w:r w:rsidR="0014203E" w:rsidRPr="00AA0A57">
              <w:rPr>
                <w:rFonts w:ascii="Calibri" w:hAnsi="Calibri"/>
                <w:sz w:val="22"/>
                <w:szCs w:val="22"/>
              </w:rPr>
              <w:t>juhendites määratud mõõtemeetoditega</w:t>
            </w:r>
            <w:r w:rsidR="0014203E" w:rsidRPr="00AA0A57">
              <w:t xml:space="preserve"> </w:t>
            </w:r>
            <w:r w:rsidR="0014203E" w:rsidRPr="004A75F1"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r w:rsidR="00BF7F7B" w:rsidRPr="004A75F1">
              <w:rPr>
                <w:rFonts w:asciiTheme="minorHAnsi" w:hAnsiTheme="minorHAnsi" w:cstheme="minorHAnsi"/>
                <w:sz w:val="22"/>
                <w:szCs w:val="22"/>
              </w:rPr>
              <w:t xml:space="preserve">kinnitatud </w:t>
            </w:r>
            <w:r w:rsidR="0014203E" w:rsidRPr="004A75F1">
              <w:rPr>
                <w:rFonts w:asciiTheme="minorHAnsi" w:hAnsiTheme="minorHAnsi" w:cstheme="minorHAnsi"/>
                <w:sz w:val="22"/>
                <w:szCs w:val="22"/>
              </w:rPr>
              <w:t>näidise alusel</w:t>
            </w:r>
            <w:r w:rsidR="004A75F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F9F319C" w14:textId="2A89E673" w:rsidR="00664135" w:rsidRPr="004A75F1" w:rsidRDefault="0014203E" w:rsidP="0094763F">
            <w:pPr>
              <w:pStyle w:val="ListParagraph"/>
              <w:numPr>
                <w:ilvl w:val="0"/>
                <w:numId w:val="8"/>
              </w:numPr>
              <w:tabs>
                <w:tab w:val="left" w:pos="2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A0A57">
              <w:rPr>
                <w:rFonts w:ascii="Calibri" w:hAnsi="Calibri"/>
                <w:bCs/>
                <w:sz w:val="22"/>
                <w:szCs w:val="22"/>
              </w:rPr>
              <w:t>V</w:t>
            </w:r>
            <w:r w:rsidR="00463C8A" w:rsidRPr="00AA0A57">
              <w:rPr>
                <w:rFonts w:ascii="Calibri" w:hAnsi="Calibri"/>
                <w:bCs/>
                <w:sz w:val="22"/>
                <w:szCs w:val="22"/>
              </w:rPr>
              <w:t>ajadusel seadistab protsessi parameetrid vastavalt seadistuskaardi tolerantsidele</w:t>
            </w:r>
            <w:r w:rsidRPr="00AA0A57">
              <w:rPr>
                <w:rFonts w:ascii="Calibri" w:hAnsi="Calibri"/>
                <w:bCs/>
                <w:sz w:val="22"/>
                <w:szCs w:val="22"/>
              </w:rPr>
              <w:t xml:space="preserve"> ja </w:t>
            </w:r>
            <w:r w:rsidR="00BF7F7B" w:rsidRPr="004A75F1">
              <w:rPr>
                <w:rFonts w:asciiTheme="minorHAnsi" w:hAnsiTheme="minorHAnsi" w:cstheme="minorHAnsi"/>
                <w:sz w:val="22"/>
                <w:szCs w:val="22"/>
              </w:rPr>
              <w:t xml:space="preserve">kinnitatud </w:t>
            </w:r>
            <w:r w:rsidRPr="004A75F1">
              <w:rPr>
                <w:rFonts w:asciiTheme="minorHAnsi" w:hAnsiTheme="minorHAnsi" w:cstheme="minorHAnsi"/>
                <w:sz w:val="22"/>
                <w:szCs w:val="22"/>
              </w:rPr>
              <w:t>näidise</w:t>
            </w:r>
            <w:r w:rsidR="0043739B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294D2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7CD8DE4" w14:textId="7BC143C1" w:rsidR="00610B6B" w:rsidRPr="00396FF4" w:rsidRDefault="00396FF4" w:rsidP="00AA0A57">
            <w:pPr>
              <w:pStyle w:val="ListParagraph"/>
              <w:numPr>
                <w:ilvl w:val="0"/>
                <w:numId w:val="8"/>
              </w:numPr>
              <w:tabs>
                <w:tab w:val="left" w:pos="29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396FF4">
              <w:rPr>
                <w:rFonts w:ascii="Calibri" w:hAnsi="Calibri"/>
                <w:sz w:val="22"/>
                <w:szCs w:val="22"/>
              </w:rPr>
              <w:t xml:space="preserve">Dokumenteerib tootevahetuse </w:t>
            </w:r>
            <w:r w:rsidR="007443E0" w:rsidRPr="007443E0">
              <w:rPr>
                <w:rFonts w:ascii="Calibri" w:hAnsi="Calibri"/>
                <w:sz w:val="22"/>
                <w:szCs w:val="22"/>
              </w:rPr>
              <w:t>vastavalt ettevõttes kehtestatud nõuetele.</w:t>
            </w:r>
          </w:p>
        </w:tc>
      </w:tr>
      <w:tr w:rsidR="00ED36B3" w:rsidRPr="00CF4019" w14:paraId="46DA46A7" w14:textId="77777777" w:rsidTr="00ED36B3">
        <w:trPr>
          <w:trHeight w:val="327"/>
        </w:trPr>
        <w:tc>
          <w:tcPr>
            <w:tcW w:w="9322" w:type="dxa"/>
            <w:gridSpan w:val="2"/>
          </w:tcPr>
          <w:p w14:paraId="0656B13E" w14:textId="69212B61" w:rsidR="00ED36B3" w:rsidRPr="00ED36B3" w:rsidRDefault="00ED36B3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D36B3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6E3423D3" w:rsidR="00857949" w:rsidRPr="00610B6B" w:rsidRDefault="00032EE9" w:rsidP="0085794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bookmarkStart w:id="3" w:name="_Hlk112670169"/>
            <w:r w:rsidR="003C60B6" w:rsidRPr="007030C3">
              <w:rPr>
                <w:rFonts w:ascii="Calibri" w:hAnsi="Calibri"/>
                <w:b/>
                <w:sz w:val="22"/>
                <w:szCs w:val="22"/>
              </w:rPr>
              <w:t>Toodete vormimise protsessi käigushoidmine</w:t>
            </w:r>
            <w:bookmarkEnd w:id="3"/>
          </w:p>
        </w:tc>
        <w:tc>
          <w:tcPr>
            <w:tcW w:w="1213" w:type="dxa"/>
          </w:tcPr>
          <w:p w14:paraId="5224FAA2" w14:textId="77777777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0E0A081E" w:rsid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2A2EC9E" w14:textId="6E14437B" w:rsidR="002E5B31" w:rsidRPr="005B7DA1" w:rsidRDefault="004F16AA" w:rsidP="00043B4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3739B">
              <w:rPr>
                <w:rFonts w:ascii="Calibri" w:hAnsi="Calibri"/>
                <w:bCs/>
                <w:sz w:val="22"/>
                <w:szCs w:val="22"/>
              </w:rPr>
              <w:t>K</w:t>
            </w:r>
            <w:r w:rsidR="002E5B31" w:rsidRPr="0043739B">
              <w:rPr>
                <w:rFonts w:ascii="Calibri" w:hAnsi="Calibri"/>
                <w:sz w:val="22"/>
                <w:szCs w:val="22"/>
              </w:rPr>
              <w:t>äivitab</w:t>
            </w:r>
            <w:r w:rsidR="00F13A04" w:rsidRPr="005B7DA1">
              <w:t xml:space="preserve"> </w:t>
            </w:r>
            <w:r w:rsidR="000C6FC0" w:rsidRPr="005B7DA1">
              <w:rPr>
                <w:rFonts w:ascii="Calibri" w:hAnsi="Calibri"/>
                <w:sz w:val="22"/>
                <w:szCs w:val="22"/>
              </w:rPr>
              <w:t>tootmisprotsessi</w:t>
            </w:r>
            <w:r w:rsidR="00294D28">
              <w:rPr>
                <w:rFonts w:ascii="Calibri" w:hAnsi="Calibri"/>
                <w:sz w:val="22"/>
                <w:szCs w:val="22"/>
              </w:rPr>
              <w:t>,</w:t>
            </w:r>
            <w:r w:rsidR="000C6FC0" w:rsidRPr="005B7DA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E5B31" w:rsidRPr="005B7DA1">
              <w:rPr>
                <w:rFonts w:ascii="Calibri" w:hAnsi="Calibri"/>
                <w:sz w:val="22"/>
                <w:szCs w:val="22"/>
              </w:rPr>
              <w:t xml:space="preserve">lülitades sisse </w:t>
            </w:r>
            <w:r w:rsidR="000C6FC0" w:rsidRPr="005B7DA1">
              <w:rPr>
                <w:rFonts w:ascii="Calibri" w:hAnsi="Calibri"/>
                <w:sz w:val="22"/>
                <w:szCs w:val="22"/>
              </w:rPr>
              <w:t xml:space="preserve">survevalupressi </w:t>
            </w:r>
            <w:r w:rsidR="002E5B31" w:rsidRPr="005B7DA1">
              <w:rPr>
                <w:rFonts w:ascii="Calibri" w:hAnsi="Calibri"/>
                <w:sz w:val="22"/>
                <w:szCs w:val="22"/>
              </w:rPr>
              <w:t>ja abiseadmed vastavalt etteantud tööülesandele ja juhenditele;</w:t>
            </w:r>
          </w:p>
          <w:p w14:paraId="0B126AAA" w14:textId="0A19431C" w:rsidR="000D31E8" w:rsidRPr="005B7DA1" w:rsidRDefault="000D31E8" w:rsidP="00043B4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B7DA1">
              <w:rPr>
                <w:rFonts w:ascii="Calibri" w:hAnsi="Calibri"/>
                <w:sz w:val="22"/>
                <w:szCs w:val="22"/>
              </w:rPr>
              <w:t>T</w:t>
            </w:r>
            <w:r w:rsidR="002E5B31" w:rsidRPr="005B7DA1">
              <w:rPr>
                <w:rFonts w:ascii="Calibri" w:hAnsi="Calibri"/>
                <w:sz w:val="22"/>
                <w:szCs w:val="22"/>
              </w:rPr>
              <w:t xml:space="preserve">uvastab protsessi seiskumise põhjuse </w:t>
            </w:r>
            <w:r w:rsidR="00D4326D">
              <w:rPr>
                <w:rFonts w:ascii="Calibri" w:hAnsi="Calibri"/>
                <w:sz w:val="22"/>
                <w:szCs w:val="22"/>
              </w:rPr>
              <w:t xml:space="preserve">visuaalselt või </w:t>
            </w:r>
            <w:r w:rsidR="002E5B31" w:rsidRPr="005B7DA1">
              <w:rPr>
                <w:rFonts w:ascii="Calibri" w:hAnsi="Calibri"/>
                <w:sz w:val="22"/>
                <w:szCs w:val="22"/>
              </w:rPr>
              <w:t xml:space="preserve">seadme veateate alusel </w:t>
            </w:r>
            <w:r w:rsidR="001F01F7" w:rsidRPr="005B7DA1">
              <w:rPr>
                <w:rFonts w:ascii="Calibri" w:hAnsi="Calibri"/>
                <w:sz w:val="22"/>
                <w:szCs w:val="22"/>
              </w:rPr>
              <w:t>ja</w:t>
            </w:r>
            <w:r w:rsidRPr="005B7DA1">
              <w:rPr>
                <w:rFonts w:ascii="Calibri" w:hAnsi="Calibri"/>
                <w:sz w:val="22"/>
                <w:szCs w:val="22"/>
              </w:rPr>
              <w:t xml:space="preserve"> taaskäivitab protsessi</w:t>
            </w:r>
            <w:r w:rsidR="002E5B31" w:rsidRPr="005B7DA1">
              <w:rPr>
                <w:rFonts w:ascii="Calibri" w:hAnsi="Calibri"/>
                <w:sz w:val="22"/>
                <w:szCs w:val="22"/>
              </w:rPr>
              <w:t>;</w:t>
            </w:r>
          </w:p>
          <w:p w14:paraId="5F8D21A1" w14:textId="47A566E5" w:rsidR="00BF7F7B" w:rsidRPr="005B7DA1" w:rsidRDefault="001F01F7" w:rsidP="00043B4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B7DA1">
              <w:rPr>
                <w:rFonts w:ascii="Calibri" w:hAnsi="Calibri"/>
                <w:sz w:val="22"/>
                <w:szCs w:val="22"/>
              </w:rPr>
              <w:t>K</w:t>
            </w:r>
            <w:r w:rsidR="00BF7F7B" w:rsidRPr="005B7DA1">
              <w:rPr>
                <w:rFonts w:ascii="Calibri" w:hAnsi="Calibri"/>
                <w:sz w:val="22"/>
                <w:szCs w:val="22"/>
              </w:rPr>
              <w:t>ontrollib toote kvaliteedi vastavust juhendites määratud mõõtemeetoditega ja tootepartii näidise alusel</w:t>
            </w:r>
            <w:r w:rsidRPr="005B7DA1">
              <w:rPr>
                <w:rFonts w:ascii="Calibri" w:hAnsi="Calibri"/>
                <w:sz w:val="22"/>
                <w:szCs w:val="22"/>
              </w:rPr>
              <w:t>;</w:t>
            </w:r>
            <w:del w:id="4" w:author="Mare Johandi" w:date="2022-08-17T13:00:00Z">
              <w:r w:rsidR="00BF7F7B" w:rsidRPr="005B7DA1" w:rsidDel="00294D28">
                <w:rPr>
                  <w:rFonts w:ascii="Calibri" w:hAnsi="Calibri"/>
                  <w:sz w:val="22"/>
                  <w:szCs w:val="22"/>
                </w:rPr>
                <w:delText xml:space="preserve"> </w:delText>
              </w:r>
            </w:del>
          </w:p>
          <w:p w14:paraId="7CAF9783" w14:textId="7909540A" w:rsidR="000D31E8" w:rsidRPr="005B7DA1" w:rsidRDefault="00832548" w:rsidP="00043B4B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B7DA1">
              <w:rPr>
                <w:rFonts w:ascii="Calibri" w:hAnsi="Calibri"/>
                <w:sz w:val="22"/>
                <w:szCs w:val="22"/>
              </w:rPr>
              <w:t>Toote k</w:t>
            </w:r>
            <w:r w:rsidR="000D31E8" w:rsidRPr="005B7DA1">
              <w:rPr>
                <w:rFonts w:ascii="Calibri" w:hAnsi="Calibri"/>
                <w:sz w:val="22"/>
                <w:szCs w:val="22"/>
              </w:rPr>
              <w:t>valiteedi mittevastavuse</w:t>
            </w:r>
            <w:r w:rsidRPr="005B7DA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D31E8" w:rsidRPr="005B7DA1">
              <w:rPr>
                <w:rFonts w:ascii="Calibri" w:hAnsi="Calibri"/>
                <w:sz w:val="22"/>
                <w:szCs w:val="22"/>
              </w:rPr>
              <w:t xml:space="preserve">korral viib </w:t>
            </w:r>
            <w:r w:rsidRPr="005B7DA1">
              <w:rPr>
                <w:rFonts w:ascii="Calibri" w:hAnsi="Calibri"/>
                <w:sz w:val="22"/>
                <w:szCs w:val="22"/>
              </w:rPr>
              <w:t>parameetrid vastavusse juhenditega või teavitab seadme riketest vastavalt töökorraldusele</w:t>
            </w:r>
            <w:r w:rsidR="001F01F7" w:rsidRPr="005B7DA1">
              <w:rPr>
                <w:rFonts w:ascii="Calibri" w:hAnsi="Calibri"/>
                <w:sz w:val="22"/>
                <w:szCs w:val="22"/>
              </w:rPr>
              <w:t>;</w:t>
            </w:r>
          </w:p>
          <w:p w14:paraId="0EC7639D" w14:textId="7E015AF5" w:rsidR="00610B6B" w:rsidRPr="005B7DA1" w:rsidRDefault="002E5B31" w:rsidP="0004086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B7DA1">
              <w:rPr>
                <w:rFonts w:ascii="Calibri" w:hAnsi="Calibri"/>
                <w:sz w:val="22"/>
                <w:szCs w:val="22"/>
              </w:rPr>
              <w:t>Seiskab protsessi vastavalt etteantud juhenditele juhul, kui kvaliteetne tootmine ei ole võimalik või töökorraldusest tingitud põhjusel</w:t>
            </w:r>
            <w:r w:rsidR="001F01F7" w:rsidRPr="005B7DA1">
              <w:rPr>
                <w:rFonts w:ascii="Calibri" w:hAnsi="Calibri"/>
                <w:sz w:val="22"/>
                <w:szCs w:val="22"/>
              </w:rPr>
              <w:t>;</w:t>
            </w:r>
          </w:p>
          <w:p w14:paraId="17C3B7F7" w14:textId="71FB0622" w:rsidR="0076749D" w:rsidRPr="005B7DA1" w:rsidRDefault="0076749D" w:rsidP="001F01F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B7DA1">
              <w:rPr>
                <w:rFonts w:ascii="Calibri" w:hAnsi="Calibri" w:cs="Calibri"/>
                <w:sz w:val="22"/>
                <w:szCs w:val="22"/>
              </w:rPr>
              <w:t xml:space="preserve">Hooldab tööriistu, vorme ja tarvikuid, </w:t>
            </w:r>
            <w:r w:rsidR="00092F1A" w:rsidRPr="005B7DA1">
              <w:rPr>
                <w:rFonts w:ascii="Calibri" w:hAnsi="Calibri" w:cs="Calibri"/>
                <w:sz w:val="22"/>
                <w:szCs w:val="22"/>
              </w:rPr>
              <w:t xml:space="preserve">järgides hooldusjuhendeid ning </w:t>
            </w:r>
            <w:r w:rsidRPr="005B7DA1">
              <w:rPr>
                <w:rFonts w:ascii="Calibri" w:hAnsi="Calibri" w:cs="Calibri"/>
                <w:sz w:val="22"/>
                <w:szCs w:val="22"/>
              </w:rPr>
              <w:t>kasutades asjakohaseid töövahendeid ja</w:t>
            </w:r>
            <w:r w:rsidR="001F01F7" w:rsidRPr="005B7D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B7DA1">
              <w:rPr>
                <w:rFonts w:ascii="Calibri" w:hAnsi="Calibri" w:cs="Calibri"/>
                <w:sz w:val="22"/>
                <w:szCs w:val="22"/>
              </w:rPr>
              <w:t>-võtteid</w:t>
            </w:r>
            <w:r w:rsidR="001F01F7" w:rsidRPr="005B7DA1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18C56BA4" w14:textId="6F9473B8" w:rsidR="00B327AE" w:rsidRPr="005B7DA1" w:rsidRDefault="0076749D" w:rsidP="005B7DA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5B7DA1">
              <w:rPr>
                <w:rFonts w:ascii="Calibri" w:hAnsi="Calibri"/>
                <w:sz w:val="22"/>
                <w:szCs w:val="22"/>
              </w:rPr>
              <w:t>Dokumenteerib tehtud muudatused vastavalt ettevõttes kehtestatud nõuetele</w:t>
            </w:r>
            <w:r w:rsidR="005B7DA1" w:rsidRPr="005B7DA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4235E" w14:paraId="560C08C6" w14:textId="77777777" w:rsidTr="00610B6B">
        <w:tc>
          <w:tcPr>
            <w:tcW w:w="9322" w:type="dxa"/>
            <w:gridSpan w:val="2"/>
          </w:tcPr>
          <w:p w14:paraId="4C14D3BE" w14:textId="4E6A4473" w:rsidR="0004235E" w:rsidRPr="00610B6B" w:rsidRDefault="0004235E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4235E">
              <w:rPr>
                <w:rFonts w:ascii="Calibri" w:hAnsi="Calibri"/>
                <w:color w:val="FF0000"/>
                <w:sz w:val="22"/>
                <w:szCs w:val="22"/>
                <w:u w:val="single"/>
              </w:rPr>
              <w:t>Kommentaarid: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109C275" w14:textId="77777777" w:rsidR="003A3A72" w:rsidRPr="003A3A72" w:rsidRDefault="003A3A72" w:rsidP="003A3A72">
            <w:pPr>
              <w:ind w:left="74"/>
              <w:rPr>
                <w:rFonts w:ascii="Calibri" w:hAnsi="Calibri"/>
                <w:sz w:val="22"/>
                <w:szCs w:val="22"/>
              </w:rPr>
            </w:pPr>
            <w:bookmarkStart w:id="5" w:name="_Hlk112669471"/>
            <w:r w:rsidRPr="003A3A72">
              <w:rPr>
                <w:rFonts w:ascii="Calibri" w:hAnsi="Calibri"/>
                <w:sz w:val="22"/>
                <w:szCs w:val="22"/>
              </w:rPr>
              <w:t xml:space="preserve">Jaanus Rahuoja, Talent Plastics Tallinn AS </w:t>
            </w:r>
          </w:p>
          <w:p w14:paraId="2E75E316" w14:textId="77777777" w:rsidR="003A3A72" w:rsidRPr="003A3A72" w:rsidRDefault="003A3A72" w:rsidP="003A3A7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A3A72">
              <w:rPr>
                <w:rFonts w:ascii="Calibri" w:hAnsi="Calibri"/>
                <w:sz w:val="22"/>
                <w:szCs w:val="22"/>
              </w:rPr>
              <w:t xml:space="preserve">Siim </w:t>
            </w:r>
            <w:proofErr w:type="spellStart"/>
            <w:r w:rsidRPr="003A3A72">
              <w:rPr>
                <w:rFonts w:ascii="Calibri" w:hAnsi="Calibri"/>
                <w:sz w:val="22"/>
                <w:szCs w:val="22"/>
              </w:rPr>
              <w:t>Jäger</w:t>
            </w:r>
            <w:proofErr w:type="spellEnd"/>
            <w:r w:rsidRPr="003A3A72">
              <w:rPr>
                <w:rFonts w:ascii="Calibri" w:hAnsi="Calibri"/>
                <w:sz w:val="22"/>
                <w:szCs w:val="22"/>
              </w:rPr>
              <w:t xml:space="preserve">, Karl </w:t>
            </w:r>
            <w:proofErr w:type="spellStart"/>
            <w:r w:rsidRPr="003A3A72">
              <w:rPr>
                <w:rFonts w:ascii="Calibri" w:hAnsi="Calibri"/>
                <w:sz w:val="22"/>
                <w:szCs w:val="22"/>
              </w:rPr>
              <w:t>Storz</w:t>
            </w:r>
            <w:proofErr w:type="spellEnd"/>
            <w:r w:rsidRPr="003A3A72">
              <w:rPr>
                <w:rFonts w:ascii="Calibri" w:hAnsi="Calibri"/>
                <w:sz w:val="22"/>
                <w:szCs w:val="22"/>
              </w:rPr>
              <w:t xml:space="preserve"> Video </w:t>
            </w:r>
            <w:proofErr w:type="spellStart"/>
            <w:r w:rsidRPr="003A3A72">
              <w:rPr>
                <w:rFonts w:ascii="Calibri" w:hAnsi="Calibri"/>
                <w:sz w:val="22"/>
                <w:szCs w:val="22"/>
              </w:rPr>
              <w:t>Endoscopy</w:t>
            </w:r>
            <w:proofErr w:type="spellEnd"/>
            <w:r w:rsidRPr="003A3A72">
              <w:rPr>
                <w:rFonts w:ascii="Calibri" w:hAnsi="Calibri"/>
                <w:sz w:val="22"/>
                <w:szCs w:val="22"/>
              </w:rPr>
              <w:t xml:space="preserve"> Estonia OÜ</w:t>
            </w:r>
          </w:p>
          <w:p w14:paraId="7B95A1FF" w14:textId="77777777" w:rsidR="003A3A72" w:rsidRPr="003A3A72" w:rsidRDefault="003A3A72" w:rsidP="003A3A7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A3A72">
              <w:rPr>
                <w:rFonts w:ascii="Calibri" w:hAnsi="Calibri"/>
                <w:sz w:val="22"/>
                <w:szCs w:val="22"/>
              </w:rPr>
              <w:t xml:space="preserve">Nikolai </w:t>
            </w:r>
            <w:proofErr w:type="spellStart"/>
            <w:r w:rsidRPr="003A3A72">
              <w:rPr>
                <w:rFonts w:ascii="Calibri" w:hAnsi="Calibri"/>
                <w:sz w:val="22"/>
                <w:szCs w:val="22"/>
              </w:rPr>
              <w:t>Teppand</w:t>
            </w:r>
            <w:proofErr w:type="spellEnd"/>
            <w:r w:rsidRPr="003A3A72">
              <w:rPr>
                <w:rFonts w:ascii="Calibri" w:hAnsi="Calibri"/>
                <w:sz w:val="22"/>
                <w:szCs w:val="22"/>
              </w:rPr>
              <w:t xml:space="preserve">,  </w:t>
            </w:r>
            <w:proofErr w:type="spellStart"/>
            <w:r w:rsidRPr="003A3A72">
              <w:rPr>
                <w:rFonts w:ascii="Calibri" w:hAnsi="Calibri"/>
                <w:sz w:val="22"/>
                <w:szCs w:val="22"/>
              </w:rPr>
              <w:t>Haroplast</w:t>
            </w:r>
            <w:proofErr w:type="spellEnd"/>
            <w:r w:rsidRPr="003A3A72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3674C021" w14:textId="77777777" w:rsidR="003A3A72" w:rsidRPr="003A3A72" w:rsidRDefault="003A3A72" w:rsidP="003A3A7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A3A72">
              <w:rPr>
                <w:rFonts w:ascii="Calibri" w:hAnsi="Calibri"/>
                <w:sz w:val="22"/>
                <w:szCs w:val="22"/>
              </w:rPr>
              <w:t xml:space="preserve">Raimo Niit, </w:t>
            </w:r>
            <w:proofErr w:type="spellStart"/>
            <w:r w:rsidRPr="003A3A72">
              <w:rPr>
                <w:rFonts w:ascii="Calibri" w:hAnsi="Calibri"/>
                <w:sz w:val="22"/>
                <w:szCs w:val="22"/>
              </w:rPr>
              <w:t>Neat</w:t>
            </w:r>
            <w:proofErr w:type="spellEnd"/>
            <w:r w:rsidRPr="003A3A72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12EB2229" w14:textId="37FB7BA5" w:rsidR="001E29DD" w:rsidRPr="00331584" w:rsidRDefault="003A3A72" w:rsidP="003A3A7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3A3A72">
              <w:rPr>
                <w:rFonts w:ascii="Calibri" w:hAnsi="Calibri"/>
                <w:sz w:val="22"/>
                <w:szCs w:val="22"/>
              </w:rPr>
              <w:t>Pilleriin Laanemets, Eesti Plastitööstuse Liit</w:t>
            </w:r>
            <w:bookmarkEnd w:id="5"/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40D58AC5" w:rsidR="001E29DD" w:rsidRPr="00844A62" w:rsidRDefault="00844A6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44A62">
              <w:rPr>
                <w:rFonts w:ascii="Calibri" w:hAnsi="Calibri"/>
                <w:sz w:val="22"/>
                <w:szCs w:val="22"/>
              </w:rPr>
              <w:t>8142 Plasttoodete masinate operaatorid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A5BAFE3" w:rsidR="001E29DD" w:rsidRPr="00EB3D19" w:rsidRDefault="00F27655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044900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29554548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844A62">
              <w:t xml:space="preserve"> </w:t>
            </w:r>
            <w:r w:rsidR="00844A62" w:rsidRPr="00844A62">
              <w:rPr>
                <w:rFonts w:ascii="Calibri" w:hAnsi="Calibri"/>
                <w:sz w:val="22"/>
                <w:szCs w:val="22"/>
              </w:rPr>
              <w:t xml:space="preserve">Plastics </w:t>
            </w:r>
            <w:proofErr w:type="spellStart"/>
            <w:r w:rsidR="00844A62" w:rsidRPr="00844A62">
              <w:rPr>
                <w:rFonts w:ascii="Calibri" w:hAnsi="Calibri"/>
                <w:sz w:val="22"/>
                <w:szCs w:val="22"/>
              </w:rPr>
              <w:t>Machine</w:t>
            </w:r>
            <w:proofErr w:type="spellEnd"/>
            <w:r w:rsidR="00844A62" w:rsidRPr="00844A62">
              <w:rPr>
                <w:rFonts w:ascii="Calibri" w:hAnsi="Calibri"/>
                <w:sz w:val="22"/>
                <w:szCs w:val="22"/>
              </w:rPr>
              <w:t xml:space="preserve"> and Tool Setter, </w:t>
            </w:r>
            <w:proofErr w:type="spellStart"/>
            <w:r w:rsidR="00844A62" w:rsidRPr="00844A62">
              <w:rPr>
                <w:rFonts w:ascii="Calibri" w:hAnsi="Calibri"/>
                <w:sz w:val="22"/>
                <w:szCs w:val="22"/>
              </w:rPr>
              <w:t>EstQF</w:t>
            </w:r>
            <w:proofErr w:type="spellEnd"/>
            <w:r w:rsidR="00844A62" w:rsidRPr="00844A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44A62" w:rsidRPr="00844A62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844A62" w:rsidRPr="00844A62"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42863B8F" w14:textId="77777777" w:rsidR="008E5300" w:rsidRPr="003B5A06" w:rsidRDefault="00063CA9" w:rsidP="008E530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B5A06">
              <w:rPr>
                <w:rFonts w:ascii="Calibri" w:hAnsi="Calibri"/>
                <w:sz w:val="22"/>
                <w:szCs w:val="22"/>
              </w:rPr>
              <w:t xml:space="preserve">Lisa 1 </w:t>
            </w:r>
            <w:hyperlink r:id="rId8" w:history="1">
              <w:r w:rsidR="008E5300" w:rsidRPr="003B5A06">
                <w:rPr>
                  <w:rStyle w:val="Hyperlink"/>
                  <w:rFonts w:ascii="Calibri" w:hAnsi="Calibri"/>
                  <w:sz w:val="22"/>
                  <w:szCs w:val="22"/>
                </w:rPr>
                <w:t>Digipädevuste enesehindamise skaala</w:t>
              </w:r>
            </w:hyperlink>
          </w:p>
          <w:p w14:paraId="3475AEC9" w14:textId="1DF851AD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 w:rsidRPr="003B5A06">
              <w:rPr>
                <w:rFonts w:ascii="Calibri" w:hAnsi="Calibri"/>
                <w:sz w:val="22"/>
                <w:szCs w:val="22"/>
              </w:rPr>
              <w:t>Lisa 2</w:t>
            </w:r>
            <w:r w:rsidR="00C8707B" w:rsidRPr="003B5A0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E5300" w:rsidRPr="003B5A0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hyperlink r:id="rId9" w:history="1">
              <w:r w:rsidR="008E5300" w:rsidRPr="003B5A06">
                <w:rPr>
                  <w:rStyle w:val="Hyperlink"/>
                  <w:rFonts w:ascii="Calibri" w:hAnsi="Calibri"/>
                  <w:sz w:val="22"/>
                  <w:szCs w:val="22"/>
                </w:rPr>
                <w:t>Keelte oskustasemete kirjeldused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8396" w14:textId="77777777" w:rsidR="00887D24" w:rsidRDefault="00887D24" w:rsidP="009451C8">
      <w:r>
        <w:separator/>
      </w:r>
    </w:p>
  </w:endnote>
  <w:endnote w:type="continuationSeparator" w:id="0">
    <w:p w14:paraId="0BEDEA73" w14:textId="77777777" w:rsidR="00887D24" w:rsidRDefault="00887D24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CD18" w14:textId="77777777" w:rsidR="00887D24" w:rsidRDefault="00887D24" w:rsidP="009451C8">
      <w:r>
        <w:separator/>
      </w:r>
    </w:p>
  </w:footnote>
  <w:footnote w:type="continuationSeparator" w:id="0">
    <w:p w14:paraId="2F334DB2" w14:textId="77777777" w:rsidR="00887D24" w:rsidRDefault="00887D24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6" w:name="OLE_LINK6"/>
    <w:bookmarkStart w:id="7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8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94A"/>
    <w:multiLevelType w:val="hybridMultilevel"/>
    <w:tmpl w:val="51489EE2"/>
    <w:lvl w:ilvl="0" w:tplc="16FAEC78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E2143"/>
    <w:multiLevelType w:val="hybridMultilevel"/>
    <w:tmpl w:val="7662F2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52242"/>
    <w:multiLevelType w:val="hybridMultilevel"/>
    <w:tmpl w:val="07C6A36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37458"/>
    <w:multiLevelType w:val="hybridMultilevel"/>
    <w:tmpl w:val="F45AD7C8"/>
    <w:lvl w:ilvl="0" w:tplc="B6569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93D0F"/>
    <w:multiLevelType w:val="hybridMultilevel"/>
    <w:tmpl w:val="5C34B38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656C7"/>
    <w:multiLevelType w:val="hybridMultilevel"/>
    <w:tmpl w:val="57108200"/>
    <w:lvl w:ilvl="0" w:tplc="C6DA470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37A9"/>
    <w:multiLevelType w:val="hybridMultilevel"/>
    <w:tmpl w:val="38C8A64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B22629"/>
    <w:multiLevelType w:val="hybridMultilevel"/>
    <w:tmpl w:val="FA1CA0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D7062"/>
    <w:multiLevelType w:val="hybridMultilevel"/>
    <w:tmpl w:val="1C30BF42"/>
    <w:lvl w:ilvl="0" w:tplc="76E6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 Johandi">
    <w15:presenceInfo w15:providerId="AD" w15:userId="S::mare.johandi@kutsekoda.ee::384052c2-b924-4232-acad-d7d16b311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65A"/>
    <w:rsid w:val="00006787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2659A"/>
    <w:rsid w:val="00030C8E"/>
    <w:rsid w:val="00032EE9"/>
    <w:rsid w:val="000335D2"/>
    <w:rsid w:val="00034519"/>
    <w:rsid w:val="00035C8F"/>
    <w:rsid w:val="0003603C"/>
    <w:rsid w:val="000363FF"/>
    <w:rsid w:val="00036FB1"/>
    <w:rsid w:val="00037D2F"/>
    <w:rsid w:val="00041BB2"/>
    <w:rsid w:val="0004235E"/>
    <w:rsid w:val="00042649"/>
    <w:rsid w:val="00042C3B"/>
    <w:rsid w:val="00042D0A"/>
    <w:rsid w:val="00042FF0"/>
    <w:rsid w:val="00043002"/>
    <w:rsid w:val="00043B4B"/>
    <w:rsid w:val="00044900"/>
    <w:rsid w:val="000458CD"/>
    <w:rsid w:val="00046B30"/>
    <w:rsid w:val="00051713"/>
    <w:rsid w:val="00052FE2"/>
    <w:rsid w:val="00053590"/>
    <w:rsid w:val="00054B2D"/>
    <w:rsid w:val="00054F70"/>
    <w:rsid w:val="00055817"/>
    <w:rsid w:val="00055CF7"/>
    <w:rsid w:val="0006103F"/>
    <w:rsid w:val="00061937"/>
    <w:rsid w:val="00061CC9"/>
    <w:rsid w:val="00061E52"/>
    <w:rsid w:val="000630B6"/>
    <w:rsid w:val="00063777"/>
    <w:rsid w:val="000639F6"/>
    <w:rsid w:val="00063CA9"/>
    <w:rsid w:val="00065B93"/>
    <w:rsid w:val="00065BF0"/>
    <w:rsid w:val="0006621E"/>
    <w:rsid w:val="00067512"/>
    <w:rsid w:val="00067E99"/>
    <w:rsid w:val="00070474"/>
    <w:rsid w:val="00071BB4"/>
    <w:rsid w:val="0007266A"/>
    <w:rsid w:val="00072767"/>
    <w:rsid w:val="0007392D"/>
    <w:rsid w:val="00074FBB"/>
    <w:rsid w:val="000755AB"/>
    <w:rsid w:val="00077CEC"/>
    <w:rsid w:val="00081659"/>
    <w:rsid w:val="00081C71"/>
    <w:rsid w:val="0008238A"/>
    <w:rsid w:val="00082BFD"/>
    <w:rsid w:val="0008425B"/>
    <w:rsid w:val="0008553C"/>
    <w:rsid w:val="000865A8"/>
    <w:rsid w:val="000872CB"/>
    <w:rsid w:val="0009198D"/>
    <w:rsid w:val="00091CE9"/>
    <w:rsid w:val="00092719"/>
    <w:rsid w:val="00092F1A"/>
    <w:rsid w:val="000950B0"/>
    <w:rsid w:val="00095390"/>
    <w:rsid w:val="00095FD1"/>
    <w:rsid w:val="00097982"/>
    <w:rsid w:val="000A0C03"/>
    <w:rsid w:val="000A126F"/>
    <w:rsid w:val="000A1568"/>
    <w:rsid w:val="000A54FD"/>
    <w:rsid w:val="000A5D00"/>
    <w:rsid w:val="000A60A6"/>
    <w:rsid w:val="000A62E5"/>
    <w:rsid w:val="000B01D9"/>
    <w:rsid w:val="000B034C"/>
    <w:rsid w:val="000B1092"/>
    <w:rsid w:val="000B4C58"/>
    <w:rsid w:val="000B4FF8"/>
    <w:rsid w:val="000B61DB"/>
    <w:rsid w:val="000B660C"/>
    <w:rsid w:val="000C1705"/>
    <w:rsid w:val="000C1D57"/>
    <w:rsid w:val="000C3D93"/>
    <w:rsid w:val="000C5666"/>
    <w:rsid w:val="000C63DA"/>
    <w:rsid w:val="000C6FC0"/>
    <w:rsid w:val="000D29D8"/>
    <w:rsid w:val="000D3030"/>
    <w:rsid w:val="000D31E8"/>
    <w:rsid w:val="000D5DFE"/>
    <w:rsid w:val="000D7E2E"/>
    <w:rsid w:val="000E05DD"/>
    <w:rsid w:val="000E0E60"/>
    <w:rsid w:val="000E1242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2541"/>
    <w:rsid w:val="00104DC0"/>
    <w:rsid w:val="0010567D"/>
    <w:rsid w:val="00105DA3"/>
    <w:rsid w:val="00107DCA"/>
    <w:rsid w:val="00110570"/>
    <w:rsid w:val="001109F9"/>
    <w:rsid w:val="00111EDE"/>
    <w:rsid w:val="00112F5A"/>
    <w:rsid w:val="00113BE8"/>
    <w:rsid w:val="001141A6"/>
    <w:rsid w:val="00116699"/>
    <w:rsid w:val="00116B5B"/>
    <w:rsid w:val="00117D6E"/>
    <w:rsid w:val="001207D0"/>
    <w:rsid w:val="00120E35"/>
    <w:rsid w:val="001215F0"/>
    <w:rsid w:val="00122BAE"/>
    <w:rsid w:val="00123FA7"/>
    <w:rsid w:val="0012425D"/>
    <w:rsid w:val="001247E4"/>
    <w:rsid w:val="001301F6"/>
    <w:rsid w:val="0013098E"/>
    <w:rsid w:val="00131891"/>
    <w:rsid w:val="001321F0"/>
    <w:rsid w:val="0013225F"/>
    <w:rsid w:val="00132AED"/>
    <w:rsid w:val="0013353B"/>
    <w:rsid w:val="0013642A"/>
    <w:rsid w:val="00141D22"/>
    <w:rsid w:val="0014203E"/>
    <w:rsid w:val="00143CEB"/>
    <w:rsid w:val="00143F4A"/>
    <w:rsid w:val="00143FA0"/>
    <w:rsid w:val="00143FEA"/>
    <w:rsid w:val="0014688D"/>
    <w:rsid w:val="00146B5A"/>
    <w:rsid w:val="00147C35"/>
    <w:rsid w:val="00147FF6"/>
    <w:rsid w:val="00150106"/>
    <w:rsid w:val="00151510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15C8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434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254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3600"/>
    <w:rsid w:val="001C40C5"/>
    <w:rsid w:val="001C42FD"/>
    <w:rsid w:val="001C4420"/>
    <w:rsid w:val="001C4F5C"/>
    <w:rsid w:val="001C6AC6"/>
    <w:rsid w:val="001C7F93"/>
    <w:rsid w:val="001D0E5A"/>
    <w:rsid w:val="001D1B70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0DB5"/>
    <w:rsid w:val="001E1518"/>
    <w:rsid w:val="001E184E"/>
    <w:rsid w:val="001E279D"/>
    <w:rsid w:val="001E29DD"/>
    <w:rsid w:val="001E3049"/>
    <w:rsid w:val="001E3C00"/>
    <w:rsid w:val="001E442D"/>
    <w:rsid w:val="001E5A12"/>
    <w:rsid w:val="001E6A82"/>
    <w:rsid w:val="001F01F7"/>
    <w:rsid w:val="001F13D4"/>
    <w:rsid w:val="001F1890"/>
    <w:rsid w:val="001F1E20"/>
    <w:rsid w:val="001F27C3"/>
    <w:rsid w:val="001F3250"/>
    <w:rsid w:val="001F406F"/>
    <w:rsid w:val="001F4872"/>
    <w:rsid w:val="001F4ADA"/>
    <w:rsid w:val="001F525C"/>
    <w:rsid w:val="001F591D"/>
    <w:rsid w:val="001F7C48"/>
    <w:rsid w:val="00200C16"/>
    <w:rsid w:val="0020112B"/>
    <w:rsid w:val="0020147B"/>
    <w:rsid w:val="0020261A"/>
    <w:rsid w:val="00206372"/>
    <w:rsid w:val="00206B7B"/>
    <w:rsid w:val="00211A93"/>
    <w:rsid w:val="00213DA9"/>
    <w:rsid w:val="002144E3"/>
    <w:rsid w:val="0021471C"/>
    <w:rsid w:val="00214E90"/>
    <w:rsid w:val="0021681B"/>
    <w:rsid w:val="0021695F"/>
    <w:rsid w:val="0022038C"/>
    <w:rsid w:val="0022155A"/>
    <w:rsid w:val="00222730"/>
    <w:rsid w:val="002240BF"/>
    <w:rsid w:val="002246AB"/>
    <w:rsid w:val="002254FA"/>
    <w:rsid w:val="00225EAA"/>
    <w:rsid w:val="00226011"/>
    <w:rsid w:val="002275C1"/>
    <w:rsid w:val="0022788B"/>
    <w:rsid w:val="00227C07"/>
    <w:rsid w:val="0023187C"/>
    <w:rsid w:val="002319E5"/>
    <w:rsid w:val="00232061"/>
    <w:rsid w:val="002322A6"/>
    <w:rsid w:val="00232C73"/>
    <w:rsid w:val="0023478F"/>
    <w:rsid w:val="00235715"/>
    <w:rsid w:val="00236B37"/>
    <w:rsid w:val="00240E80"/>
    <w:rsid w:val="00241301"/>
    <w:rsid w:val="00242FCD"/>
    <w:rsid w:val="002432C2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4D0D"/>
    <w:rsid w:val="0025614A"/>
    <w:rsid w:val="00261193"/>
    <w:rsid w:val="00263C86"/>
    <w:rsid w:val="00265F45"/>
    <w:rsid w:val="00267D1F"/>
    <w:rsid w:val="00267DF2"/>
    <w:rsid w:val="00271729"/>
    <w:rsid w:val="00271FB1"/>
    <w:rsid w:val="00272FD6"/>
    <w:rsid w:val="00274548"/>
    <w:rsid w:val="00276940"/>
    <w:rsid w:val="002769AE"/>
    <w:rsid w:val="002776DB"/>
    <w:rsid w:val="00277F6C"/>
    <w:rsid w:val="00280CAA"/>
    <w:rsid w:val="00281521"/>
    <w:rsid w:val="00282E59"/>
    <w:rsid w:val="00284120"/>
    <w:rsid w:val="00284D63"/>
    <w:rsid w:val="00285682"/>
    <w:rsid w:val="002865EC"/>
    <w:rsid w:val="00286888"/>
    <w:rsid w:val="0028694B"/>
    <w:rsid w:val="002941D9"/>
    <w:rsid w:val="00294235"/>
    <w:rsid w:val="00294412"/>
    <w:rsid w:val="00294BBB"/>
    <w:rsid w:val="00294D28"/>
    <w:rsid w:val="0029538D"/>
    <w:rsid w:val="00296465"/>
    <w:rsid w:val="002969CD"/>
    <w:rsid w:val="00297F0E"/>
    <w:rsid w:val="002A2E60"/>
    <w:rsid w:val="002A34BD"/>
    <w:rsid w:val="002A34C5"/>
    <w:rsid w:val="002A457E"/>
    <w:rsid w:val="002A4B39"/>
    <w:rsid w:val="002A615F"/>
    <w:rsid w:val="002A738B"/>
    <w:rsid w:val="002A74C9"/>
    <w:rsid w:val="002B0508"/>
    <w:rsid w:val="002B3863"/>
    <w:rsid w:val="002B4A2F"/>
    <w:rsid w:val="002B7D70"/>
    <w:rsid w:val="002C0D00"/>
    <w:rsid w:val="002C11C2"/>
    <w:rsid w:val="002C1C73"/>
    <w:rsid w:val="002C2CAB"/>
    <w:rsid w:val="002C3042"/>
    <w:rsid w:val="002C32F0"/>
    <w:rsid w:val="002C3DC5"/>
    <w:rsid w:val="002C50FD"/>
    <w:rsid w:val="002C5F13"/>
    <w:rsid w:val="002C7716"/>
    <w:rsid w:val="002C7BA0"/>
    <w:rsid w:val="002D09DA"/>
    <w:rsid w:val="002D1639"/>
    <w:rsid w:val="002D1E5E"/>
    <w:rsid w:val="002D2F8C"/>
    <w:rsid w:val="002D3690"/>
    <w:rsid w:val="002D54F6"/>
    <w:rsid w:val="002E0177"/>
    <w:rsid w:val="002E130D"/>
    <w:rsid w:val="002E325F"/>
    <w:rsid w:val="002E5B31"/>
    <w:rsid w:val="002E5F44"/>
    <w:rsid w:val="002E65F9"/>
    <w:rsid w:val="002E71CD"/>
    <w:rsid w:val="002F3EDD"/>
    <w:rsid w:val="002F6775"/>
    <w:rsid w:val="002F6AC9"/>
    <w:rsid w:val="002F6AD3"/>
    <w:rsid w:val="002F791D"/>
    <w:rsid w:val="003000CC"/>
    <w:rsid w:val="003003BC"/>
    <w:rsid w:val="00302552"/>
    <w:rsid w:val="00302B7F"/>
    <w:rsid w:val="00304F05"/>
    <w:rsid w:val="00307D62"/>
    <w:rsid w:val="0031061B"/>
    <w:rsid w:val="00310FBC"/>
    <w:rsid w:val="00313A7B"/>
    <w:rsid w:val="00314330"/>
    <w:rsid w:val="0031664E"/>
    <w:rsid w:val="003200FF"/>
    <w:rsid w:val="00320849"/>
    <w:rsid w:val="00321997"/>
    <w:rsid w:val="00322318"/>
    <w:rsid w:val="0032363A"/>
    <w:rsid w:val="00325D19"/>
    <w:rsid w:val="00326C00"/>
    <w:rsid w:val="003307F0"/>
    <w:rsid w:val="00331584"/>
    <w:rsid w:val="00334972"/>
    <w:rsid w:val="00335471"/>
    <w:rsid w:val="003365F5"/>
    <w:rsid w:val="00340398"/>
    <w:rsid w:val="00341AE1"/>
    <w:rsid w:val="003428B1"/>
    <w:rsid w:val="0034309B"/>
    <w:rsid w:val="003438FC"/>
    <w:rsid w:val="00343F43"/>
    <w:rsid w:val="003440B6"/>
    <w:rsid w:val="0034436A"/>
    <w:rsid w:val="00350E58"/>
    <w:rsid w:val="0035105B"/>
    <w:rsid w:val="00351877"/>
    <w:rsid w:val="00352CEC"/>
    <w:rsid w:val="00355574"/>
    <w:rsid w:val="003568F3"/>
    <w:rsid w:val="00357703"/>
    <w:rsid w:val="00360416"/>
    <w:rsid w:val="0036125E"/>
    <w:rsid w:val="003621D5"/>
    <w:rsid w:val="003625C3"/>
    <w:rsid w:val="00362961"/>
    <w:rsid w:val="00362E54"/>
    <w:rsid w:val="00362EC9"/>
    <w:rsid w:val="00363C64"/>
    <w:rsid w:val="00365DBE"/>
    <w:rsid w:val="00366D47"/>
    <w:rsid w:val="0037016F"/>
    <w:rsid w:val="00370F58"/>
    <w:rsid w:val="00371F88"/>
    <w:rsid w:val="0037233C"/>
    <w:rsid w:val="00373C80"/>
    <w:rsid w:val="00374EE0"/>
    <w:rsid w:val="00375645"/>
    <w:rsid w:val="00376B79"/>
    <w:rsid w:val="0037756E"/>
    <w:rsid w:val="00380CFC"/>
    <w:rsid w:val="0038333A"/>
    <w:rsid w:val="003865B2"/>
    <w:rsid w:val="00386791"/>
    <w:rsid w:val="00387E11"/>
    <w:rsid w:val="0039008D"/>
    <w:rsid w:val="0039030A"/>
    <w:rsid w:val="00392A07"/>
    <w:rsid w:val="00396FF4"/>
    <w:rsid w:val="003972FA"/>
    <w:rsid w:val="00397DA5"/>
    <w:rsid w:val="003A026F"/>
    <w:rsid w:val="003A2B1F"/>
    <w:rsid w:val="003A2B5F"/>
    <w:rsid w:val="003A3A72"/>
    <w:rsid w:val="003A3AD5"/>
    <w:rsid w:val="003A49AE"/>
    <w:rsid w:val="003A5295"/>
    <w:rsid w:val="003A7FC5"/>
    <w:rsid w:val="003B0015"/>
    <w:rsid w:val="003B0829"/>
    <w:rsid w:val="003B0BA0"/>
    <w:rsid w:val="003B41C9"/>
    <w:rsid w:val="003B5A06"/>
    <w:rsid w:val="003B75A1"/>
    <w:rsid w:val="003B7CCD"/>
    <w:rsid w:val="003C043E"/>
    <w:rsid w:val="003C0D8C"/>
    <w:rsid w:val="003C1B69"/>
    <w:rsid w:val="003C31F6"/>
    <w:rsid w:val="003C3E3F"/>
    <w:rsid w:val="003C60B6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2D69"/>
    <w:rsid w:val="003E33B7"/>
    <w:rsid w:val="003E4A4E"/>
    <w:rsid w:val="003E549C"/>
    <w:rsid w:val="003E67DC"/>
    <w:rsid w:val="003E7320"/>
    <w:rsid w:val="003E7A3F"/>
    <w:rsid w:val="003F1442"/>
    <w:rsid w:val="003F192B"/>
    <w:rsid w:val="003F3480"/>
    <w:rsid w:val="003F5401"/>
    <w:rsid w:val="00400626"/>
    <w:rsid w:val="004017EE"/>
    <w:rsid w:val="00402CFD"/>
    <w:rsid w:val="0040321F"/>
    <w:rsid w:val="00405135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188C"/>
    <w:rsid w:val="00435291"/>
    <w:rsid w:val="00436D96"/>
    <w:rsid w:val="0043739B"/>
    <w:rsid w:val="004375E4"/>
    <w:rsid w:val="00440191"/>
    <w:rsid w:val="00440D1C"/>
    <w:rsid w:val="00440D24"/>
    <w:rsid w:val="00441D50"/>
    <w:rsid w:val="0044271A"/>
    <w:rsid w:val="0044321F"/>
    <w:rsid w:val="00445B83"/>
    <w:rsid w:val="0044638A"/>
    <w:rsid w:val="00446D70"/>
    <w:rsid w:val="00447D08"/>
    <w:rsid w:val="00450A7B"/>
    <w:rsid w:val="00451BB9"/>
    <w:rsid w:val="00452273"/>
    <w:rsid w:val="00452B49"/>
    <w:rsid w:val="00454C58"/>
    <w:rsid w:val="00454F56"/>
    <w:rsid w:val="0045603B"/>
    <w:rsid w:val="004566D5"/>
    <w:rsid w:val="004576C0"/>
    <w:rsid w:val="004579B8"/>
    <w:rsid w:val="00457FDA"/>
    <w:rsid w:val="00460E1A"/>
    <w:rsid w:val="0046199B"/>
    <w:rsid w:val="0046273D"/>
    <w:rsid w:val="00462C26"/>
    <w:rsid w:val="0046359D"/>
    <w:rsid w:val="00463C8A"/>
    <w:rsid w:val="0046419E"/>
    <w:rsid w:val="0046458E"/>
    <w:rsid w:val="00467CAC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4010"/>
    <w:rsid w:val="004850A7"/>
    <w:rsid w:val="00485AD1"/>
    <w:rsid w:val="004902D4"/>
    <w:rsid w:val="0049078B"/>
    <w:rsid w:val="00492359"/>
    <w:rsid w:val="00494214"/>
    <w:rsid w:val="00495D5E"/>
    <w:rsid w:val="004969BF"/>
    <w:rsid w:val="00496EE8"/>
    <w:rsid w:val="004978F9"/>
    <w:rsid w:val="004A0BBB"/>
    <w:rsid w:val="004A1AB2"/>
    <w:rsid w:val="004A3760"/>
    <w:rsid w:val="004A6324"/>
    <w:rsid w:val="004A6D43"/>
    <w:rsid w:val="004A75F1"/>
    <w:rsid w:val="004A79CF"/>
    <w:rsid w:val="004B0546"/>
    <w:rsid w:val="004B14F7"/>
    <w:rsid w:val="004B253C"/>
    <w:rsid w:val="004B522F"/>
    <w:rsid w:val="004C12CD"/>
    <w:rsid w:val="004C50CB"/>
    <w:rsid w:val="004C599C"/>
    <w:rsid w:val="004C63EF"/>
    <w:rsid w:val="004C6E77"/>
    <w:rsid w:val="004D039A"/>
    <w:rsid w:val="004D31D8"/>
    <w:rsid w:val="004D364B"/>
    <w:rsid w:val="004D4B19"/>
    <w:rsid w:val="004D4D1F"/>
    <w:rsid w:val="004D5F89"/>
    <w:rsid w:val="004E1BA7"/>
    <w:rsid w:val="004E2278"/>
    <w:rsid w:val="004E2903"/>
    <w:rsid w:val="004E3508"/>
    <w:rsid w:val="004E41A9"/>
    <w:rsid w:val="004E5056"/>
    <w:rsid w:val="004E5121"/>
    <w:rsid w:val="004E5F08"/>
    <w:rsid w:val="004F07DE"/>
    <w:rsid w:val="004F16AA"/>
    <w:rsid w:val="004F1CD4"/>
    <w:rsid w:val="004F1DAC"/>
    <w:rsid w:val="004F2A11"/>
    <w:rsid w:val="004F3384"/>
    <w:rsid w:val="004F5049"/>
    <w:rsid w:val="004F7114"/>
    <w:rsid w:val="004F78C2"/>
    <w:rsid w:val="005012B9"/>
    <w:rsid w:val="00501BC9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4E6C"/>
    <w:rsid w:val="00526F2B"/>
    <w:rsid w:val="005273CA"/>
    <w:rsid w:val="00530B16"/>
    <w:rsid w:val="00535172"/>
    <w:rsid w:val="00535457"/>
    <w:rsid w:val="0053793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1FF2"/>
    <w:rsid w:val="0056271F"/>
    <w:rsid w:val="00563B2B"/>
    <w:rsid w:val="0056442B"/>
    <w:rsid w:val="00564EB8"/>
    <w:rsid w:val="00566861"/>
    <w:rsid w:val="00567483"/>
    <w:rsid w:val="00570015"/>
    <w:rsid w:val="00570D9D"/>
    <w:rsid w:val="0057401F"/>
    <w:rsid w:val="00574CC0"/>
    <w:rsid w:val="005768E1"/>
    <w:rsid w:val="00576E64"/>
    <w:rsid w:val="00577839"/>
    <w:rsid w:val="00580914"/>
    <w:rsid w:val="0058181A"/>
    <w:rsid w:val="005864CB"/>
    <w:rsid w:val="005913DB"/>
    <w:rsid w:val="00594112"/>
    <w:rsid w:val="00594438"/>
    <w:rsid w:val="005957CC"/>
    <w:rsid w:val="005A09BF"/>
    <w:rsid w:val="005A2374"/>
    <w:rsid w:val="005A2866"/>
    <w:rsid w:val="005A3BBF"/>
    <w:rsid w:val="005A4454"/>
    <w:rsid w:val="005A55A6"/>
    <w:rsid w:val="005A58F6"/>
    <w:rsid w:val="005A6310"/>
    <w:rsid w:val="005A6B00"/>
    <w:rsid w:val="005B1FEE"/>
    <w:rsid w:val="005B2CEF"/>
    <w:rsid w:val="005B42B4"/>
    <w:rsid w:val="005B4C8E"/>
    <w:rsid w:val="005B5D1C"/>
    <w:rsid w:val="005B7DA1"/>
    <w:rsid w:val="005C02BD"/>
    <w:rsid w:val="005C06A2"/>
    <w:rsid w:val="005C3CD9"/>
    <w:rsid w:val="005C4C89"/>
    <w:rsid w:val="005C7C7B"/>
    <w:rsid w:val="005C7FC2"/>
    <w:rsid w:val="005D2075"/>
    <w:rsid w:val="005D2E5D"/>
    <w:rsid w:val="005D3F90"/>
    <w:rsid w:val="005D46AB"/>
    <w:rsid w:val="005D567D"/>
    <w:rsid w:val="005D58E5"/>
    <w:rsid w:val="005D6401"/>
    <w:rsid w:val="005D744C"/>
    <w:rsid w:val="005E0832"/>
    <w:rsid w:val="005E21C3"/>
    <w:rsid w:val="005E4891"/>
    <w:rsid w:val="005E5469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6FBE"/>
    <w:rsid w:val="006073CE"/>
    <w:rsid w:val="00610B6B"/>
    <w:rsid w:val="00611064"/>
    <w:rsid w:val="0061308A"/>
    <w:rsid w:val="00616DB4"/>
    <w:rsid w:val="00617A5F"/>
    <w:rsid w:val="00617CA8"/>
    <w:rsid w:val="00620727"/>
    <w:rsid w:val="00623811"/>
    <w:rsid w:val="00626B01"/>
    <w:rsid w:val="00626EA0"/>
    <w:rsid w:val="00630444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889"/>
    <w:rsid w:val="00655B7B"/>
    <w:rsid w:val="00656C06"/>
    <w:rsid w:val="00657B9D"/>
    <w:rsid w:val="0066135A"/>
    <w:rsid w:val="00664135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3AE"/>
    <w:rsid w:val="00677A71"/>
    <w:rsid w:val="006809CE"/>
    <w:rsid w:val="00682C19"/>
    <w:rsid w:val="006838CC"/>
    <w:rsid w:val="00684A13"/>
    <w:rsid w:val="006857D4"/>
    <w:rsid w:val="006867BC"/>
    <w:rsid w:val="00686944"/>
    <w:rsid w:val="00687100"/>
    <w:rsid w:val="0069005E"/>
    <w:rsid w:val="006903F1"/>
    <w:rsid w:val="00696328"/>
    <w:rsid w:val="00696F10"/>
    <w:rsid w:val="00697DE5"/>
    <w:rsid w:val="006A08BF"/>
    <w:rsid w:val="006A0C8A"/>
    <w:rsid w:val="006A1285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36C"/>
    <w:rsid w:val="006C1CFF"/>
    <w:rsid w:val="006C2465"/>
    <w:rsid w:val="006C283B"/>
    <w:rsid w:val="006C30E9"/>
    <w:rsid w:val="006C3C23"/>
    <w:rsid w:val="006C3FEE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0C3"/>
    <w:rsid w:val="007038AD"/>
    <w:rsid w:val="00704C29"/>
    <w:rsid w:val="0071198B"/>
    <w:rsid w:val="00711BCD"/>
    <w:rsid w:val="00711F73"/>
    <w:rsid w:val="007124C3"/>
    <w:rsid w:val="00712AB6"/>
    <w:rsid w:val="0071496D"/>
    <w:rsid w:val="00715F84"/>
    <w:rsid w:val="00716A8C"/>
    <w:rsid w:val="007173E2"/>
    <w:rsid w:val="00717DAE"/>
    <w:rsid w:val="007211A9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2E8"/>
    <w:rsid w:val="0073570D"/>
    <w:rsid w:val="007364E1"/>
    <w:rsid w:val="00736B81"/>
    <w:rsid w:val="00737AE8"/>
    <w:rsid w:val="007405E5"/>
    <w:rsid w:val="00740FA3"/>
    <w:rsid w:val="0074128D"/>
    <w:rsid w:val="00741ED4"/>
    <w:rsid w:val="007443E0"/>
    <w:rsid w:val="0074610B"/>
    <w:rsid w:val="00746574"/>
    <w:rsid w:val="007505AA"/>
    <w:rsid w:val="00750DA1"/>
    <w:rsid w:val="00752D0D"/>
    <w:rsid w:val="00753FAF"/>
    <w:rsid w:val="00754C86"/>
    <w:rsid w:val="007551C4"/>
    <w:rsid w:val="00761298"/>
    <w:rsid w:val="007650EA"/>
    <w:rsid w:val="0076749D"/>
    <w:rsid w:val="007678A3"/>
    <w:rsid w:val="00770DA9"/>
    <w:rsid w:val="00770EA8"/>
    <w:rsid w:val="007725C1"/>
    <w:rsid w:val="007727BF"/>
    <w:rsid w:val="007752F4"/>
    <w:rsid w:val="00775645"/>
    <w:rsid w:val="0078098E"/>
    <w:rsid w:val="007809D9"/>
    <w:rsid w:val="00781285"/>
    <w:rsid w:val="007814FB"/>
    <w:rsid w:val="007824CF"/>
    <w:rsid w:val="00783A81"/>
    <w:rsid w:val="00786547"/>
    <w:rsid w:val="007872B6"/>
    <w:rsid w:val="007872E4"/>
    <w:rsid w:val="007877D8"/>
    <w:rsid w:val="00791675"/>
    <w:rsid w:val="007929BD"/>
    <w:rsid w:val="00792E68"/>
    <w:rsid w:val="007930B8"/>
    <w:rsid w:val="00793991"/>
    <w:rsid w:val="00793E50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09F0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6E54"/>
    <w:rsid w:val="007D7180"/>
    <w:rsid w:val="007E059C"/>
    <w:rsid w:val="007E2D48"/>
    <w:rsid w:val="007E33FF"/>
    <w:rsid w:val="007E4F75"/>
    <w:rsid w:val="007E5A09"/>
    <w:rsid w:val="007E6F20"/>
    <w:rsid w:val="007E7416"/>
    <w:rsid w:val="007E7E39"/>
    <w:rsid w:val="007F06E4"/>
    <w:rsid w:val="007F3136"/>
    <w:rsid w:val="007F403E"/>
    <w:rsid w:val="007F4929"/>
    <w:rsid w:val="007F5826"/>
    <w:rsid w:val="007F5D2D"/>
    <w:rsid w:val="007F792D"/>
    <w:rsid w:val="007F7E6F"/>
    <w:rsid w:val="0080022D"/>
    <w:rsid w:val="0080193E"/>
    <w:rsid w:val="008026A5"/>
    <w:rsid w:val="008053FC"/>
    <w:rsid w:val="00806BAE"/>
    <w:rsid w:val="008100BC"/>
    <w:rsid w:val="0081048D"/>
    <w:rsid w:val="00811377"/>
    <w:rsid w:val="00811E18"/>
    <w:rsid w:val="00812658"/>
    <w:rsid w:val="008134AD"/>
    <w:rsid w:val="00816476"/>
    <w:rsid w:val="00820D6D"/>
    <w:rsid w:val="00821D8C"/>
    <w:rsid w:val="00822E90"/>
    <w:rsid w:val="008231CE"/>
    <w:rsid w:val="0082565E"/>
    <w:rsid w:val="008257B3"/>
    <w:rsid w:val="00825CBF"/>
    <w:rsid w:val="00830BCA"/>
    <w:rsid w:val="008310F5"/>
    <w:rsid w:val="00832548"/>
    <w:rsid w:val="00833522"/>
    <w:rsid w:val="0083472C"/>
    <w:rsid w:val="0083546B"/>
    <w:rsid w:val="00836081"/>
    <w:rsid w:val="0084006A"/>
    <w:rsid w:val="0084380D"/>
    <w:rsid w:val="00843BB5"/>
    <w:rsid w:val="00844058"/>
    <w:rsid w:val="00844A62"/>
    <w:rsid w:val="00844FF5"/>
    <w:rsid w:val="008454BE"/>
    <w:rsid w:val="00852645"/>
    <w:rsid w:val="00852E46"/>
    <w:rsid w:val="00854D8B"/>
    <w:rsid w:val="008553E3"/>
    <w:rsid w:val="00856C84"/>
    <w:rsid w:val="0085779B"/>
    <w:rsid w:val="00857949"/>
    <w:rsid w:val="00857B32"/>
    <w:rsid w:val="00862655"/>
    <w:rsid w:val="00863D9D"/>
    <w:rsid w:val="00865BD4"/>
    <w:rsid w:val="00866069"/>
    <w:rsid w:val="008668F0"/>
    <w:rsid w:val="00867C9B"/>
    <w:rsid w:val="008713B9"/>
    <w:rsid w:val="00872A9A"/>
    <w:rsid w:val="00872B2A"/>
    <w:rsid w:val="008749A5"/>
    <w:rsid w:val="00874B70"/>
    <w:rsid w:val="00874EAD"/>
    <w:rsid w:val="00876966"/>
    <w:rsid w:val="00881BF9"/>
    <w:rsid w:val="0088217F"/>
    <w:rsid w:val="008858A1"/>
    <w:rsid w:val="0088712C"/>
    <w:rsid w:val="00887D24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A60C1"/>
    <w:rsid w:val="008A617D"/>
    <w:rsid w:val="008B13C6"/>
    <w:rsid w:val="008B3D84"/>
    <w:rsid w:val="008B74FC"/>
    <w:rsid w:val="008B7DE3"/>
    <w:rsid w:val="008C0A5C"/>
    <w:rsid w:val="008C12D9"/>
    <w:rsid w:val="008C197F"/>
    <w:rsid w:val="008C499F"/>
    <w:rsid w:val="008C5643"/>
    <w:rsid w:val="008D096E"/>
    <w:rsid w:val="008D26E2"/>
    <w:rsid w:val="008D3161"/>
    <w:rsid w:val="008D7CC7"/>
    <w:rsid w:val="008D7FD0"/>
    <w:rsid w:val="008E1BC9"/>
    <w:rsid w:val="008E1E74"/>
    <w:rsid w:val="008E2CDD"/>
    <w:rsid w:val="008E4DD8"/>
    <w:rsid w:val="008E5300"/>
    <w:rsid w:val="008E5B02"/>
    <w:rsid w:val="008F0C53"/>
    <w:rsid w:val="008F22CA"/>
    <w:rsid w:val="008F34A5"/>
    <w:rsid w:val="008F3514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0B6"/>
    <w:rsid w:val="0091110A"/>
    <w:rsid w:val="0091190A"/>
    <w:rsid w:val="00912F99"/>
    <w:rsid w:val="009135BE"/>
    <w:rsid w:val="00913D8B"/>
    <w:rsid w:val="0091428E"/>
    <w:rsid w:val="0092130C"/>
    <w:rsid w:val="00922B8A"/>
    <w:rsid w:val="0092469B"/>
    <w:rsid w:val="00924B4B"/>
    <w:rsid w:val="00924B52"/>
    <w:rsid w:val="0092520D"/>
    <w:rsid w:val="009268E3"/>
    <w:rsid w:val="00926EEC"/>
    <w:rsid w:val="00931F8A"/>
    <w:rsid w:val="00932C3F"/>
    <w:rsid w:val="009342A2"/>
    <w:rsid w:val="00935EB2"/>
    <w:rsid w:val="009406BB"/>
    <w:rsid w:val="009449E7"/>
    <w:rsid w:val="009451C8"/>
    <w:rsid w:val="009456E1"/>
    <w:rsid w:val="00946550"/>
    <w:rsid w:val="00946B4B"/>
    <w:rsid w:val="009475D5"/>
    <w:rsid w:val="0095142F"/>
    <w:rsid w:val="009522F1"/>
    <w:rsid w:val="009543DA"/>
    <w:rsid w:val="00954CB4"/>
    <w:rsid w:val="00956072"/>
    <w:rsid w:val="00956179"/>
    <w:rsid w:val="00956B52"/>
    <w:rsid w:val="0095756D"/>
    <w:rsid w:val="00957EE9"/>
    <w:rsid w:val="009662F4"/>
    <w:rsid w:val="0096687B"/>
    <w:rsid w:val="00973E82"/>
    <w:rsid w:val="009758C0"/>
    <w:rsid w:val="0098004B"/>
    <w:rsid w:val="009808FC"/>
    <w:rsid w:val="00981B04"/>
    <w:rsid w:val="009834AB"/>
    <w:rsid w:val="009837A1"/>
    <w:rsid w:val="00985F64"/>
    <w:rsid w:val="0098651D"/>
    <w:rsid w:val="00990FB6"/>
    <w:rsid w:val="00994308"/>
    <w:rsid w:val="009947CD"/>
    <w:rsid w:val="00994AF3"/>
    <w:rsid w:val="00994DBD"/>
    <w:rsid w:val="009956F1"/>
    <w:rsid w:val="00995AF6"/>
    <w:rsid w:val="00996D46"/>
    <w:rsid w:val="009A02DE"/>
    <w:rsid w:val="009A0ADC"/>
    <w:rsid w:val="009A0ED7"/>
    <w:rsid w:val="009A1CCA"/>
    <w:rsid w:val="009A24DC"/>
    <w:rsid w:val="009A320A"/>
    <w:rsid w:val="009A5272"/>
    <w:rsid w:val="009A7B22"/>
    <w:rsid w:val="009B1DDA"/>
    <w:rsid w:val="009B28EC"/>
    <w:rsid w:val="009B2AD7"/>
    <w:rsid w:val="009B5427"/>
    <w:rsid w:val="009B60B2"/>
    <w:rsid w:val="009B75B9"/>
    <w:rsid w:val="009C5093"/>
    <w:rsid w:val="009C53B4"/>
    <w:rsid w:val="009C5BDD"/>
    <w:rsid w:val="009D038D"/>
    <w:rsid w:val="009D098E"/>
    <w:rsid w:val="009D0FEE"/>
    <w:rsid w:val="009D14CF"/>
    <w:rsid w:val="009D1828"/>
    <w:rsid w:val="009D2F52"/>
    <w:rsid w:val="009D3D04"/>
    <w:rsid w:val="009D4927"/>
    <w:rsid w:val="009D4FBF"/>
    <w:rsid w:val="009D5617"/>
    <w:rsid w:val="009D561B"/>
    <w:rsid w:val="009D5AF5"/>
    <w:rsid w:val="009E1716"/>
    <w:rsid w:val="009E1FA0"/>
    <w:rsid w:val="009E240B"/>
    <w:rsid w:val="009E7A7D"/>
    <w:rsid w:val="009F0860"/>
    <w:rsid w:val="009F17A6"/>
    <w:rsid w:val="009F1DF2"/>
    <w:rsid w:val="009F2875"/>
    <w:rsid w:val="009F295A"/>
    <w:rsid w:val="009F386E"/>
    <w:rsid w:val="009F4AE6"/>
    <w:rsid w:val="009F5AC2"/>
    <w:rsid w:val="009F6E3F"/>
    <w:rsid w:val="00A00911"/>
    <w:rsid w:val="00A01A42"/>
    <w:rsid w:val="00A01FD6"/>
    <w:rsid w:val="00A02F35"/>
    <w:rsid w:val="00A03711"/>
    <w:rsid w:val="00A0766C"/>
    <w:rsid w:val="00A101A3"/>
    <w:rsid w:val="00A10954"/>
    <w:rsid w:val="00A10BD8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256"/>
    <w:rsid w:val="00A4577A"/>
    <w:rsid w:val="00A46ECF"/>
    <w:rsid w:val="00A47D8B"/>
    <w:rsid w:val="00A501AC"/>
    <w:rsid w:val="00A51FB8"/>
    <w:rsid w:val="00A52B6B"/>
    <w:rsid w:val="00A543DD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630E"/>
    <w:rsid w:val="00A87352"/>
    <w:rsid w:val="00A925BF"/>
    <w:rsid w:val="00A93D9B"/>
    <w:rsid w:val="00A95123"/>
    <w:rsid w:val="00A95864"/>
    <w:rsid w:val="00A96BD2"/>
    <w:rsid w:val="00A97230"/>
    <w:rsid w:val="00AA03E3"/>
    <w:rsid w:val="00AA0A57"/>
    <w:rsid w:val="00AA165C"/>
    <w:rsid w:val="00AA1BF1"/>
    <w:rsid w:val="00AA31B8"/>
    <w:rsid w:val="00AA4D19"/>
    <w:rsid w:val="00AA4E85"/>
    <w:rsid w:val="00AA520F"/>
    <w:rsid w:val="00AA5443"/>
    <w:rsid w:val="00AA7756"/>
    <w:rsid w:val="00AB01D5"/>
    <w:rsid w:val="00AB0D08"/>
    <w:rsid w:val="00AB1523"/>
    <w:rsid w:val="00AB401C"/>
    <w:rsid w:val="00AB51BA"/>
    <w:rsid w:val="00AB553E"/>
    <w:rsid w:val="00AB674F"/>
    <w:rsid w:val="00AB73D9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7C6"/>
    <w:rsid w:val="00AD5C45"/>
    <w:rsid w:val="00AD5ED7"/>
    <w:rsid w:val="00AD5F4E"/>
    <w:rsid w:val="00AD6811"/>
    <w:rsid w:val="00AD6A3B"/>
    <w:rsid w:val="00AD7309"/>
    <w:rsid w:val="00AD7BB4"/>
    <w:rsid w:val="00AE154D"/>
    <w:rsid w:val="00AE1DDB"/>
    <w:rsid w:val="00AE2283"/>
    <w:rsid w:val="00AE253A"/>
    <w:rsid w:val="00AE27C3"/>
    <w:rsid w:val="00AE341F"/>
    <w:rsid w:val="00AE5191"/>
    <w:rsid w:val="00AE73BC"/>
    <w:rsid w:val="00AE76C7"/>
    <w:rsid w:val="00AE7F2E"/>
    <w:rsid w:val="00AF3D70"/>
    <w:rsid w:val="00AF3E60"/>
    <w:rsid w:val="00AF53D8"/>
    <w:rsid w:val="00AF5F2B"/>
    <w:rsid w:val="00AF5F6D"/>
    <w:rsid w:val="00AF7D6B"/>
    <w:rsid w:val="00B03319"/>
    <w:rsid w:val="00B03A2A"/>
    <w:rsid w:val="00B12FAE"/>
    <w:rsid w:val="00B1388E"/>
    <w:rsid w:val="00B14331"/>
    <w:rsid w:val="00B1682C"/>
    <w:rsid w:val="00B16F50"/>
    <w:rsid w:val="00B204EA"/>
    <w:rsid w:val="00B21176"/>
    <w:rsid w:val="00B2235D"/>
    <w:rsid w:val="00B22AEF"/>
    <w:rsid w:val="00B24414"/>
    <w:rsid w:val="00B250E7"/>
    <w:rsid w:val="00B259A1"/>
    <w:rsid w:val="00B309F9"/>
    <w:rsid w:val="00B316F9"/>
    <w:rsid w:val="00B31F31"/>
    <w:rsid w:val="00B321EB"/>
    <w:rsid w:val="00B32221"/>
    <w:rsid w:val="00B327AE"/>
    <w:rsid w:val="00B329E2"/>
    <w:rsid w:val="00B3512C"/>
    <w:rsid w:val="00B3668B"/>
    <w:rsid w:val="00B3749B"/>
    <w:rsid w:val="00B378ED"/>
    <w:rsid w:val="00B37C15"/>
    <w:rsid w:val="00B423EE"/>
    <w:rsid w:val="00B445A3"/>
    <w:rsid w:val="00B447AB"/>
    <w:rsid w:val="00B4495B"/>
    <w:rsid w:val="00B45DDC"/>
    <w:rsid w:val="00B501CE"/>
    <w:rsid w:val="00B50D96"/>
    <w:rsid w:val="00B541A6"/>
    <w:rsid w:val="00B56D1C"/>
    <w:rsid w:val="00B62005"/>
    <w:rsid w:val="00B64A22"/>
    <w:rsid w:val="00B64A57"/>
    <w:rsid w:val="00B67B07"/>
    <w:rsid w:val="00B749D5"/>
    <w:rsid w:val="00B75F36"/>
    <w:rsid w:val="00B75F7D"/>
    <w:rsid w:val="00B77811"/>
    <w:rsid w:val="00B8143D"/>
    <w:rsid w:val="00B857C3"/>
    <w:rsid w:val="00B87232"/>
    <w:rsid w:val="00B87D1C"/>
    <w:rsid w:val="00B90803"/>
    <w:rsid w:val="00B91936"/>
    <w:rsid w:val="00B929C0"/>
    <w:rsid w:val="00B92F77"/>
    <w:rsid w:val="00B940F4"/>
    <w:rsid w:val="00B9487B"/>
    <w:rsid w:val="00B95A12"/>
    <w:rsid w:val="00B967DC"/>
    <w:rsid w:val="00B9734F"/>
    <w:rsid w:val="00B97CF2"/>
    <w:rsid w:val="00BA2CF0"/>
    <w:rsid w:val="00BA2EEC"/>
    <w:rsid w:val="00BA5336"/>
    <w:rsid w:val="00BA537F"/>
    <w:rsid w:val="00BA7489"/>
    <w:rsid w:val="00BB0137"/>
    <w:rsid w:val="00BB152F"/>
    <w:rsid w:val="00BB172D"/>
    <w:rsid w:val="00BB7066"/>
    <w:rsid w:val="00BB75F6"/>
    <w:rsid w:val="00BB7678"/>
    <w:rsid w:val="00BB7B60"/>
    <w:rsid w:val="00BB7CDC"/>
    <w:rsid w:val="00BC11D7"/>
    <w:rsid w:val="00BC1BF2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36A2"/>
    <w:rsid w:val="00BE6AA1"/>
    <w:rsid w:val="00BE7922"/>
    <w:rsid w:val="00BF057E"/>
    <w:rsid w:val="00BF0D11"/>
    <w:rsid w:val="00BF0D65"/>
    <w:rsid w:val="00BF29B1"/>
    <w:rsid w:val="00BF3A83"/>
    <w:rsid w:val="00BF48F2"/>
    <w:rsid w:val="00BF4B24"/>
    <w:rsid w:val="00BF66C2"/>
    <w:rsid w:val="00BF7F7B"/>
    <w:rsid w:val="00C026F7"/>
    <w:rsid w:val="00C04540"/>
    <w:rsid w:val="00C053EB"/>
    <w:rsid w:val="00C05FF7"/>
    <w:rsid w:val="00C068BE"/>
    <w:rsid w:val="00C10795"/>
    <w:rsid w:val="00C1306A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3D1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3818"/>
    <w:rsid w:val="00C75C85"/>
    <w:rsid w:val="00C80F39"/>
    <w:rsid w:val="00C81AE2"/>
    <w:rsid w:val="00C83178"/>
    <w:rsid w:val="00C831D0"/>
    <w:rsid w:val="00C848F7"/>
    <w:rsid w:val="00C867E0"/>
    <w:rsid w:val="00C8707B"/>
    <w:rsid w:val="00C87EC2"/>
    <w:rsid w:val="00C91F05"/>
    <w:rsid w:val="00C92805"/>
    <w:rsid w:val="00C93005"/>
    <w:rsid w:val="00C9451B"/>
    <w:rsid w:val="00C95008"/>
    <w:rsid w:val="00C957CA"/>
    <w:rsid w:val="00C95ACC"/>
    <w:rsid w:val="00C96D77"/>
    <w:rsid w:val="00C97670"/>
    <w:rsid w:val="00CA0242"/>
    <w:rsid w:val="00CA08E1"/>
    <w:rsid w:val="00CA14EB"/>
    <w:rsid w:val="00CA299A"/>
    <w:rsid w:val="00CA350F"/>
    <w:rsid w:val="00CA61AE"/>
    <w:rsid w:val="00CB1EF2"/>
    <w:rsid w:val="00CB2184"/>
    <w:rsid w:val="00CB6028"/>
    <w:rsid w:val="00CC06F8"/>
    <w:rsid w:val="00CC220A"/>
    <w:rsid w:val="00CC2BA5"/>
    <w:rsid w:val="00CC36E0"/>
    <w:rsid w:val="00CC435D"/>
    <w:rsid w:val="00CC6798"/>
    <w:rsid w:val="00CC689F"/>
    <w:rsid w:val="00CD3490"/>
    <w:rsid w:val="00CD47C5"/>
    <w:rsid w:val="00CD5E28"/>
    <w:rsid w:val="00CD7DFF"/>
    <w:rsid w:val="00CE0285"/>
    <w:rsid w:val="00CE1088"/>
    <w:rsid w:val="00CE307C"/>
    <w:rsid w:val="00CE3BC2"/>
    <w:rsid w:val="00CE3BEE"/>
    <w:rsid w:val="00CE53DC"/>
    <w:rsid w:val="00CE752F"/>
    <w:rsid w:val="00CE7644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2D1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58A4"/>
    <w:rsid w:val="00D36C68"/>
    <w:rsid w:val="00D36FB5"/>
    <w:rsid w:val="00D3782B"/>
    <w:rsid w:val="00D4058A"/>
    <w:rsid w:val="00D41D79"/>
    <w:rsid w:val="00D420B9"/>
    <w:rsid w:val="00D424B3"/>
    <w:rsid w:val="00D4326D"/>
    <w:rsid w:val="00D43D9B"/>
    <w:rsid w:val="00D45BBF"/>
    <w:rsid w:val="00D4636B"/>
    <w:rsid w:val="00D46A12"/>
    <w:rsid w:val="00D46F8F"/>
    <w:rsid w:val="00D47088"/>
    <w:rsid w:val="00D518E1"/>
    <w:rsid w:val="00D532CF"/>
    <w:rsid w:val="00D535B0"/>
    <w:rsid w:val="00D53617"/>
    <w:rsid w:val="00D568BA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2BBA"/>
    <w:rsid w:val="00D830CC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1C17"/>
    <w:rsid w:val="00DA2010"/>
    <w:rsid w:val="00DA30BE"/>
    <w:rsid w:val="00DA3CF1"/>
    <w:rsid w:val="00DA4263"/>
    <w:rsid w:val="00DA5188"/>
    <w:rsid w:val="00DA55E8"/>
    <w:rsid w:val="00DA6D17"/>
    <w:rsid w:val="00DB0A92"/>
    <w:rsid w:val="00DB211F"/>
    <w:rsid w:val="00DB229C"/>
    <w:rsid w:val="00DB58AB"/>
    <w:rsid w:val="00DB6C0C"/>
    <w:rsid w:val="00DC0E89"/>
    <w:rsid w:val="00DC2970"/>
    <w:rsid w:val="00DC4244"/>
    <w:rsid w:val="00DC5523"/>
    <w:rsid w:val="00DC615B"/>
    <w:rsid w:val="00DC7906"/>
    <w:rsid w:val="00DD036B"/>
    <w:rsid w:val="00DD07BB"/>
    <w:rsid w:val="00DD297F"/>
    <w:rsid w:val="00DD3317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DF759C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745"/>
    <w:rsid w:val="00E25AA8"/>
    <w:rsid w:val="00E263EF"/>
    <w:rsid w:val="00E26927"/>
    <w:rsid w:val="00E26AD0"/>
    <w:rsid w:val="00E26FD3"/>
    <w:rsid w:val="00E27078"/>
    <w:rsid w:val="00E2728D"/>
    <w:rsid w:val="00E27826"/>
    <w:rsid w:val="00E30D5D"/>
    <w:rsid w:val="00E30E3F"/>
    <w:rsid w:val="00E32353"/>
    <w:rsid w:val="00E33F78"/>
    <w:rsid w:val="00E34178"/>
    <w:rsid w:val="00E35059"/>
    <w:rsid w:val="00E3509D"/>
    <w:rsid w:val="00E358CB"/>
    <w:rsid w:val="00E359A5"/>
    <w:rsid w:val="00E36E09"/>
    <w:rsid w:val="00E42288"/>
    <w:rsid w:val="00E4528A"/>
    <w:rsid w:val="00E452BB"/>
    <w:rsid w:val="00E50CF7"/>
    <w:rsid w:val="00E51F7A"/>
    <w:rsid w:val="00E521EB"/>
    <w:rsid w:val="00E56455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4AC3"/>
    <w:rsid w:val="00E94E71"/>
    <w:rsid w:val="00E9552A"/>
    <w:rsid w:val="00E95797"/>
    <w:rsid w:val="00E9596E"/>
    <w:rsid w:val="00E97305"/>
    <w:rsid w:val="00EA0D20"/>
    <w:rsid w:val="00EA1B05"/>
    <w:rsid w:val="00EA1B14"/>
    <w:rsid w:val="00EA246E"/>
    <w:rsid w:val="00EA2E02"/>
    <w:rsid w:val="00EA6047"/>
    <w:rsid w:val="00EA7A8F"/>
    <w:rsid w:val="00EB32BD"/>
    <w:rsid w:val="00EB365E"/>
    <w:rsid w:val="00EB3D19"/>
    <w:rsid w:val="00EB403E"/>
    <w:rsid w:val="00EB4191"/>
    <w:rsid w:val="00EB51EB"/>
    <w:rsid w:val="00EB7E89"/>
    <w:rsid w:val="00EC2229"/>
    <w:rsid w:val="00EC346C"/>
    <w:rsid w:val="00EC4172"/>
    <w:rsid w:val="00EC504D"/>
    <w:rsid w:val="00EC7594"/>
    <w:rsid w:val="00ED0778"/>
    <w:rsid w:val="00ED1C42"/>
    <w:rsid w:val="00ED27CE"/>
    <w:rsid w:val="00ED36B3"/>
    <w:rsid w:val="00ED4C5A"/>
    <w:rsid w:val="00ED6F19"/>
    <w:rsid w:val="00EE5391"/>
    <w:rsid w:val="00EE5CE5"/>
    <w:rsid w:val="00EE729C"/>
    <w:rsid w:val="00EF1CC8"/>
    <w:rsid w:val="00EF21E9"/>
    <w:rsid w:val="00EF2697"/>
    <w:rsid w:val="00EF3962"/>
    <w:rsid w:val="00EF44C5"/>
    <w:rsid w:val="00EF53C2"/>
    <w:rsid w:val="00EF6264"/>
    <w:rsid w:val="00EF7030"/>
    <w:rsid w:val="00EF768C"/>
    <w:rsid w:val="00F00F55"/>
    <w:rsid w:val="00F018D4"/>
    <w:rsid w:val="00F066AC"/>
    <w:rsid w:val="00F06E55"/>
    <w:rsid w:val="00F07762"/>
    <w:rsid w:val="00F10344"/>
    <w:rsid w:val="00F11A97"/>
    <w:rsid w:val="00F136C4"/>
    <w:rsid w:val="00F13A04"/>
    <w:rsid w:val="00F14F78"/>
    <w:rsid w:val="00F15233"/>
    <w:rsid w:val="00F15FDE"/>
    <w:rsid w:val="00F16821"/>
    <w:rsid w:val="00F20B79"/>
    <w:rsid w:val="00F20D1E"/>
    <w:rsid w:val="00F21361"/>
    <w:rsid w:val="00F21F94"/>
    <w:rsid w:val="00F22109"/>
    <w:rsid w:val="00F235F0"/>
    <w:rsid w:val="00F24056"/>
    <w:rsid w:val="00F27655"/>
    <w:rsid w:val="00F30563"/>
    <w:rsid w:val="00F305E2"/>
    <w:rsid w:val="00F317CC"/>
    <w:rsid w:val="00F31960"/>
    <w:rsid w:val="00F331F3"/>
    <w:rsid w:val="00F367A0"/>
    <w:rsid w:val="00F36EA2"/>
    <w:rsid w:val="00F40F4B"/>
    <w:rsid w:val="00F418A6"/>
    <w:rsid w:val="00F41DAB"/>
    <w:rsid w:val="00F43A37"/>
    <w:rsid w:val="00F51D03"/>
    <w:rsid w:val="00F51F8B"/>
    <w:rsid w:val="00F52329"/>
    <w:rsid w:val="00F548D0"/>
    <w:rsid w:val="00F54B3E"/>
    <w:rsid w:val="00F54E8D"/>
    <w:rsid w:val="00F57BC6"/>
    <w:rsid w:val="00F602FB"/>
    <w:rsid w:val="00F6117A"/>
    <w:rsid w:val="00F61822"/>
    <w:rsid w:val="00F6204D"/>
    <w:rsid w:val="00F6237E"/>
    <w:rsid w:val="00F63691"/>
    <w:rsid w:val="00F641E2"/>
    <w:rsid w:val="00F6431B"/>
    <w:rsid w:val="00F653BA"/>
    <w:rsid w:val="00F6646F"/>
    <w:rsid w:val="00F6719D"/>
    <w:rsid w:val="00F677C6"/>
    <w:rsid w:val="00F70D21"/>
    <w:rsid w:val="00F71E07"/>
    <w:rsid w:val="00F71FE6"/>
    <w:rsid w:val="00F74CD6"/>
    <w:rsid w:val="00F771DD"/>
    <w:rsid w:val="00F77D6A"/>
    <w:rsid w:val="00F80468"/>
    <w:rsid w:val="00F8155A"/>
    <w:rsid w:val="00F81D29"/>
    <w:rsid w:val="00F820D2"/>
    <w:rsid w:val="00F82953"/>
    <w:rsid w:val="00F83325"/>
    <w:rsid w:val="00F84024"/>
    <w:rsid w:val="00F84694"/>
    <w:rsid w:val="00F85024"/>
    <w:rsid w:val="00F8552E"/>
    <w:rsid w:val="00F8604E"/>
    <w:rsid w:val="00F90F17"/>
    <w:rsid w:val="00F91667"/>
    <w:rsid w:val="00F9226C"/>
    <w:rsid w:val="00F922C7"/>
    <w:rsid w:val="00F935EC"/>
    <w:rsid w:val="00F9437B"/>
    <w:rsid w:val="00F95BEB"/>
    <w:rsid w:val="00F96A1C"/>
    <w:rsid w:val="00F97D69"/>
    <w:rsid w:val="00F97FDC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0909"/>
    <w:rsid w:val="00FC1EC5"/>
    <w:rsid w:val="00FC245B"/>
    <w:rsid w:val="00FC325E"/>
    <w:rsid w:val="00FC343A"/>
    <w:rsid w:val="00FC3A3F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C21"/>
    <w:rsid w:val="00FD7E41"/>
    <w:rsid w:val="00FE010C"/>
    <w:rsid w:val="00FE2085"/>
    <w:rsid w:val="00FE2F58"/>
    <w:rsid w:val="00FE3112"/>
    <w:rsid w:val="00FE3928"/>
    <w:rsid w:val="00FE3F2C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187434"/>
    <w:rPr>
      <w:sz w:val="24"/>
      <w:szCs w:val="24"/>
      <w:lang w:eastAsia="en-US"/>
    </w:rPr>
  </w:style>
  <w:style w:type="character" w:customStyle="1" w:styleId="peidus">
    <w:name w:val="peidus"/>
    <w:basedOn w:val="DefaultParagraphFont"/>
    <w:rsid w:val="00294BBB"/>
  </w:style>
  <w:style w:type="character" w:styleId="UnresolvedMention">
    <w:name w:val="Unresolved Mention"/>
    <w:basedOn w:val="DefaultParagraphFont"/>
    <w:uiPriority w:val="99"/>
    <w:semiHidden/>
    <w:unhideWhenUsed/>
    <w:rsid w:val="008E5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5300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7030C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6340"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375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790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D2D2D2"/>
                    <w:right w:val="none" w:sz="0" w:space="0" w:color="auto"/>
                  </w:divBdr>
                  <w:divsChild>
                    <w:div w:id="8703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366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08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048724">
                  <w:marLeft w:val="0"/>
                  <w:marRight w:val="0"/>
                  <w:marTop w:val="0"/>
                  <w:marBottom w:val="0"/>
                  <w:divBdr>
                    <w:top w:val="single" w:sz="6" w:space="2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9947">
                          <w:marLeft w:val="0"/>
                          <w:marRight w:val="0"/>
                          <w:marTop w:val="30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230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745657">
                      <w:marLeft w:val="0"/>
                      <w:marRight w:val="0"/>
                      <w:marTop w:val="3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456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0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8542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87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3759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62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7614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7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9626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00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9994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93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4467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2691">
                  <w:marLeft w:val="0"/>
                  <w:marRight w:val="0"/>
                  <w:marTop w:val="7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5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34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single" w:sz="6" w:space="0" w:color="4C4C4C"/>
                            <w:left w:val="single" w:sz="6" w:space="0" w:color="4C4C4C"/>
                            <w:bottom w:val="single" w:sz="6" w:space="0" w:color="4C4C4C"/>
                            <w:right w:val="single" w:sz="6" w:space="0" w:color="4C4C4C"/>
                          </w:divBdr>
                          <w:divsChild>
                            <w:div w:id="9189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7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6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2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294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4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1972">
          <w:marLeft w:val="0"/>
          <w:marRight w:val="0"/>
          <w:marTop w:val="0"/>
          <w:marBottom w:val="0"/>
          <w:divBdr>
            <w:top w:val="single" w:sz="6" w:space="0" w:color="27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Keelte-oskustasemete-kirjeldused_KS-lisa_uu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</TotalTime>
  <Pages>5</Pages>
  <Words>1013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Erika Vehm</cp:lastModifiedBy>
  <cp:revision>2</cp:revision>
  <cp:lastPrinted>2011-06-28T11:10:00Z</cp:lastPrinted>
  <dcterms:created xsi:type="dcterms:W3CDTF">2022-08-30T11:01:00Z</dcterms:created>
  <dcterms:modified xsi:type="dcterms:W3CDTF">2022-08-30T11:01:00Z</dcterms:modified>
</cp:coreProperties>
</file>