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113E9B8" w:rsidR="00294235" w:rsidRDefault="00294235" w:rsidP="00E27826">
      <w:pPr>
        <w:jc w:val="center"/>
        <w:rPr>
          <w:ins w:id="0" w:author="Maris Saarsalu" w:date="2021-09-06T11:39:00Z"/>
          <w:rFonts w:ascii="Calibri" w:hAnsi="Calibri"/>
          <w:b/>
          <w:sz w:val="40"/>
          <w:szCs w:val="40"/>
        </w:rPr>
      </w:pPr>
    </w:p>
    <w:p w14:paraId="23FA27F0" w14:textId="77777777" w:rsidR="006A3BB6" w:rsidRDefault="006A3BB6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4E02DA7E" w:rsidR="00561F57" w:rsidRPr="003307F0" w:rsidRDefault="002071FD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Külmamehaanik, tase 3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69135B69" w:rsidR="00576E64" w:rsidRPr="00FE70C3" w:rsidRDefault="002071FD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Külmamehaanik, tase 3</w:t>
            </w:r>
          </w:p>
        </w:tc>
        <w:tc>
          <w:tcPr>
            <w:tcW w:w="3402" w:type="dxa"/>
            <w:shd w:val="clear" w:color="auto" w:fill="auto"/>
          </w:tcPr>
          <w:p w14:paraId="1578532B" w14:textId="63647A16" w:rsidR="00576E64" w:rsidRPr="00FE70C3" w:rsidRDefault="002071FD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3</w:t>
            </w:r>
          </w:p>
        </w:tc>
      </w:tr>
      <w:tr w:rsidR="00CE6C88" w:rsidRPr="000228B1" w14:paraId="33207A6B" w14:textId="77777777" w:rsidTr="001A3F49">
        <w:tc>
          <w:tcPr>
            <w:tcW w:w="9464" w:type="dxa"/>
            <w:gridSpan w:val="2"/>
            <w:shd w:val="clear" w:color="auto" w:fill="auto"/>
          </w:tcPr>
          <w:p w14:paraId="33E35429" w14:textId="2A80D288" w:rsidR="00CE6C88" w:rsidRPr="00CE6C88" w:rsidRDefault="00CE6C88" w:rsidP="00CE6C88">
            <w:pPr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CE6C8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Võimalikud osakutsed ja nimetused kutsetunnistusel </w:t>
            </w:r>
          </w:p>
        </w:tc>
      </w:tr>
      <w:tr w:rsidR="00CE6C88" w:rsidRPr="000228B1" w14:paraId="6152E8A8" w14:textId="77777777" w:rsidTr="00520BDC">
        <w:tc>
          <w:tcPr>
            <w:tcW w:w="6062" w:type="dxa"/>
            <w:shd w:val="clear" w:color="auto" w:fill="auto"/>
          </w:tcPr>
          <w:p w14:paraId="5915ACA7" w14:textId="21F31BCB" w:rsidR="00CE6C88" w:rsidRPr="00CE6C88" w:rsidRDefault="00CE6C88" w:rsidP="00576E6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C88">
              <w:rPr>
                <w:rFonts w:ascii="Calibri" w:hAnsi="Calibri"/>
                <w:b/>
                <w:bCs/>
                <w:sz w:val="22"/>
                <w:szCs w:val="22"/>
              </w:rPr>
              <w:t>Osakutse nimetus</w:t>
            </w:r>
          </w:p>
        </w:tc>
        <w:tc>
          <w:tcPr>
            <w:tcW w:w="3402" w:type="dxa"/>
            <w:shd w:val="clear" w:color="auto" w:fill="auto"/>
          </w:tcPr>
          <w:p w14:paraId="2F8D7875" w14:textId="59F89FAA" w:rsidR="00CE6C88" w:rsidRPr="00CE6C88" w:rsidRDefault="00CE6C88" w:rsidP="00576E64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CE6C88">
              <w:rPr>
                <w:rFonts w:ascii="Calibri" w:hAnsi="Calibri"/>
                <w:b/>
                <w:bCs/>
                <w:iCs/>
                <w:sz w:val="22"/>
                <w:szCs w:val="22"/>
              </w:rPr>
              <w:t>Eesti kvalifikatsiooniraamistiku (EKR) tase</w:t>
            </w:r>
          </w:p>
        </w:tc>
      </w:tr>
      <w:tr w:rsidR="00CE6C88" w:rsidRPr="00CE6C88" w14:paraId="47FBD283" w14:textId="77777777" w:rsidTr="00520BDC">
        <w:tc>
          <w:tcPr>
            <w:tcW w:w="6062" w:type="dxa"/>
            <w:shd w:val="clear" w:color="auto" w:fill="auto"/>
          </w:tcPr>
          <w:p w14:paraId="5ECFE2C4" w14:textId="16C0D231" w:rsidR="00CE6C88" w:rsidRPr="00CE6C88" w:rsidRDefault="007E2B80" w:rsidP="00576E64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KKSP s</w:t>
            </w:r>
            <w:r w:rsidR="00CE6C88" w:rsidRPr="00CE6C88">
              <w:rPr>
                <w:rFonts w:ascii="Calibri" w:hAnsi="Calibri"/>
                <w:sz w:val="22"/>
                <w:szCs w:val="22"/>
              </w:rPr>
              <w:t>eadme</w:t>
            </w:r>
            <w:r>
              <w:rPr>
                <w:rFonts w:ascii="Calibri" w:hAnsi="Calibri"/>
                <w:sz w:val="22"/>
                <w:szCs w:val="22"/>
              </w:rPr>
              <w:t>te</w:t>
            </w:r>
            <w:r w:rsidR="00CE6C88" w:rsidRPr="00CE6C88">
              <w:rPr>
                <w:rFonts w:ascii="Calibri" w:hAnsi="Calibri"/>
                <w:sz w:val="22"/>
                <w:szCs w:val="22"/>
              </w:rPr>
              <w:t xml:space="preserve"> ja süsteemi</w:t>
            </w:r>
            <w:r>
              <w:rPr>
                <w:rFonts w:ascii="Calibri" w:hAnsi="Calibri"/>
                <w:sz w:val="22"/>
                <w:szCs w:val="22"/>
              </w:rPr>
              <w:t>de</w:t>
            </w:r>
            <w:r w:rsidR="00CE6C88" w:rsidRPr="00CE6C88">
              <w:rPr>
                <w:rFonts w:ascii="Calibri" w:hAnsi="Calibri"/>
                <w:sz w:val="22"/>
                <w:szCs w:val="22"/>
              </w:rPr>
              <w:t xml:space="preserve"> lekkekontroll jahutuskontuuri avamata</w:t>
            </w:r>
          </w:p>
        </w:tc>
        <w:tc>
          <w:tcPr>
            <w:tcW w:w="3402" w:type="dxa"/>
            <w:shd w:val="clear" w:color="auto" w:fill="auto"/>
          </w:tcPr>
          <w:p w14:paraId="683B5A15" w14:textId="1837FB83" w:rsidR="00CE6C88" w:rsidRPr="00CE6C88" w:rsidRDefault="00CE6C88" w:rsidP="00576E64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 w:rsidRPr="00CE6C88">
              <w:rPr>
                <w:rFonts w:ascii="Calibri" w:hAnsi="Calibri"/>
                <w:iCs/>
                <w:sz w:val="22"/>
                <w:szCs w:val="22"/>
              </w:rPr>
              <w:t>3</w:t>
            </w:r>
          </w:p>
        </w:tc>
      </w:tr>
      <w:tr w:rsidR="00CE6C88" w:rsidRPr="00CE6C88" w14:paraId="3B787BF3" w14:textId="77777777" w:rsidTr="00520BDC">
        <w:tc>
          <w:tcPr>
            <w:tcW w:w="6062" w:type="dxa"/>
            <w:shd w:val="clear" w:color="auto" w:fill="auto"/>
          </w:tcPr>
          <w:p w14:paraId="27A40E4C" w14:textId="53D4ACD6" w:rsidR="00CE6C88" w:rsidRPr="00CE6C88" w:rsidRDefault="00CE6C88" w:rsidP="00576E64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 w:rsidRPr="00CE6C88">
              <w:rPr>
                <w:rFonts w:ascii="Calibri" w:hAnsi="Calibri"/>
                <w:sz w:val="22"/>
                <w:szCs w:val="22"/>
              </w:rPr>
              <w:t xml:space="preserve">Külmaaine </w:t>
            </w:r>
            <w:proofErr w:type="spellStart"/>
            <w:r w:rsidRPr="00CE6C88">
              <w:rPr>
                <w:rFonts w:ascii="Calibri" w:hAnsi="Calibri"/>
                <w:sz w:val="22"/>
                <w:szCs w:val="22"/>
              </w:rPr>
              <w:t>kokkukogumine</w:t>
            </w:r>
            <w:proofErr w:type="spellEnd"/>
            <w:r w:rsidR="007E2B80">
              <w:rPr>
                <w:rFonts w:ascii="Calibri" w:hAnsi="Calibri"/>
                <w:sz w:val="22"/>
                <w:szCs w:val="22"/>
              </w:rPr>
              <w:t xml:space="preserve"> KKSP seadmetest ja mahutitest</w:t>
            </w:r>
          </w:p>
        </w:tc>
        <w:tc>
          <w:tcPr>
            <w:tcW w:w="3402" w:type="dxa"/>
            <w:shd w:val="clear" w:color="auto" w:fill="auto"/>
          </w:tcPr>
          <w:p w14:paraId="5BC54F1A" w14:textId="36B88916" w:rsidR="00CE6C88" w:rsidRPr="00CE6C88" w:rsidRDefault="00CE6C88" w:rsidP="00576E64">
            <w:pPr>
              <w:jc w:val="center"/>
              <w:rPr>
                <w:rFonts w:ascii="Calibri" w:hAnsi="Calibri"/>
                <w:iCs/>
                <w:sz w:val="22"/>
                <w:szCs w:val="22"/>
              </w:rPr>
            </w:pPr>
            <w:r w:rsidRPr="00CE6C88">
              <w:rPr>
                <w:rFonts w:ascii="Calibri" w:hAnsi="Calibri"/>
                <w:iCs/>
                <w:sz w:val="22"/>
                <w:szCs w:val="22"/>
              </w:rPr>
              <w:t>3</w:t>
            </w:r>
          </w:p>
        </w:tc>
      </w:tr>
    </w:tbl>
    <w:p w14:paraId="551ECF52" w14:textId="77777777" w:rsidR="00AF7D6B" w:rsidRPr="00CE6C88" w:rsidRDefault="00AF7D6B" w:rsidP="00AF7D6B">
      <w:pPr>
        <w:rPr>
          <w:vanish/>
          <w:sz w:val="22"/>
          <w:szCs w:val="22"/>
        </w:rPr>
      </w:pPr>
    </w:p>
    <w:p w14:paraId="1A046923" w14:textId="77777777" w:rsidR="003307F0" w:rsidRPr="00CE6C88" w:rsidRDefault="003307F0" w:rsidP="003307F0">
      <w:pPr>
        <w:rPr>
          <w:sz w:val="22"/>
          <w:szCs w:val="22"/>
        </w:rPr>
      </w:pPr>
    </w:p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2071FD" w14:paraId="3EB2C791" w14:textId="77777777" w:rsidTr="00E861FA">
        <w:tc>
          <w:tcPr>
            <w:tcW w:w="9356" w:type="dxa"/>
            <w:shd w:val="clear" w:color="auto" w:fill="auto"/>
          </w:tcPr>
          <w:p w14:paraId="1DADA9CB" w14:textId="2AA2C957" w:rsidR="00C25865" w:rsidRPr="00C25865" w:rsidRDefault="00C25865" w:rsidP="00C25865">
            <w:pPr>
              <w:shd w:val="clear" w:color="auto" w:fill="FFFFFF"/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bookmarkStart w:id="1" w:name="OLE_LINK1"/>
            <w:r w:rsidRPr="00C25865">
              <w:rPr>
                <w:rFonts w:ascii="Calibri" w:eastAsia="Calibri" w:hAnsi="Calibri"/>
                <w:sz w:val="22"/>
                <w:szCs w:val="22"/>
              </w:rPr>
              <w:t>Külmamehaanik, tase 3 paigaldab, hooldab ja remondib külmaaineid* sisaldavaid külma-, kliima-, soojuspump- (edaspidi KKSP) seadmeid**  ja -süsteeme*** tehiskliima loomiseks kaubanduses, transpordis, elamutes, tööstuses vastavalt LISAS 1 esitatud pädevusele</w:t>
            </w:r>
            <w:r w:rsidRPr="00C25865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7CA5F749" w14:textId="4212D530" w:rsidR="00C25865" w:rsidRPr="00C25865" w:rsidRDefault="00C25865" w:rsidP="00C2586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5865">
              <w:rPr>
                <w:rFonts w:ascii="Calibri" w:eastAsia="Calibri" w:hAnsi="Calibri"/>
                <w:sz w:val="22"/>
                <w:szCs w:val="22"/>
              </w:rPr>
              <w:t>Külmamehaanik, tase 3 kontrollib süsteemilekkeid avamata külmakontuurides ning kogub külmaainet sõltumata kogusest.</w:t>
            </w:r>
          </w:p>
          <w:p w14:paraId="698045B0" w14:textId="1EA6EA7C" w:rsidR="00C25865" w:rsidRPr="00C25865" w:rsidRDefault="00C25865" w:rsidP="00C2586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5865">
              <w:rPr>
                <w:rFonts w:ascii="Calibri" w:eastAsia="Calibri" w:hAnsi="Calibri" w:cs="Calibri"/>
                <w:sz w:val="22"/>
                <w:szCs w:val="22"/>
              </w:rPr>
              <w:t xml:space="preserve">Külmamehaanik, tase 3 </w:t>
            </w:r>
            <w:r w:rsidRPr="00C25865">
              <w:rPr>
                <w:rFonts w:ascii="Calibri" w:eastAsia="Calibri" w:hAnsi="Calibri"/>
                <w:sz w:val="22"/>
                <w:szCs w:val="22"/>
              </w:rPr>
              <w:t>töötab tavaliselt töörühma liikmena, mõningatel juhtudel ka iseseisvalt, nt töödel, milles ta on varem osalenud. Ta võib vajada juhendamist. Vastutab oma töölõigu nõuetekohase täitmise eest.</w:t>
            </w:r>
          </w:p>
          <w:p w14:paraId="50702FFB" w14:textId="39253962" w:rsidR="00C25865" w:rsidRPr="00C25865" w:rsidRDefault="00C25865" w:rsidP="00C25865">
            <w:pPr>
              <w:shd w:val="clear" w:color="auto" w:fill="FFFFFF"/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25865">
              <w:rPr>
                <w:rFonts w:ascii="Calibri" w:eastAsia="Calibri" w:hAnsi="Calibri" w:cs="Calibri"/>
                <w:sz w:val="22"/>
                <w:szCs w:val="22"/>
              </w:rPr>
              <w:t>Külmamehaanik, tase 3 võib teha KKSP seadmete ja süsteemide paigaldamise, hooldamise ja remondiga seonduvaid surve-, lukksepa-, elektri- ning automaatika jms töid, kus on pädevus</w:t>
            </w:r>
            <w:r w:rsidR="0077737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C25865">
              <w:rPr>
                <w:rFonts w:ascii="Calibri" w:eastAsia="Calibri" w:hAnsi="Calibri" w:cs="Calibri"/>
                <w:sz w:val="22"/>
                <w:szCs w:val="22"/>
              </w:rPr>
              <w:t xml:space="preserve"> tõendamine nõutav vastavas valdkonnas omandatud pädevuse piires.</w:t>
            </w:r>
          </w:p>
          <w:p w14:paraId="04426BF6" w14:textId="7D11BBEF" w:rsidR="00C25865" w:rsidRPr="00C25865" w:rsidRDefault="00C25865" w:rsidP="00C25865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5865">
              <w:rPr>
                <w:rFonts w:ascii="Calibri" w:eastAsia="Calibri" w:hAnsi="Calibri"/>
                <w:sz w:val="22"/>
                <w:szCs w:val="22"/>
              </w:rPr>
              <w:t xml:space="preserve">Töötatakse nii </w:t>
            </w:r>
            <w:proofErr w:type="spellStart"/>
            <w:r w:rsidRPr="00C25865">
              <w:rPr>
                <w:rFonts w:ascii="Calibri" w:eastAsia="Calibri" w:hAnsi="Calibri"/>
                <w:sz w:val="22"/>
                <w:szCs w:val="22"/>
              </w:rPr>
              <w:t>sise</w:t>
            </w:r>
            <w:proofErr w:type="spellEnd"/>
            <w:r w:rsidRPr="00C25865">
              <w:rPr>
                <w:rFonts w:ascii="Calibri" w:eastAsia="Calibri" w:hAnsi="Calibri"/>
                <w:sz w:val="22"/>
                <w:szCs w:val="22"/>
              </w:rPr>
              <w:t xml:space="preserve">- kui ka välitingimustes. Töö võib toimuda kõrgustes. Esineda võivad müra, vibratsioon, tolm ja temperatuurikõikumised. </w:t>
            </w:r>
          </w:p>
          <w:p w14:paraId="0DE18113" w14:textId="2C63B397" w:rsidR="00C25865" w:rsidRPr="00C25865" w:rsidRDefault="00C25865" w:rsidP="00C25865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5865">
              <w:rPr>
                <w:rFonts w:ascii="Calibri" w:eastAsia="Calibri" w:hAnsi="Calibri"/>
                <w:sz w:val="22"/>
                <w:szCs w:val="22"/>
              </w:rPr>
              <w:t>Võimalik on kokkupuude pingestatud seadmetega ning külmaainetega, mis võivad kokkupuutel naha ja silmadega esile kutsuda tugevat ärritust, kudede külmakahjustusi, samuti koordinatsiooni- ja südame rütmihäireid ning halvemal juhul ka lämbumist, mistõttu nõutakse tööohutusnõuete täpset täitmist, vajaduse korral isikukaitsevahendite (kaitseprillid, kindad) kasutamist ja eririietuse kandmist. Järgida tuleb seadmete ja töövahendite (sh tööriistad) kasutamise ohutusnõudeid.</w:t>
            </w:r>
          </w:p>
          <w:p w14:paraId="78AF4AE8" w14:textId="3B7EB364" w:rsidR="00C25865" w:rsidRPr="00C25865" w:rsidRDefault="00C25865" w:rsidP="00C25865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r w:rsidRPr="00C25865">
              <w:rPr>
                <w:rFonts w:ascii="Calibri" w:hAnsi="Calibri"/>
                <w:sz w:val="22"/>
                <w:szCs w:val="22"/>
              </w:rPr>
              <w:t>Põhilised töövahendid on elektrilised või mehaanilised käsi- ja spetsiaaltööriistad ning mõõteseadmed (testrid, ampermeetrid jt). Tuleohtlike külmaainetega töötades peavad elektrilised või mehaanilised käsitööriistad olema plahvatusohud.</w:t>
            </w:r>
          </w:p>
          <w:p w14:paraId="01353E27" w14:textId="63678E5C" w:rsidR="00C25865" w:rsidRPr="00C25865" w:rsidRDefault="00C25865" w:rsidP="00C2586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5865">
              <w:rPr>
                <w:rFonts w:ascii="Calibri" w:eastAsia="Calibri" w:hAnsi="Calibri"/>
                <w:sz w:val="22"/>
                <w:szCs w:val="22"/>
              </w:rPr>
              <w:t>Töö eeldab füüsilist vastupidavust, täpseid ja koordineeritud liigutusi, normaalset nägemist ja kuulmist. Edukat tööd toetavad pidev enesearendamine, järjekindlus, meeskonnas töötamise oskus emotsionaalne stabiilsus ning keskendumis-, kohanemis- ja analüüsivõime.</w:t>
            </w:r>
          </w:p>
          <w:p w14:paraId="32C79342" w14:textId="16CD5463" w:rsidR="00C25865" w:rsidRPr="00C25865" w:rsidRDefault="00C25865" w:rsidP="00C25865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5865">
              <w:rPr>
                <w:rFonts w:ascii="Calibri" w:eastAsia="Calibri" w:hAnsi="Calibri"/>
                <w:sz w:val="22"/>
                <w:szCs w:val="22"/>
              </w:rPr>
              <w:t>Külmamehaanik, tase 3 t</w:t>
            </w:r>
            <w:r w:rsidRPr="00C25865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äiskutse vastab Euroopa Komisjoni rakendusmääruse (EL) 2015/2067 II kategooriale, osakutse </w:t>
            </w:r>
            <w:r w:rsidRPr="00C25865">
              <w:rPr>
                <w:rFonts w:ascii="Calibri" w:eastAsia="Calibri" w:hAnsi="Calibri"/>
                <w:sz w:val="22"/>
                <w:szCs w:val="22"/>
              </w:rPr>
              <w:t xml:space="preserve">„Külmaaine </w:t>
            </w:r>
            <w:proofErr w:type="spellStart"/>
            <w:r w:rsidRPr="00C25865">
              <w:rPr>
                <w:rFonts w:ascii="Calibri" w:eastAsia="Calibri" w:hAnsi="Calibri"/>
                <w:sz w:val="22"/>
                <w:szCs w:val="22"/>
              </w:rPr>
              <w:t>kokkukogumine</w:t>
            </w:r>
            <w:proofErr w:type="spellEnd"/>
            <w:r w:rsidRPr="00C25865">
              <w:rPr>
                <w:rFonts w:ascii="Calibri" w:eastAsia="Calibri" w:hAnsi="Calibri"/>
                <w:sz w:val="22"/>
                <w:szCs w:val="22"/>
              </w:rPr>
              <w:t xml:space="preserve">“ II kategooriale ja </w:t>
            </w:r>
            <w:r w:rsidRPr="00C25865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osakutse </w:t>
            </w:r>
            <w:r w:rsidRPr="00C25865">
              <w:rPr>
                <w:rFonts w:ascii="Calibri" w:eastAsia="Calibri" w:hAnsi="Calibri"/>
                <w:sz w:val="22"/>
                <w:szCs w:val="22"/>
              </w:rPr>
              <w:t>„Külmasüsteemi lekkekontroll kontuuri avamata “</w:t>
            </w:r>
            <w:r w:rsidRPr="00C25865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IV kategooriale (vt teadmiste ja oskuste osas määruse 2015/2067 lisa).</w:t>
            </w:r>
          </w:p>
          <w:p w14:paraId="2D690E7D" w14:textId="77777777" w:rsidR="00C25865" w:rsidRPr="00C25865" w:rsidRDefault="00C25865" w:rsidP="00C25865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25865">
              <w:rPr>
                <w:rFonts w:ascii="Calibri" w:eastAsia="Calibri" w:hAnsi="Calibri"/>
                <w:sz w:val="22"/>
                <w:szCs w:val="22"/>
              </w:rPr>
              <w:t xml:space="preserve">Kutseala teised kutsestandardid on Külmamehaanik, tase 4 ja Külmatehnika paigaldusjuht, tase 5. </w:t>
            </w:r>
          </w:p>
          <w:p w14:paraId="325D9E23" w14:textId="77777777" w:rsidR="00C25865" w:rsidRPr="00C25865" w:rsidRDefault="00C25865" w:rsidP="00C25865">
            <w:pPr>
              <w:shd w:val="clear" w:color="auto" w:fill="FFFFFF"/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5865">
              <w:rPr>
                <w:rFonts w:ascii="Calibri" w:eastAsia="Calibri" w:hAnsi="Calibri"/>
                <w:b/>
                <w:bCs/>
                <w:sz w:val="22"/>
                <w:szCs w:val="22"/>
              </w:rPr>
              <w:t>Külmamehaanik, tase 4 -</w:t>
            </w:r>
            <w:r w:rsidRPr="00C25865">
              <w:rPr>
                <w:rFonts w:ascii="Calibri" w:eastAsia="Calibri" w:hAnsi="Calibri"/>
                <w:sz w:val="22"/>
                <w:szCs w:val="22"/>
              </w:rPr>
              <w:t xml:space="preserve"> paigaldab, hooldab ja remondib, käivitab, häälestab  KKSP seadmeid**  ja -süsteeme*** tehiskliima loomiseks kaubanduses, transpordis, elamutes, tööstuses piiranguteta. </w:t>
            </w:r>
          </w:p>
          <w:p w14:paraId="2B6BDF42" w14:textId="5E2B2232" w:rsidR="00C25865" w:rsidRPr="00C25865" w:rsidRDefault="00C25865" w:rsidP="00C25865">
            <w:pPr>
              <w:shd w:val="clear" w:color="auto" w:fill="FFFFFF"/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5865">
              <w:rPr>
                <w:rFonts w:ascii="Calibri" w:eastAsia="Calibri" w:hAnsi="Calibri"/>
                <w:b/>
                <w:bCs/>
                <w:sz w:val="22"/>
                <w:szCs w:val="22"/>
              </w:rPr>
              <w:lastRenderedPageBreak/>
              <w:t>Külmatehnika paigaldusjuht, tase 5 -</w:t>
            </w:r>
            <w:r w:rsidRPr="00C25865">
              <w:rPr>
                <w:rFonts w:ascii="Calibri" w:eastAsia="Calibri" w:hAnsi="Calibri"/>
                <w:sz w:val="22"/>
                <w:szCs w:val="22"/>
              </w:rPr>
              <w:t xml:space="preserve"> paigaldab, hooldab ja remondib, käivitab, häälestab KKSP seadmeid**  ja -süsteeme*** tehiskliima loomiseks kaubanduses, transpordis, elamutes, tööstuses ning juhib eelnimetatud töid piiranguteta, lisaks juhib töö tegemist ning vastutab töö tulemuste eest. </w:t>
            </w:r>
          </w:p>
          <w:p w14:paraId="7E8BC829" w14:textId="76DB8E74" w:rsidR="00C25865" w:rsidRPr="00C25865" w:rsidRDefault="00C25865" w:rsidP="00C25865">
            <w:pPr>
              <w:shd w:val="clear" w:color="auto" w:fill="FFFFFF"/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5865">
              <w:rPr>
                <w:rFonts w:ascii="Calibri" w:eastAsia="Calibri" w:hAnsi="Calibri"/>
                <w:sz w:val="22"/>
                <w:szCs w:val="22"/>
              </w:rPr>
              <w:t>Kutsete Külmamehaanik, tase 3, Külmamehaanik, tase 4, Külmatehnika paigaldusjuht, tase 5 pädevused on esitatud Lisas 1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14:paraId="6F6EC2A0" w14:textId="64173AD8" w:rsidR="00C25865" w:rsidRPr="00C25865" w:rsidRDefault="00C25865" w:rsidP="00C25865">
            <w:pPr>
              <w:shd w:val="clear" w:color="auto" w:fill="FFFFFF"/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C25865">
              <w:rPr>
                <w:rFonts w:ascii="Calibri" w:eastAsia="Calibri" w:hAnsi="Calibri"/>
                <w:sz w:val="22"/>
                <w:szCs w:val="22"/>
              </w:rPr>
              <w:t>*</w:t>
            </w:r>
            <w:r w:rsidRPr="00C25865">
              <w:rPr>
                <w:rFonts w:ascii="Calibri" w:eastAsia="Calibri" w:hAnsi="Calibri"/>
                <w:i/>
                <w:sz w:val="22"/>
                <w:szCs w:val="22"/>
              </w:rPr>
              <w:t>Külmaainete all mõistetakse KKSP seadmetes ja süsteemides kasutatavat ainet (osoonikihi kahandavaid aineid, fluoritud kasvuhoonegaase, HC-d, CO</w:t>
            </w:r>
            <w:r w:rsidRPr="00C25865">
              <w:rPr>
                <w:rFonts w:ascii="Calibri" w:eastAsia="Calibri" w:hAnsi="Calibri"/>
                <w:i/>
                <w:sz w:val="22"/>
                <w:szCs w:val="22"/>
                <w:vertAlign w:val="subscript"/>
              </w:rPr>
              <w:t>2</w:t>
            </w:r>
            <w:r w:rsidRPr="00C25865">
              <w:rPr>
                <w:rFonts w:ascii="Calibri" w:eastAsia="Calibri" w:hAnsi="Calibri"/>
                <w:i/>
                <w:sz w:val="22"/>
                <w:szCs w:val="22"/>
              </w:rPr>
              <w:t>, HFO-d, NH</w:t>
            </w:r>
            <w:r w:rsidRPr="00C25865">
              <w:rPr>
                <w:rFonts w:ascii="Calibri" w:eastAsia="Calibri" w:hAnsi="Calibri"/>
                <w:i/>
                <w:sz w:val="22"/>
                <w:szCs w:val="22"/>
                <w:vertAlign w:val="subscript"/>
              </w:rPr>
              <w:t xml:space="preserve">3  </w:t>
            </w:r>
            <w:r w:rsidRPr="00C25865">
              <w:rPr>
                <w:rFonts w:ascii="Calibri" w:eastAsia="Calibri" w:hAnsi="Calibri"/>
                <w:i/>
                <w:sz w:val="22"/>
                <w:szCs w:val="22"/>
              </w:rPr>
              <w:t>jm)</w:t>
            </w:r>
            <w:r w:rsidR="00777370">
              <w:rPr>
                <w:rFonts w:ascii="Calibri" w:eastAsia="Calibri" w:hAnsi="Calibri"/>
                <w:i/>
                <w:sz w:val="22"/>
                <w:szCs w:val="22"/>
              </w:rPr>
              <w:t>.</w:t>
            </w:r>
          </w:p>
          <w:p w14:paraId="072D668B" w14:textId="77777777" w:rsidR="00C25865" w:rsidRPr="00C25865" w:rsidRDefault="00C25865" w:rsidP="00C25865">
            <w:pPr>
              <w:shd w:val="clear" w:color="auto" w:fill="FFFFFF"/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C25865">
              <w:rPr>
                <w:rFonts w:ascii="Calibri" w:eastAsia="Calibri" w:hAnsi="Calibri"/>
                <w:i/>
                <w:sz w:val="22"/>
                <w:szCs w:val="22"/>
              </w:rPr>
              <w:t>**Seadme all mõistetakse tehases valmistatud hermeetiliselt suletud külmaringiga KKSP masinat.</w:t>
            </w:r>
          </w:p>
          <w:p w14:paraId="6617223E" w14:textId="5FF4EDA0" w:rsidR="00C25865" w:rsidRPr="00C25865" w:rsidRDefault="00C25865" w:rsidP="00C25865">
            <w:pPr>
              <w:shd w:val="clear" w:color="auto" w:fill="FFFFFF"/>
              <w:spacing w:after="160" w:line="259" w:lineRule="auto"/>
              <w:rPr>
                <w:rFonts w:ascii="Calibri" w:eastAsia="Calibri" w:hAnsi="Calibri"/>
                <w:iCs/>
                <w:sz w:val="22"/>
                <w:szCs w:val="22"/>
              </w:rPr>
            </w:pPr>
            <w:r w:rsidRPr="00C25865">
              <w:rPr>
                <w:rFonts w:ascii="Calibri" w:eastAsia="Calibri" w:hAnsi="Calibri"/>
                <w:i/>
                <w:sz w:val="22"/>
                <w:szCs w:val="22"/>
              </w:rPr>
              <w:t>**Süsteemi all mõistetakse eri komponentidest tarbimiskohas koostatud KKSP külmaringi.</w:t>
            </w:r>
          </w:p>
          <w:p w14:paraId="5D9AE5F9" w14:textId="2EB392DE" w:rsidR="00C25865" w:rsidRPr="00C25865" w:rsidRDefault="00C25865" w:rsidP="00C2586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5865">
              <w:rPr>
                <w:rFonts w:ascii="Calibri" w:eastAsia="Calibri" w:hAnsi="Calibri"/>
                <w:sz w:val="22"/>
                <w:szCs w:val="22"/>
              </w:rPr>
              <w:t>3. taseme külmamehaaniku tervikkutse sisaldab kahte osakutset: „</w:t>
            </w:r>
            <w:r>
              <w:rPr>
                <w:rFonts w:ascii="Calibri" w:eastAsia="Calibri" w:hAnsi="Calibri"/>
                <w:sz w:val="22"/>
                <w:szCs w:val="22"/>
              </w:rPr>
              <w:t>KKSP s</w:t>
            </w:r>
            <w:r w:rsidRPr="00C25865">
              <w:rPr>
                <w:rFonts w:ascii="Calibri" w:eastAsia="Calibri" w:hAnsi="Calibri"/>
                <w:sz w:val="22"/>
                <w:szCs w:val="22"/>
              </w:rPr>
              <w:t xml:space="preserve">eadme ja süsteemi lekkekontroll jahutuskontuuri avamata“ ja „Külmaaine </w:t>
            </w:r>
            <w:proofErr w:type="spellStart"/>
            <w:r w:rsidRPr="00C25865">
              <w:rPr>
                <w:rFonts w:ascii="Calibri" w:eastAsia="Calibri" w:hAnsi="Calibri"/>
                <w:sz w:val="22"/>
                <w:szCs w:val="22"/>
              </w:rPr>
              <w:t>kokkukogumine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KKSP seadmetest ja mahutitest</w:t>
            </w:r>
            <w:r w:rsidRPr="00C25865">
              <w:rPr>
                <w:rFonts w:ascii="Calibri" w:eastAsia="Calibri" w:hAnsi="Calibri"/>
                <w:sz w:val="22"/>
                <w:szCs w:val="22"/>
              </w:rPr>
              <w:t>“.</w:t>
            </w:r>
          </w:p>
          <w:bookmarkEnd w:id="1"/>
          <w:p w14:paraId="5C9441F2" w14:textId="70847D95" w:rsidR="002071FD" w:rsidRPr="005F1D36" w:rsidRDefault="002071FD" w:rsidP="00C25865">
            <w:pPr>
              <w:shd w:val="clear" w:color="auto" w:fill="FFFFFF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2071FD" w14:paraId="3E16C717" w14:textId="77777777" w:rsidTr="00E861FA">
        <w:tc>
          <w:tcPr>
            <w:tcW w:w="9356" w:type="dxa"/>
            <w:shd w:val="clear" w:color="auto" w:fill="auto"/>
          </w:tcPr>
          <w:p w14:paraId="7A25AF64" w14:textId="77777777" w:rsidR="002071FD" w:rsidRDefault="002071FD" w:rsidP="002071FD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D315AB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töö kirjelduse kohta:</w:t>
            </w:r>
          </w:p>
          <w:p w14:paraId="6C095BE1" w14:textId="77777777" w:rsidR="002071FD" w:rsidRPr="0037756E" w:rsidRDefault="002071FD" w:rsidP="002071F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071FD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2071FD" w:rsidRPr="00AF7D6B" w:rsidRDefault="002071FD" w:rsidP="002071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2071FD" w14:paraId="2F5EA121" w14:textId="77777777" w:rsidTr="00520BDC">
        <w:tc>
          <w:tcPr>
            <w:tcW w:w="9356" w:type="dxa"/>
            <w:shd w:val="clear" w:color="auto" w:fill="auto"/>
          </w:tcPr>
          <w:p w14:paraId="47AA94C9" w14:textId="04252C14" w:rsidR="004C520A" w:rsidRDefault="004C520A" w:rsidP="007E2B80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4C520A">
              <w:rPr>
                <w:rFonts w:ascii="Calibri" w:hAnsi="Calibri"/>
                <w:sz w:val="22"/>
                <w:szCs w:val="22"/>
              </w:rPr>
              <w:t>A.2.1 KKSP seadmete ja süsteemide paigaldamine ning ühendamine</w:t>
            </w:r>
            <w:r w:rsidR="007E2B80">
              <w:rPr>
                <w:rFonts w:ascii="Calibri" w:hAnsi="Calibri"/>
                <w:sz w:val="22"/>
                <w:szCs w:val="22"/>
              </w:rPr>
              <w:t>.</w:t>
            </w:r>
          </w:p>
          <w:p w14:paraId="0558FEB9" w14:textId="2118BFE7" w:rsidR="004C520A" w:rsidRPr="004C520A" w:rsidRDefault="004C520A" w:rsidP="007E2B80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4C520A">
              <w:rPr>
                <w:rFonts w:ascii="Calibri" w:hAnsi="Calibri"/>
                <w:sz w:val="22"/>
                <w:szCs w:val="22"/>
              </w:rPr>
              <w:t>A.2.2 KKSP seadmete</w:t>
            </w:r>
            <w:r w:rsidRPr="004C520A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4C520A">
              <w:rPr>
                <w:rFonts w:ascii="Calibri" w:hAnsi="Calibri"/>
                <w:sz w:val="22"/>
                <w:szCs w:val="22"/>
              </w:rPr>
              <w:t xml:space="preserve"> ja süsteemide hooldus, häälestamine ja käitamine</w:t>
            </w:r>
            <w:r w:rsidR="007E2B80">
              <w:rPr>
                <w:rFonts w:ascii="Calibri" w:hAnsi="Calibri"/>
                <w:sz w:val="22"/>
                <w:szCs w:val="22"/>
              </w:rPr>
              <w:t>.</w:t>
            </w:r>
          </w:p>
          <w:p w14:paraId="4230B18F" w14:textId="4D86C314" w:rsidR="004C520A" w:rsidRPr="004C520A" w:rsidRDefault="004C520A" w:rsidP="007E2B80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4C520A">
              <w:rPr>
                <w:rFonts w:ascii="Calibri" w:hAnsi="Calibri"/>
                <w:sz w:val="22"/>
                <w:szCs w:val="22"/>
              </w:rPr>
              <w:t>A.2.3 KKSP seadmete ja süsteemide remont</w:t>
            </w:r>
            <w:r w:rsidR="007E2B80">
              <w:rPr>
                <w:rFonts w:ascii="Calibri" w:hAnsi="Calibri"/>
                <w:sz w:val="22"/>
                <w:szCs w:val="22"/>
              </w:rPr>
              <w:t>.</w:t>
            </w:r>
          </w:p>
          <w:p w14:paraId="6118972F" w14:textId="45F6BF04" w:rsidR="004C520A" w:rsidRPr="004C520A" w:rsidRDefault="004C520A" w:rsidP="007E2B80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4C520A">
              <w:rPr>
                <w:rFonts w:ascii="Calibri" w:hAnsi="Calibri" w:cs="Calibri"/>
                <w:sz w:val="22"/>
                <w:szCs w:val="22"/>
              </w:rPr>
              <w:t xml:space="preserve">A.2.4 </w:t>
            </w:r>
            <w:r w:rsidRPr="004C520A">
              <w:rPr>
                <w:rFonts w:ascii="Calibri" w:hAnsi="Calibri"/>
                <w:sz w:val="22"/>
                <w:szCs w:val="22"/>
              </w:rPr>
              <w:t>KKSP seadmete</w:t>
            </w:r>
            <w:r w:rsidRPr="004C520A">
              <w:rPr>
                <w:rFonts w:ascii="Calibri" w:hAnsi="Calibri" w:cs="Calibri"/>
                <w:sz w:val="22"/>
                <w:szCs w:val="22"/>
              </w:rPr>
              <w:t xml:space="preserve"> ja süsteemide lekkekontroll jahutuskontuuri avamata</w:t>
            </w:r>
            <w:r w:rsidR="007E2B8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D757D8E" w14:textId="260AD3BF" w:rsidR="002071FD" w:rsidRPr="00391E74" w:rsidRDefault="004C520A" w:rsidP="007E2B80">
            <w:p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4C520A">
              <w:rPr>
                <w:rFonts w:ascii="Calibri" w:hAnsi="Calibri" w:cs="Calibri"/>
                <w:sz w:val="22"/>
                <w:szCs w:val="22"/>
              </w:rPr>
              <w:t>A.2.5 Külmaaine kokku kogumine KKSP seadmetest ja mahutitest</w:t>
            </w:r>
            <w:r w:rsidR="007E2B8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071FD" w:rsidRPr="00D00D22" w14:paraId="51CCFCB1" w14:textId="77777777" w:rsidTr="00520BDC">
        <w:tc>
          <w:tcPr>
            <w:tcW w:w="9356" w:type="dxa"/>
            <w:shd w:val="clear" w:color="auto" w:fill="auto"/>
          </w:tcPr>
          <w:p w14:paraId="4006E579" w14:textId="77777777" w:rsidR="002071FD" w:rsidRDefault="002071FD" w:rsidP="002071FD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D315AB">
              <w:rPr>
                <w:rFonts w:ascii="Calibri" w:hAnsi="Calibri"/>
                <w:color w:val="FF0000"/>
                <w:sz w:val="22"/>
                <w:szCs w:val="22"/>
              </w:rPr>
              <w:t>Ettepanekud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tööosade kohta:</w:t>
            </w:r>
          </w:p>
          <w:p w14:paraId="52D85F4D" w14:textId="77777777" w:rsidR="002071FD" w:rsidRPr="00AF7D6B" w:rsidRDefault="002071FD" w:rsidP="002071F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071FD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2071FD" w:rsidRDefault="002071FD" w:rsidP="002071F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2071FD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52DB43A9" w:rsidR="002071FD" w:rsidRPr="00B46D8C" w:rsidRDefault="006A3BB6" w:rsidP="002071FD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Kutsega k</w:t>
            </w:r>
            <w:r w:rsidR="004C520A" w:rsidRPr="004C520A">
              <w:rPr>
                <w:rFonts w:ascii="Calibri" w:eastAsia="Calibri" w:hAnsi="Calibri"/>
                <w:sz w:val="22"/>
                <w:szCs w:val="22"/>
              </w:rPr>
              <w:t>ülmamehaanik, tase 3 töötajalt eeldatakse põhiharidust ja kutsealase koolituse läbimist kutsekoolis/koolituskursusel või põhiharidust ja valdkondlikku töökogemust.</w:t>
            </w:r>
          </w:p>
        </w:tc>
      </w:tr>
      <w:tr w:rsidR="002071FD" w:rsidRPr="00D00D22" w14:paraId="3219BFA9" w14:textId="77777777" w:rsidTr="00A677EE">
        <w:tc>
          <w:tcPr>
            <w:tcW w:w="9356" w:type="dxa"/>
            <w:shd w:val="clear" w:color="auto" w:fill="auto"/>
          </w:tcPr>
          <w:p w14:paraId="7AED8A33" w14:textId="77777777" w:rsidR="002071FD" w:rsidRDefault="002071FD" w:rsidP="002071FD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D315AB">
              <w:rPr>
                <w:rFonts w:ascii="Calibri" w:hAnsi="Calibri"/>
                <w:color w:val="FF0000"/>
                <w:sz w:val="22"/>
                <w:szCs w:val="22"/>
              </w:rPr>
              <w:t>Ettepanekud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A.3 kohta:</w:t>
            </w:r>
          </w:p>
          <w:p w14:paraId="5792B43F" w14:textId="77777777" w:rsidR="002071FD" w:rsidRDefault="002071FD" w:rsidP="002071F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71FD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2071FD" w:rsidRDefault="002071FD" w:rsidP="002071F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2071FD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2E1155C8" w:rsidR="002071FD" w:rsidRPr="00B46D8C" w:rsidRDefault="004C520A" w:rsidP="004C520A">
            <w:pPr>
              <w:spacing w:after="160" w:line="259" w:lineRule="auto"/>
              <w:rPr>
                <w:rFonts w:ascii="Calibri" w:hAnsi="Calibri"/>
                <w:iCs/>
                <w:sz w:val="22"/>
                <w:szCs w:val="22"/>
              </w:rPr>
            </w:pPr>
            <w:r w:rsidRPr="004C520A">
              <w:rPr>
                <w:rFonts w:ascii="Calibri" w:hAnsi="Calibri"/>
                <w:sz w:val="22"/>
                <w:szCs w:val="22"/>
              </w:rPr>
              <w:t>Külmutus- ja kliimaseadmete mehaanik, soojuspumpade paigaldaja, laeva külmutusseadmete mehaanik.</w:t>
            </w:r>
          </w:p>
        </w:tc>
      </w:tr>
      <w:tr w:rsidR="002071FD" w:rsidRPr="00D00D22" w14:paraId="546631B1" w14:textId="77777777" w:rsidTr="00520BDC">
        <w:tc>
          <w:tcPr>
            <w:tcW w:w="9356" w:type="dxa"/>
            <w:shd w:val="clear" w:color="auto" w:fill="auto"/>
          </w:tcPr>
          <w:p w14:paraId="183176EC" w14:textId="77777777" w:rsidR="002071FD" w:rsidRDefault="002071FD" w:rsidP="002071FD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D315AB">
              <w:rPr>
                <w:rFonts w:ascii="Calibri" w:hAnsi="Calibri"/>
                <w:color w:val="FF0000"/>
                <w:sz w:val="22"/>
                <w:szCs w:val="22"/>
              </w:rPr>
              <w:t>Ettepanekud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A.4 kohta:</w:t>
            </w:r>
          </w:p>
          <w:p w14:paraId="71CCAF18" w14:textId="77777777" w:rsidR="002071FD" w:rsidRPr="00C62382" w:rsidRDefault="002071FD" w:rsidP="002071F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52A27" w:rsidRPr="00D00D22" w14:paraId="0BAD2A15" w14:textId="77777777" w:rsidTr="00652A27">
        <w:tc>
          <w:tcPr>
            <w:tcW w:w="9356" w:type="dxa"/>
            <w:shd w:val="clear" w:color="auto" w:fill="FFFFCC"/>
          </w:tcPr>
          <w:p w14:paraId="03B68230" w14:textId="0D9D90DA" w:rsidR="00652A27" w:rsidRPr="00652A27" w:rsidRDefault="00652A27" w:rsidP="002071FD">
            <w:pPr>
              <w:jc w:val="both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652A27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A.5 Regulatsioonid kutsealal töötamiseks</w:t>
            </w:r>
          </w:p>
        </w:tc>
      </w:tr>
      <w:tr w:rsidR="004C520A" w:rsidRPr="00D00D22" w14:paraId="22263650" w14:textId="77777777" w:rsidTr="00595588">
        <w:tc>
          <w:tcPr>
            <w:tcW w:w="9356" w:type="dxa"/>
          </w:tcPr>
          <w:p w14:paraId="13BCC575" w14:textId="0E1A300A" w:rsidR="004C520A" w:rsidRPr="004C520A" w:rsidRDefault="004C520A" w:rsidP="004C520A">
            <w:pPr>
              <w:rPr>
                <w:rFonts w:ascii="Calibri" w:hAnsi="Calibri"/>
                <w:sz w:val="22"/>
                <w:szCs w:val="22"/>
              </w:rPr>
            </w:pPr>
            <w:r w:rsidRPr="004C520A">
              <w:rPr>
                <w:rFonts w:ascii="Calibri" w:hAnsi="Calibri"/>
                <w:sz w:val="22"/>
                <w:szCs w:val="22"/>
              </w:rPr>
              <w:t xml:space="preserve">Euroopa Parlamendi ja nõukogu määruse (EL) nr 517/2014 </w:t>
            </w:r>
            <w:r w:rsidRPr="004C520A">
              <w:rPr>
                <w:rFonts w:ascii="Calibri" w:hAnsi="Calibri"/>
                <w:b/>
                <w:sz w:val="22"/>
                <w:szCs w:val="22"/>
              </w:rPr>
              <w:t>fluoritud kasvuhoonegaaside kohta ja Euroopa Komisjoni määruse</w:t>
            </w:r>
            <w:r w:rsidRPr="004C520A">
              <w:rPr>
                <w:rFonts w:ascii="Calibri" w:hAnsi="Calibri"/>
                <w:sz w:val="22"/>
                <w:szCs w:val="22"/>
              </w:rPr>
              <w:t xml:space="preserve"> (EL) nr 2015/2067, </w:t>
            </w:r>
            <w:r w:rsidRPr="004C520A">
              <w:rPr>
                <w:rFonts w:ascii="Calibri" w:hAnsi="Calibri"/>
                <w:b/>
                <w:sz w:val="22"/>
                <w:szCs w:val="22"/>
              </w:rPr>
              <w:t>millega kehtestatakse miinimumnõuded fluoritud kasvuhoonegaase sisaldavate paiksete jahutus- ja kliimaseadmete ja soojuspumpadega ning külmikveokite ja -haagiste külmutusseadmetega ning äriühinguid seoses fluoritud kasvuhoonegaase sisaldavate paiksete jahutus- ja kliimaseadmete ja soojuspumpadega, samuti sellise sertifitseerimise vastastikuse tunnustamise tingimused</w:t>
            </w:r>
            <w:r w:rsidRPr="004C520A">
              <w:rPr>
                <w:rFonts w:ascii="Calibri" w:hAnsi="Calibri"/>
                <w:sz w:val="22"/>
                <w:szCs w:val="22"/>
              </w:rPr>
              <w:t xml:space="preserve"> järgi nõutakse kasvuhoonegaase sisaldavate </w:t>
            </w:r>
            <w:r w:rsidRPr="004C520A">
              <w:rPr>
                <w:rFonts w:ascii="Calibri" w:hAnsi="Calibri"/>
                <w:sz w:val="22"/>
                <w:szCs w:val="22"/>
              </w:rPr>
              <w:lastRenderedPageBreak/>
              <w:t xml:space="preserve">seadmete paigalduse, hoolduse, teeninduse, remondi, lekkekontrolli ning gaaside </w:t>
            </w:r>
            <w:proofErr w:type="spellStart"/>
            <w:r w:rsidRPr="004C520A">
              <w:rPr>
                <w:rFonts w:ascii="Calibri" w:hAnsi="Calibri"/>
                <w:sz w:val="22"/>
                <w:szCs w:val="22"/>
              </w:rPr>
              <w:t>kokkukogumisega</w:t>
            </w:r>
            <w:proofErr w:type="spellEnd"/>
            <w:r w:rsidRPr="004C520A">
              <w:rPr>
                <w:rFonts w:ascii="Calibri" w:hAnsi="Calibri"/>
                <w:sz w:val="22"/>
                <w:szCs w:val="22"/>
              </w:rPr>
              <w:t xml:space="preserve"> ning seadmete kasutuselt kõrvaldamisega seotud ametikohtadel töötamiseks sertifikaati.</w:t>
            </w:r>
          </w:p>
          <w:p w14:paraId="1DB1B578" w14:textId="77777777" w:rsidR="004C520A" w:rsidRPr="004C520A" w:rsidRDefault="004C520A" w:rsidP="004C520A">
            <w:pPr>
              <w:rPr>
                <w:rFonts w:ascii="Calibri" w:hAnsi="Calibri"/>
                <w:sz w:val="22"/>
                <w:szCs w:val="22"/>
              </w:rPr>
            </w:pPr>
          </w:p>
          <w:p w14:paraId="4D51DFEB" w14:textId="3995A623" w:rsidR="004C520A" w:rsidRPr="004C520A" w:rsidRDefault="004C520A" w:rsidP="004C52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sz w:val="22"/>
                <w:szCs w:val="22"/>
              </w:rPr>
              <w:t>A</w:t>
            </w: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tmosfääriõhu kaitse seaduse § 194 kohaselt</w:t>
            </w:r>
            <w:bookmarkStart w:id="2" w:name="para194lg1"/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 xml:space="preserve"> peab</w:t>
            </w:r>
            <w:bookmarkEnd w:id="2"/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 xml:space="preserve"> fluoritud kasvuhoonegaaside käitlemisega tegeleval füüsilisel isikul (edaspidi töötaja) olema eelviidatud Euroopa Komisjoni määruse kohane töötaja sertifikaat või kutse- või osakutsetunnistus. </w:t>
            </w:r>
          </w:p>
          <w:p w14:paraId="590820A6" w14:textId="77777777" w:rsidR="004C520A" w:rsidRPr="004C520A" w:rsidRDefault="004C520A" w:rsidP="004C520A">
            <w:pPr>
              <w:rPr>
                <w:rFonts w:ascii="Calibri" w:hAnsi="Calibri"/>
                <w:sz w:val="22"/>
                <w:szCs w:val="22"/>
              </w:rPr>
            </w:pPr>
          </w:p>
          <w:p w14:paraId="0D34156A" w14:textId="3396C527" w:rsidR="004C520A" w:rsidRPr="00D315AB" w:rsidRDefault="004C520A" w:rsidP="007E2B80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4C520A">
              <w:rPr>
                <w:rFonts w:ascii="Calibri" w:hAnsi="Calibri"/>
                <w:sz w:val="22"/>
                <w:szCs w:val="22"/>
              </w:rPr>
              <w:t>Töötajate pädevust nõutakse ka Euroopa Parlamendi ja nõukogu määruses (EÜ) nr 1005/2009 osoonikihti kahandavate ainete kohta. Külmatehniku kutsetunnistusega võib töötada ka kuni 3 kg osoonikihti kahandavate seadmetega või hermeetiliselt suletud seadmetega kuni 6</w:t>
            </w:r>
            <w:r w:rsidR="00A41BFD">
              <w:rPr>
                <w:rFonts w:ascii="Calibri" w:hAnsi="Calibri"/>
                <w:sz w:val="22"/>
                <w:szCs w:val="22"/>
              </w:rPr>
              <w:t xml:space="preserve"> k</w:t>
            </w:r>
            <w:r w:rsidRPr="004C520A">
              <w:rPr>
                <w:rFonts w:ascii="Calibri" w:hAnsi="Calibri"/>
                <w:sz w:val="22"/>
                <w:szCs w:val="22"/>
              </w:rPr>
              <w:t>g ainega. Külmutuskontuuri avamata võib teha ka lekkekontrolli.</w:t>
            </w:r>
          </w:p>
        </w:tc>
      </w:tr>
      <w:tr w:rsidR="004C520A" w:rsidRPr="00D00D22" w14:paraId="6DF80BB7" w14:textId="77777777" w:rsidTr="00520BDC">
        <w:tc>
          <w:tcPr>
            <w:tcW w:w="9356" w:type="dxa"/>
            <w:shd w:val="clear" w:color="auto" w:fill="auto"/>
          </w:tcPr>
          <w:p w14:paraId="72F4F9AC" w14:textId="1AB46FF7" w:rsidR="004C520A" w:rsidRDefault="004C520A" w:rsidP="004C520A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D315AB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A.5 kohta:</w:t>
            </w:r>
          </w:p>
          <w:p w14:paraId="2EFE5462" w14:textId="77777777" w:rsidR="004C520A" w:rsidRPr="00D315AB" w:rsidRDefault="004C520A" w:rsidP="004C520A">
            <w:pPr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645D3569" w14:textId="1AF430CA" w:rsidR="0036125E" w:rsidRDefault="004C520A" w:rsidP="00B46D8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K</w:t>
            </w:r>
            <w:r w:rsidR="000D1765">
              <w:rPr>
                <w:rFonts w:ascii="Calibri" w:hAnsi="Calibri"/>
                <w:bCs/>
                <w:sz w:val="22"/>
                <w:szCs w:val="22"/>
              </w:rPr>
              <w:t>ülmamehaanik</w:t>
            </w:r>
            <w:r w:rsidR="004E0993" w:rsidRPr="00E82703">
              <w:rPr>
                <w:rFonts w:ascii="Calibri" w:hAnsi="Calibri"/>
                <w:bCs/>
                <w:sz w:val="22"/>
                <w:szCs w:val="22"/>
              </w:rPr>
              <w:t xml:space="preserve">, tase </w:t>
            </w:r>
            <w:r w:rsidR="000D1765">
              <w:rPr>
                <w:rFonts w:ascii="Calibri" w:hAnsi="Calibri"/>
                <w:bCs/>
                <w:sz w:val="22"/>
                <w:szCs w:val="22"/>
              </w:rPr>
              <w:t>3</w:t>
            </w:r>
            <w:r w:rsidR="004E0993" w:rsidRPr="00E82703">
              <w:rPr>
                <w:rFonts w:ascii="Calibri" w:hAnsi="Calibri"/>
                <w:bCs/>
                <w:sz w:val="22"/>
                <w:szCs w:val="22"/>
              </w:rPr>
              <w:t xml:space="preserve"> kutse taotlemisel on nõutav </w:t>
            </w:r>
            <w:proofErr w:type="spellStart"/>
            <w:r w:rsidR="004E0993" w:rsidRPr="00E82703">
              <w:rPr>
                <w:rFonts w:ascii="Calibri" w:hAnsi="Calibri"/>
                <w:bCs/>
                <w:sz w:val="22"/>
                <w:szCs w:val="22"/>
              </w:rPr>
              <w:t>üldoskuste</w:t>
            </w:r>
            <w:proofErr w:type="spellEnd"/>
            <w:r w:rsidR="004E0993" w:rsidRPr="00E82703">
              <w:rPr>
                <w:rFonts w:ascii="Calibri" w:hAnsi="Calibri"/>
                <w:bCs/>
                <w:sz w:val="22"/>
                <w:szCs w:val="22"/>
              </w:rPr>
              <w:t xml:space="preserve"> (B.2) ja kõikide kompetentside (B.3.1 – B.3.</w:t>
            </w: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  <w:r w:rsidR="004E0993" w:rsidRPr="00E82703">
              <w:rPr>
                <w:rFonts w:ascii="Calibri" w:hAnsi="Calibri"/>
                <w:bCs/>
                <w:sz w:val="22"/>
                <w:szCs w:val="22"/>
              </w:rPr>
              <w:t>) tõendamine.</w:t>
            </w:r>
          </w:p>
          <w:p w14:paraId="1D5F28B4" w14:textId="6160B197" w:rsidR="009E0D59" w:rsidRDefault="009E0D59" w:rsidP="00B46D8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Osakutse </w:t>
            </w:r>
            <w:r w:rsidR="00F861C2">
              <w:rPr>
                <w:rFonts w:ascii="Calibri" w:hAnsi="Calibri"/>
                <w:iCs/>
                <w:sz w:val="22"/>
                <w:szCs w:val="22"/>
              </w:rPr>
              <w:t>„</w:t>
            </w:r>
            <w:r w:rsidR="004C520A">
              <w:rPr>
                <w:rFonts w:ascii="Calibri" w:hAnsi="Calibri"/>
                <w:iCs/>
                <w:sz w:val="22"/>
                <w:szCs w:val="22"/>
              </w:rPr>
              <w:t>KKSP s</w:t>
            </w:r>
            <w:r w:rsidR="00F861C2" w:rsidRPr="00CE6C88">
              <w:rPr>
                <w:rFonts w:ascii="Calibri" w:hAnsi="Calibri"/>
                <w:sz w:val="22"/>
                <w:szCs w:val="22"/>
              </w:rPr>
              <w:t>eadme</w:t>
            </w:r>
            <w:r w:rsidR="004C520A">
              <w:rPr>
                <w:rFonts w:ascii="Calibri" w:hAnsi="Calibri"/>
                <w:sz w:val="22"/>
                <w:szCs w:val="22"/>
              </w:rPr>
              <w:t>te</w:t>
            </w:r>
            <w:r w:rsidR="00F861C2" w:rsidRPr="00CE6C88">
              <w:rPr>
                <w:rFonts w:ascii="Calibri" w:hAnsi="Calibri"/>
                <w:sz w:val="22"/>
                <w:szCs w:val="22"/>
              </w:rPr>
              <w:t xml:space="preserve"> ja süsteemi</w:t>
            </w:r>
            <w:r w:rsidR="004C520A">
              <w:rPr>
                <w:rFonts w:ascii="Calibri" w:hAnsi="Calibri"/>
                <w:sz w:val="22"/>
                <w:szCs w:val="22"/>
              </w:rPr>
              <w:t>de</w:t>
            </w:r>
            <w:r w:rsidR="00F861C2" w:rsidRPr="00CE6C88">
              <w:rPr>
                <w:rFonts w:ascii="Calibri" w:hAnsi="Calibri"/>
                <w:sz w:val="22"/>
                <w:szCs w:val="22"/>
              </w:rPr>
              <w:t xml:space="preserve"> lekkekontroll jahutuskontuuri avamata</w:t>
            </w:r>
            <w:r w:rsidR="00F861C2">
              <w:rPr>
                <w:rFonts w:ascii="Calibri" w:hAnsi="Calibri"/>
                <w:sz w:val="22"/>
                <w:szCs w:val="22"/>
              </w:rPr>
              <w:t xml:space="preserve">“ taotlemisel on nõutav </w:t>
            </w:r>
            <w:proofErr w:type="spellStart"/>
            <w:r w:rsidR="00F861C2">
              <w:rPr>
                <w:rFonts w:ascii="Calibri" w:hAnsi="Calibri"/>
                <w:sz w:val="22"/>
                <w:szCs w:val="22"/>
              </w:rPr>
              <w:t>üldoskuste</w:t>
            </w:r>
            <w:proofErr w:type="spellEnd"/>
            <w:r w:rsidR="00F861C2">
              <w:rPr>
                <w:rFonts w:ascii="Calibri" w:hAnsi="Calibri"/>
                <w:sz w:val="22"/>
                <w:szCs w:val="22"/>
              </w:rPr>
              <w:t xml:space="preserve"> (B.2) ja kohustusliku kompetentsi B.3.</w:t>
            </w:r>
            <w:r w:rsidR="00533DF8">
              <w:rPr>
                <w:rFonts w:ascii="Calibri" w:hAnsi="Calibri"/>
                <w:sz w:val="22"/>
                <w:szCs w:val="22"/>
              </w:rPr>
              <w:t>4</w:t>
            </w:r>
            <w:r w:rsidR="00F861C2">
              <w:rPr>
                <w:rFonts w:ascii="Calibri" w:hAnsi="Calibri"/>
                <w:sz w:val="22"/>
                <w:szCs w:val="22"/>
              </w:rPr>
              <w:t xml:space="preserve"> tõendamine.</w:t>
            </w:r>
          </w:p>
          <w:p w14:paraId="7F568BCC" w14:textId="234E575D" w:rsidR="00F861C2" w:rsidRPr="00B3749B" w:rsidRDefault="00F861C2" w:rsidP="00F861C2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Osakutse „</w:t>
            </w:r>
            <w:r w:rsidRPr="00CE6C88">
              <w:rPr>
                <w:rFonts w:ascii="Calibri" w:hAnsi="Calibri"/>
                <w:sz w:val="22"/>
                <w:szCs w:val="22"/>
              </w:rPr>
              <w:t>Külmaaine kokku</w:t>
            </w:r>
            <w:r w:rsidR="004C520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E6C88">
              <w:rPr>
                <w:rFonts w:ascii="Calibri" w:hAnsi="Calibri"/>
                <w:sz w:val="22"/>
                <w:szCs w:val="22"/>
              </w:rPr>
              <w:t>kogumine</w:t>
            </w:r>
            <w:r w:rsidR="004C520A">
              <w:rPr>
                <w:rFonts w:ascii="Calibri" w:hAnsi="Calibri"/>
                <w:sz w:val="22"/>
                <w:szCs w:val="22"/>
              </w:rPr>
              <w:t xml:space="preserve"> KKSP seadmetest ja mahutitest</w:t>
            </w:r>
            <w:r>
              <w:rPr>
                <w:rFonts w:ascii="Calibri" w:hAnsi="Calibri"/>
                <w:sz w:val="22"/>
                <w:szCs w:val="22"/>
              </w:rPr>
              <w:t xml:space="preserve">“ taotlemisel on nõutav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üldoskuste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(B.2) ja kohustusliku kompetentsi B.3.</w:t>
            </w:r>
            <w:r w:rsidR="00533DF8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tõendamine.</w:t>
            </w:r>
            <w:r w:rsidRPr="00B3749B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0F7A4070" w:rsidR="001C079F" w:rsidRPr="004E0993" w:rsidRDefault="001C079F" w:rsidP="004E0993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9E0D59">
              <w:rPr>
                <w:rFonts w:ascii="Calibri" w:hAnsi="Calibri"/>
                <w:b/>
                <w:sz w:val="22"/>
                <w:szCs w:val="22"/>
              </w:rPr>
              <w:t xml:space="preserve">Külmamehaanik, tase 3 </w:t>
            </w:r>
            <w:proofErr w:type="spellStart"/>
            <w:r w:rsidR="009E0D59"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42FAC62E" w14:textId="119164B9" w:rsidR="004C520A" w:rsidRPr="004C520A" w:rsidRDefault="004C520A" w:rsidP="004C520A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4C520A">
              <w:rPr>
                <w:rFonts w:ascii="Calibri" w:hAnsi="Calibri"/>
                <w:iCs/>
                <w:sz w:val="22"/>
                <w:szCs w:val="22"/>
              </w:rPr>
              <w:t>Väljendab oma seisukohti selgelt; suhtleb viisakalt, kasutab sobivaid suhtlemisvorme ja -viise; s</w:t>
            </w:r>
            <w:r w:rsidRPr="004C520A">
              <w:rPr>
                <w:rFonts w:ascii="Calibri" w:hAnsi="Calibri"/>
                <w:iCs/>
                <w:sz w:val="22"/>
                <w:szCs w:val="22"/>
                <w:shd w:val="clear" w:color="auto" w:fill="FFFFFF"/>
              </w:rPr>
              <w:t>uhtub kriitikasse rahulikult</w:t>
            </w:r>
            <w:r w:rsidR="003A21BA">
              <w:rPr>
                <w:rFonts w:ascii="Calibri" w:hAnsi="Calibri"/>
                <w:iCs/>
                <w:sz w:val="22"/>
                <w:szCs w:val="22"/>
                <w:shd w:val="clear" w:color="auto" w:fill="FFFFFF"/>
              </w:rPr>
              <w:t>,</w:t>
            </w:r>
            <w:r w:rsidRPr="004C520A">
              <w:rPr>
                <w:rFonts w:ascii="Calibri" w:hAnsi="Calibri"/>
                <w:iCs/>
                <w:sz w:val="22"/>
                <w:szCs w:val="22"/>
                <w:shd w:val="clear" w:color="auto" w:fill="FFFFFF"/>
              </w:rPr>
              <w:t xml:space="preserve"> ei võta seda isiklikult ja õpib tagasisidest.</w:t>
            </w:r>
          </w:p>
          <w:p w14:paraId="29919E77" w14:textId="77777777" w:rsidR="004C520A" w:rsidRPr="004C520A" w:rsidRDefault="004C520A" w:rsidP="004C520A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4C520A">
              <w:rPr>
                <w:rFonts w:ascii="Calibri" w:hAnsi="Calibri"/>
                <w:iCs/>
                <w:sz w:val="22"/>
                <w:szCs w:val="22"/>
              </w:rPr>
              <w:t xml:space="preserve">Kohandub meeskonnaga, teab ja arvestab enda ja teiste rolli meeskonnas; peab kinni meeskonna liikmete vahelistest kokkulepetest. </w:t>
            </w:r>
          </w:p>
          <w:p w14:paraId="52790735" w14:textId="1885C379" w:rsidR="004C520A" w:rsidRPr="004C520A" w:rsidRDefault="00131876" w:rsidP="004C520A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  <w:shd w:val="clear" w:color="auto" w:fill="FFFFFF"/>
              </w:rPr>
              <w:t>Täiendab ennast erialaselt</w:t>
            </w:r>
            <w:r w:rsidR="004C520A" w:rsidRPr="004C520A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</w:p>
          <w:p w14:paraId="08165D24" w14:textId="6DE84400" w:rsidR="004C520A" w:rsidRPr="004C520A" w:rsidRDefault="004C520A" w:rsidP="004C520A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4C520A">
              <w:rPr>
                <w:rFonts w:ascii="Calibri" w:hAnsi="Calibri"/>
                <w:iCs/>
                <w:sz w:val="22"/>
                <w:szCs w:val="22"/>
              </w:rPr>
              <w:t>Järgib oma töös kutsealaga seonduvaid õigusakte ja regulatsioone.</w:t>
            </w:r>
          </w:p>
          <w:p w14:paraId="5CFFDC3C" w14:textId="5EA8C755" w:rsidR="004C520A" w:rsidRPr="004C520A" w:rsidRDefault="003A21BA" w:rsidP="004C520A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Loeb</w:t>
            </w:r>
            <w:r w:rsidR="004C520A" w:rsidRPr="004C520A">
              <w:rPr>
                <w:rFonts w:ascii="Calibri" w:hAnsi="Calibri"/>
                <w:iCs/>
                <w:sz w:val="22"/>
                <w:szCs w:val="22"/>
              </w:rPr>
              <w:t xml:space="preserve"> ja saab aru tehnilistest joonistest ja dokumentatsioonist. </w:t>
            </w:r>
          </w:p>
          <w:p w14:paraId="5EB0BF70" w14:textId="77777777" w:rsidR="004C520A" w:rsidRPr="004C520A" w:rsidRDefault="004C520A" w:rsidP="004C520A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4C520A">
              <w:rPr>
                <w:rFonts w:ascii="Calibri" w:hAnsi="Calibri"/>
                <w:iCs/>
                <w:sz w:val="22"/>
                <w:szCs w:val="22"/>
              </w:rPr>
              <w:t>Järgib oma töös ohutus- ja turvanõudeid, kasutab isiku- ja töökaitsevahendeid; hoiab oma töökeskkonna ja töövahendid korras.</w:t>
            </w:r>
          </w:p>
          <w:p w14:paraId="3DAD1D21" w14:textId="77777777" w:rsidR="004C520A" w:rsidRPr="004C520A" w:rsidRDefault="004C520A" w:rsidP="004C520A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4C520A">
              <w:rPr>
                <w:rFonts w:ascii="Calibri" w:hAnsi="Calibri"/>
                <w:iCs/>
                <w:sz w:val="22"/>
                <w:szCs w:val="22"/>
              </w:rPr>
              <w:t>Arvestab oma töös külmaainete ja jahutuskompressori õlide omaduste ning külmasüsteemide ja nende kasutusohutusega.</w:t>
            </w:r>
          </w:p>
          <w:p w14:paraId="354354FA" w14:textId="3C424743" w:rsidR="004C520A" w:rsidRPr="004C520A" w:rsidRDefault="004C520A" w:rsidP="004C520A">
            <w:pPr>
              <w:numPr>
                <w:ilvl w:val="0"/>
                <w:numId w:val="39"/>
              </w:numPr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4C520A">
              <w:rPr>
                <w:rFonts w:ascii="Calibri" w:hAnsi="Calibri" w:cs="Calibri"/>
                <w:sz w:val="22"/>
                <w:szCs w:val="22"/>
              </w:rPr>
              <w:t>Kasutab arvutit tasemel "Algtasemel kasutaja“</w:t>
            </w:r>
            <w:r w:rsidR="0077737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77370" w:rsidRPr="004C520A">
              <w:rPr>
                <w:rFonts w:ascii="Calibri" w:hAnsi="Calibri" w:cs="Calibri"/>
                <w:sz w:val="22"/>
                <w:szCs w:val="22"/>
              </w:rPr>
              <w:t>(</w:t>
            </w:r>
            <w:r w:rsidR="00777370">
              <w:rPr>
                <w:rFonts w:ascii="Calibri" w:hAnsi="Calibri" w:cs="Calibri"/>
                <w:sz w:val="22"/>
                <w:szCs w:val="22"/>
              </w:rPr>
              <w:t>vt l</w:t>
            </w:r>
            <w:r w:rsidR="00777370" w:rsidRPr="004C520A">
              <w:rPr>
                <w:rFonts w:ascii="Calibri" w:hAnsi="Calibri" w:cs="Calibri"/>
                <w:sz w:val="22"/>
                <w:szCs w:val="22"/>
              </w:rPr>
              <w:t>isa 2 Digipädevuste enesehindamise skaala)</w:t>
            </w:r>
            <w:r w:rsidR="0077737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1E59A77" w14:textId="77777777" w:rsidR="004C520A" w:rsidRPr="004C520A" w:rsidRDefault="004C520A" w:rsidP="00414F2D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4C520A">
              <w:rPr>
                <w:rFonts w:ascii="Calibri" w:hAnsi="Calibri" w:cs="Calibri"/>
                <w:sz w:val="22"/>
                <w:szCs w:val="22"/>
              </w:rPr>
              <w:t xml:space="preserve">Kasutab korrektset suhtluskeelt ja erialast terminoloogiat; kasutab ühte võõrkeelt tasemel B1 koos erialase sõnavaraga (vt lisa 1 Keelte oskustasemete kirjeldused). </w:t>
            </w:r>
          </w:p>
          <w:p w14:paraId="0A990460" w14:textId="7531C87F" w:rsidR="00BE2D1F" w:rsidRPr="004C520A" w:rsidRDefault="004C520A" w:rsidP="00414F2D">
            <w:pPr>
              <w:numPr>
                <w:ilvl w:val="0"/>
                <w:numId w:val="39"/>
              </w:numPr>
              <w:jc w:val="both"/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4C520A">
              <w:rPr>
                <w:rFonts w:ascii="Calibri" w:hAnsi="Calibri"/>
                <w:iCs/>
                <w:sz w:val="22"/>
                <w:szCs w:val="22"/>
              </w:rPr>
              <w:t xml:space="preserve">Tugineb oma töös teadmistele termodünaamikast, elektrotehnikast, automaatikast ning elektroonikast, külmatehnikast- ja ainetest, sh nende keskkonnamõjust, tuleohutus- ja terviseohutusnõuetest. </w:t>
            </w:r>
          </w:p>
          <w:p w14:paraId="28B32FE8" w14:textId="5FD7E3BE" w:rsidR="000A6B47" w:rsidRPr="00EF7456" w:rsidRDefault="000A6B47" w:rsidP="00EF7456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7C0969" w:rsidRPr="00D6436B" w14:paraId="45CF7D28" w14:textId="77777777" w:rsidTr="002D21A5">
        <w:tc>
          <w:tcPr>
            <w:tcW w:w="9214" w:type="dxa"/>
            <w:shd w:val="clear" w:color="auto" w:fill="auto"/>
          </w:tcPr>
          <w:p w14:paraId="7D47416D" w14:textId="0B61893D" w:rsidR="007C0969" w:rsidRPr="004B3498" w:rsidRDefault="007C0969" w:rsidP="007C0969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 w:rsidR="004C520A">
              <w:rPr>
                <w:rFonts w:ascii="Calibri" w:hAnsi="Calibri"/>
                <w:color w:val="FF0000"/>
                <w:sz w:val="22"/>
                <w:szCs w:val="22"/>
              </w:rPr>
              <w:t>üldoskuste</w:t>
            </w:r>
            <w:proofErr w:type="spellEnd"/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75F7FDC6" w14:textId="77777777" w:rsidR="007C0969" w:rsidRPr="00D6436B" w:rsidRDefault="007C0969" w:rsidP="002D21A5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533DF8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28CDCF86" w:rsidR="00610B6B" w:rsidRPr="00E51121" w:rsidRDefault="006A2DED" w:rsidP="00610B6B">
            <w:pPr>
              <w:rPr>
                <w:rFonts w:ascii="Calibri" w:hAnsi="Calibri"/>
                <w:sz w:val="22"/>
                <w:szCs w:val="22"/>
              </w:rPr>
            </w:pPr>
            <w:r w:rsidRPr="00131876">
              <w:rPr>
                <w:rFonts w:ascii="Calibri" w:hAnsi="Calibri"/>
                <w:b/>
                <w:bCs/>
                <w:sz w:val="22"/>
                <w:szCs w:val="22"/>
              </w:rPr>
              <w:t>B.3.1 KKSP seadmete ja süsteemide paigaldamine ning ühendamine</w:t>
            </w:r>
          </w:p>
        </w:tc>
        <w:tc>
          <w:tcPr>
            <w:tcW w:w="1213" w:type="dxa"/>
          </w:tcPr>
          <w:p w14:paraId="52FBD7D6" w14:textId="774AEEB2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E099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E0D59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308389AF" w14:textId="30D5843B" w:rsidR="004C520A" w:rsidRPr="004C520A" w:rsidRDefault="004C520A" w:rsidP="004C520A">
            <w:pPr>
              <w:pStyle w:val="ListParagraph"/>
              <w:numPr>
                <w:ilvl w:val="0"/>
                <w:numId w:val="40"/>
              </w:numPr>
              <w:tabs>
                <w:tab w:val="left" w:pos="17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Paigaldab ja kinnitab torud etteantud  paigaldusdokumentatsiooni alusel.</w:t>
            </w:r>
          </w:p>
          <w:p w14:paraId="4145BEF0" w14:textId="77777777" w:rsidR="004C520A" w:rsidRPr="004C520A" w:rsidRDefault="004C520A" w:rsidP="004C520A">
            <w:pPr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Teeb kaabeldustöid vastavalt kaabeldusjuhendile kasutusalast ja liigist lähtuvalt.</w:t>
            </w:r>
          </w:p>
          <w:p w14:paraId="2BBAD827" w14:textId="77777777" w:rsidR="004C520A" w:rsidRPr="004C520A" w:rsidRDefault="004C520A" w:rsidP="004C520A">
            <w:pPr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Paigaldab seadme oma asukohale vastavalt paigaldusdokumentatsioonile ja lähteülesandele või eelnevale juhendamisele.</w:t>
            </w:r>
          </w:p>
          <w:p w14:paraId="3A031747" w14:textId="77777777" w:rsidR="004C520A" w:rsidRPr="004C520A" w:rsidRDefault="004C520A" w:rsidP="004C520A">
            <w:pPr>
              <w:numPr>
                <w:ilvl w:val="0"/>
                <w:numId w:val="40"/>
              </w:numPr>
              <w:tabs>
                <w:tab w:val="left" w:pos="66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Ühendab torud jootmise või keermes(mutter) ühenduse abil, tagades külmaaine lekkekindluse.</w:t>
            </w:r>
          </w:p>
          <w:p w14:paraId="23A0C0BB" w14:textId="77777777" w:rsidR="004C520A" w:rsidRPr="004C520A" w:rsidRDefault="004C520A" w:rsidP="004C520A">
            <w:pPr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 xml:space="preserve">Ühendab seadme </w:t>
            </w:r>
            <w:proofErr w:type="spellStart"/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tehnotrassidega</w:t>
            </w:r>
            <w:proofErr w:type="spellEnd"/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4C520A">
              <w:rPr>
                <w:rFonts w:ascii="Calibri" w:hAnsi="Calibri"/>
                <w:sz w:val="22"/>
                <w:szCs w:val="22"/>
              </w:rPr>
              <w:t>vajadusel juhendamisel.</w:t>
            </w:r>
            <w:r w:rsidRPr="004C520A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  <w:p w14:paraId="690E99C7" w14:textId="77777777" w:rsidR="004C520A" w:rsidRPr="004C520A" w:rsidRDefault="004C520A" w:rsidP="004C520A">
            <w:pPr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Teostab süsteemi survestamise inertse gaasiga.</w:t>
            </w:r>
          </w:p>
          <w:p w14:paraId="702E4AF2" w14:textId="77777777" w:rsidR="004C520A" w:rsidRPr="004C520A" w:rsidRDefault="004C520A" w:rsidP="004C520A">
            <w:pPr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Vakumeerib</w:t>
            </w:r>
            <w:proofErr w:type="spellEnd"/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 xml:space="preserve"> süsteemi. </w:t>
            </w:r>
          </w:p>
          <w:p w14:paraId="3AFE1615" w14:textId="262161C7" w:rsidR="004C520A" w:rsidRPr="004C520A" w:rsidRDefault="004C520A" w:rsidP="004C520A">
            <w:pPr>
              <w:numPr>
                <w:ilvl w:val="0"/>
                <w:numId w:val="40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Käivitab seadmed vastavalt LISAS 1 toodud pädevusele ja paigaldusdokumentatsioonile.</w:t>
            </w:r>
          </w:p>
          <w:p w14:paraId="37CD8DE4" w14:textId="3786C27A" w:rsidR="00610B6B" w:rsidRPr="006A2DED" w:rsidRDefault="004C520A" w:rsidP="004C520A">
            <w:pPr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 xml:space="preserve">Dokumenteerib seadmete ja süsteemide paigaldamise ning ühendamise tööd vastavalt antud tööülesandele. </w:t>
            </w:r>
          </w:p>
        </w:tc>
      </w:tr>
      <w:tr w:rsidR="007C0969" w:rsidRPr="00CF4019" w14:paraId="059456A7" w14:textId="77777777" w:rsidTr="00610B6B">
        <w:tc>
          <w:tcPr>
            <w:tcW w:w="9322" w:type="dxa"/>
            <w:gridSpan w:val="2"/>
          </w:tcPr>
          <w:p w14:paraId="26CCFF0A" w14:textId="366F2DDA" w:rsidR="007C0969" w:rsidRPr="004B3498" w:rsidRDefault="007C0969" w:rsidP="007C0969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.1 kohta:</w:t>
            </w:r>
          </w:p>
          <w:p w14:paraId="554650BD" w14:textId="77777777" w:rsidR="007C0969" w:rsidRPr="00F8155A" w:rsidRDefault="007C0969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32EE9" w14:paraId="6FB00173" w14:textId="77777777" w:rsidTr="00032EE9">
        <w:tc>
          <w:tcPr>
            <w:tcW w:w="8109" w:type="dxa"/>
          </w:tcPr>
          <w:p w14:paraId="39F39EEF" w14:textId="6C26444E" w:rsidR="00032EE9" w:rsidRPr="004C520A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4C520A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 w:rsidRPr="004C520A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C520A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 w:rsidRPr="004C520A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4C520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B60FF" w:rsidRPr="004C520A">
              <w:rPr>
                <w:rFonts w:ascii="Calibri" w:hAnsi="Calibri"/>
                <w:b/>
                <w:bCs/>
                <w:sz w:val="22"/>
                <w:szCs w:val="22"/>
              </w:rPr>
              <w:t xml:space="preserve">KKSP seadmete ja süsteemide hooldus, </w:t>
            </w:r>
            <w:r w:rsidR="004C520A" w:rsidRPr="004C520A">
              <w:rPr>
                <w:rFonts w:ascii="Calibri" w:hAnsi="Calibri"/>
                <w:b/>
                <w:bCs/>
                <w:sz w:val="22"/>
                <w:szCs w:val="22"/>
              </w:rPr>
              <w:t xml:space="preserve">häälestamine ja käitamine </w:t>
            </w:r>
          </w:p>
        </w:tc>
        <w:tc>
          <w:tcPr>
            <w:tcW w:w="1213" w:type="dxa"/>
          </w:tcPr>
          <w:p w14:paraId="5224FAA2" w14:textId="16BE05ED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E099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C520A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18BD8335" w14:textId="77777777" w:rsidR="004C520A" w:rsidRPr="004C520A" w:rsidRDefault="004C520A" w:rsidP="004C520A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Käitab seadmeid vastavalt tehase instruktsioonidele.</w:t>
            </w:r>
          </w:p>
          <w:p w14:paraId="395F4B77" w14:textId="77777777" w:rsidR="004C520A" w:rsidRPr="004C520A" w:rsidRDefault="004C520A" w:rsidP="004C520A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 xml:space="preserve">Kontrollib seadmete seadistusi vastavalt hooldus- ja kasutusjuhendile.  </w:t>
            </w:r>
          </w:p>
          <w:p w14:paraId="17DEEB73" w14:textId="77777777" w:rsidR="004C520A" w:rsidRPr="004C520A" w:rsidRDefault="004C520A" w:rsidP="004C520A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Kontrollib seadmeid vastavalt tehase poolt antud tingimustele, nt teeb simulatsioonitesti.</w:t>
            </w:r>
          </w:p>
          <w:p w14:paraId="5DFB5EBC" w14:textId="77777777" w:rsidR="004C520A" w:rsidRPr="004C520A" w:rsidRDefault="004C520A" w:rsidP="004C520A">
            <w:pPr>
              <w:numPr>
                <w:ilvl w:val="0"/>
                <w:numId w:val="4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Puhastab seadme vastavalt hooldus- ja kasutusjuhendile.</w:t>
            </w:r>
          </w:p>
          <w:p w14:paraId="11B693DA" w14:textId="77777777" w:rsidR="004C520A" w:rsidRPr="004C520A" w:rsidRDefault="004C520A" w:rsidP="004C520A">
            <w:pPr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Kontrollib seadistusi, teeb vajadusel seadme testi vastavalt tehase instruktsioonidele.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18C56BA4" w14:textId="1FB8DB02" w:rsidR="00D22091" w:rsidRPr="00D22091" w:rsidRDefault="004C520A" w:rsidP="004C520A">
            <w:pPr>
              <w:numPr>
                <w:ilvl w:val="0"/>
                <w:numId w:val="41"/>
              </w:numPr>
              <w:rPr>
                <w:rFonts w:ascii="Calibri" w:hAnsi="Calibri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 xml:space="preserve">Dokumenteerib tehtud hooldustööd ja mõõdetud parameetrid </w:t>
            </w:r>
            <w:r w:rsidRPr="00E12C0C">
              <w:rPr>
                <w:rFonts w:ascii="Calibri" w:hAnsi="Calibri"/>
                <w:color w:val="000000"/>
                <w:sz w:val="22"/>
                <w:szCs w:val="22"/>
              </w:rPr>
              <w:t>vastavalt kokkuleppele tööde tellijaga</w:t>
            </w: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7C0969" w14:paraId="4276185E" w14:textId="77777777" w:rsidTr="00610B6B">
        <w:tc>
          <w:tcPr>
            <w:tcW w:w="9322" w:type="dxa"/>
            <w:gridSpan w:val="2"/>
          </w:tcPr>
          <w:p w14:paraId="38DDF27B" w14:textId="295D58E4" w:rsidR="007C0969" w:rsidRPr="004B3498" w:rsidRDefault="007C0969" w:rsidP="007C0969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22236212" w14:textId="77777777" w:rsidR="007C0969" w:rsidRPr="00610B6B" w:rsidRDefault="007C0969" w:rsidP="00610B6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C520A" w14:paraId="66A4EC58" w14:textId="77777777" w:rsidTr="004C520A">
        <w:tc>
          <w:tcPr>
            <w:tcW w:w="8109" w:type="dxa"/>
          </w:tcPr>
          <w:p w14:paraId="6183A5A4" w14:textId="67836B1D" w:rsidR="004C520A" w:rsidRPr="004C520A" w:rsidRDefault="004C520A" w:rsidP="007C096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4C520A">
              <w:rPr>
                <w:rFonts w:ascii="Calibri" w:hAnsi="Calibri"/>
                <w:b/>
                <w:sz w:val="22"/>
                <w:szCs w:val="22"/>
              </w:rPr>
              <w:t>B.3.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4C520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C520A">
              <w:rPr>
                <w:rFonts w:ascii="Calibri" w:hAnsi="Calibri"/>
                <w:b/>
                <w:bCs/>
                <w:sz w:val="22"/>
                <w:szCs w:val="22"/>
              </w:rPr>
              <w:t xml:space="preserve">KKSP seadmete ja süsteemide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remont</w:t>
            </w:r>
          </w:p>
        </w:tc>
        <w:tc>
          <w:tcPr>
            <w:tcW w:w="1213" w:type="dxa"/>
          </w:tcPr>
          <w:p w14:paraId="05714D08" w14:textId="2BF41310" w:rsidR="004C520A" w:rsidRPr="004B3498" w:rsidRDefault="004C520A" w:rsidP="007C0969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3</w:t>
            </w:r>
          </w:p>
        </w:tc>
      </w:tr>
      <w:tr w:rsidR="004C520A" w14:paraId="16425B98" w14:textId="77777777" w:rsidTr="00610B6B">
        <w:tc>
          <w:tcPr>
            <w:tcW w:w="9322" w:type="dxa"/>
            <w:gridSpan w:val="2"/>
          </w:tcPr>
          <w:p w14:paraId="37569CC1" w14:textId="77777777" w:rsidR="004C520A" w:rsidRPr="004C520A" w:rsidRDefault="004C520A" w:rsidP="007E2B80">
            <w:pPr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sz w:val="22"/>
                <w:szCs w:val="22"/>
              </w:rPr>
              <w:t xml:space="preserve">Määrab mõõteriistu kasutades kindlaks seadme defektid ja kõrvaldab need </w:t>
            </w: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vastavalt LISAS 1 toodud pädevusele.</w:t>
            </w:r>
          </w:p>
          <w:p w14:paraId="10C8642B" w14:textId="77777777" w:rsidR="004C520A" w:rsidRPr="004C520A" w:rsidRDefault="004C520A" w:rsidP="007E2B80">
            <w:pPr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Teeb seadme survetesti tugevuse ja hermeetilisuse kontrollimiseks.</w:t>
            </w:r>
          </w:p>
          <w:p w14:paraId="72B7871B" w14:textId="77777777" w:rsidR="004C520A" w:rsidRPr="004C520A" w:rsidRDefault="004C520A" w:rsidP="007E2B80">
            <w:pPr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Vakumeerib</w:t>
            </w:r>
            <w:proofErr w:type="spellEnd"/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 xml:space="preserve"> seadme õhu ja niiskuse eemaldamiseks. </w:t>
            </w:r>
          </w:p>
          <w:p w14:paraId="05C70D93" w14:textId="77777777" w:rsidR="004C520A" w:rsidRPr="004C520A" w:rsidRDefault="004C520A" w:rsidP="007E2B80">
            <w:pPr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 xml:space="preserve">Testib seadet ja vajadusel korrigeerib seadistusi tavakasutaja tasemel vastavalt käivitusjuhenditele. </w:t>
            </w:r>
          </w:p>
          <w:p w14:paraId="40607022" w14:textId="77777777" w:rsidR="004C520A" w:rsidRPr="004C520A" w:rsidRDefault="004C520A" w:rsidP="007E2B80">
            <w:pPr>
              <w:numPr>
                <w:ilvl w:val="0"/>
                <w:numId w:val="42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Jälgib seadme tööd kindlate perioodide/</w:t>
            </w:r>
            <w:proofErr w:type="spellStart"/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välpade</w:t>
            </w:r>
            <w:proofErr w:type="spellEnd"/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 xml:space="preserve"> jooksul. </w:t>
            </w:r>
          </w:p>
          <w:p w14:paraId="3FE6D9E7" w14:textId="5D8191C4" w:rsidR="004C520A" w:rsidRPr="004B3498" w:rsidRDefault="004C520A" w:rsidP="007E2B80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color w:val="FF0000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Dokumenteerib töö (fikseerib andmed hoolduseraamatusse).</w:t>
            </w:r>
          </w:p>
        </w:tc>
      </w:tr>
      <w:tr w:rsidR="007E2B80" w:rsidRPr="00610B6B" w14:paraId="46527BF5" w14:textId="77777777" w:rsidTr="00D84195">
        <w:tc>
          <w:tcPr>
            <w:tcW w:w="9322" w:type="dxa"/>
            <w:gridSpan w:val="2"/>
          </w:tcPr>
          <w:p w14:paraId="6DBFD28C" w14:textId="642D3CF5" w:rsidR="007E2B80" w:rsidRPr="007E2B80" w:rsidRDefault="007E2B80" w:rsidP="007E2B80">
            <w:pPr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7E2B80">
              <w:rPr>
                <w:rFonts w:ascii="Calibri" w:hAnsi="Calibri"/>
                <w:bCs/>
                <w:color w:val="FF0000"/>
                <w:sz w:val="22"/>
                <w:szCs w:val="22"/>
              </w:rPr>
              <w:t>Ettepanekud kompetentsi B.3.3 kohta:</w:t>
            </w:r>
          </w:p>
          <w:p w14:paraId="58E43858" w14:textId="77777777" w:rsidR="007E2B80" w:rsidRPr="007E2B80" w:rsidRDefault="007E2B80" w:rsidP="00E065F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C0969" w:rsidRPr="00610B6B" w14:paraId="7E004018" w14:textId="77777777" w:rsidTr="00E065F4">
        <w:tc>
          <w:tcPr>
            <w:tcW w:w="8109" w:type="dxa"/>
          </w:tcPr>
          <w:p w14:paraId="4DB8DE70" w14:textId="66809EC9" w:rsidR="007C0969" w:rsidRPr="007E2B80" w:rsidRDefault="007C0969" w:rsidP="00DA37A0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2B80"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7E2B80" w:rsidRPr="007E2B80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7E2B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41339" w:rsidRPr="007E2B80">
              <w:rPr>
                <w:rFonts w:ascii="Calibri" w:hAnsi="Calibri"/>
                <w:b/>
                <w:bCs/>
                <w:sz w:val="22"/>
                <w:szCs w:val="22"/>
              </w:rPr>
              <w:t>KKSP seadmete</w:t>
            </w:r>
            <w:r w:rsidR="00641339" w:rsidRPr="007E2B8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ja süsteemide lekkekontroll jahutuskontuuri avamata </w:t>
            </w:r>
          </w:p>
        </w:tc>
        <w:tc>
          <w:tcPr>
            <w:tcW w:w="1213" w:type="dxa"/>
          </w:tcPr>
          <w:p w14:paraId="483A41EF" w14:textId="42B9DDC1" w:rsidR="007C0969" w:rsidRPr="007E2B80" w:rsidRDefault="007C0969" w:rsidP="00E065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2B80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E0993" w:rsidRPr="007E2B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E0D59" w:rsidRPr="007E2B80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7C0969" w:rsidRPr="00610B6B" w14:paraId="5ED72F9D" w14:textId="77777777" w:rsidTr="00E065F4">
        <w:tc>
          <w:tcPr>
            <w:tcW w:w="9322" w:type="dxa"/>
            <w:gridSpan w:val="2"/>
          </w:tcPr>
          <w:p w14:paraId="4DFB91E7" w14:textId="3E6F9C4A" w:rsidR="004C520A" w:rsidRPr="007E2B80" w:rsidRDefault="004C520A" w:rsidP="004C520A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B80">
              <w:rPr>
                <w:rFonts w:ascii="Calibri" w:hAnsi="Calibri"/>
                <w:sz w:val="22"/>
                <w:szCs w:val="22"/>
              </w:rPr>
              <w:t xml:space="preserve">Kontrollib </w:t>
            </w:r>
            <w:proofErr w:type="spellStart"/>
            <w:r w:rsidRPr="007E2B80">
              <w:rPr>
                <w:rFonts w:ascii="Calibri" w:hAnsi="Calibri"/>
                <w:sz w:val="22"/>
                <w:szCs w:val="22"/>
              </w:rPr>
              <w:t>vastpaigaldatud</w:t>
            </w:r>
            <w:proofErr w:type="spellEnd"/>
            <w:r w:rsidRPr="007E2B80">
              <w:rPr>
                <w:rFonts w:ascii="Calibri" w:hAnsi="Calibri"/>
                <w:sz w:val="22"/>
                <w:szCs w:val="22"/>
              </w:rPr>
              <w:t xml:space="preserve"> KKSP seadme ja süsteemi lekkekindlust visuaalselt ja manuaalselt inertse gaasi survestamise teel järgides komisjoni määrust (EÜ) nr 1516/2007. </w:t>
            </w:r>
          </w:p>
          <w:p w14:paraId="47193BD6" w14:textId="77777777" w:rsidR="004C520A" w:rsidRPr="004C520A" w:rsidRDefault="004C520A" w:rsidP="004C520A">
            <w:pPr>
              <w:numPr>
                <w:ilvl w:val="0"/>
                <w:numId w:val="4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sz w:val="22"/>
                <w:szCs w:val="22"/>
              </w:rPr>
              <w:t>Kontrollib KKSP seadme ja süsteemi lekkekindlust kasutades kaudseid ja otseseid meetodeid järgides määrust (EÜ) nr 1516/2007 ning süsteemi kasutusjuhendit.</w:t>
            </w:r>
          </w:p>
          <w:p w14:paraId="2E195051" w14:textId="77777777" w:rsidR="004C520A" w:rsidRPr="004C520A" w:rsidRDefault="004C520A" w:rsidP="004C520A">
            <w:pPr>
              <w:numPr>
                <w:ilvl w:val="0"/>
                <w:numId w:val="43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 xml:space="preserve">Registreerib lekkekontrolli tulemused ettenähtud korra kohaselt. </w:t>
            </w:r>
          </w:p>
          <w:p w14:paraId="1C2B0985" w14:textId="77777777" w:rsidR="004C520A" w:rsidRPr="004C520A" w:rsidRDefault="004C520A" w:rsidP="004C520A">
            <w:pPr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4C520A">
              <w:rPr>
                <w:rFonts w:ascii="Calibri" w:hAnsi="Calibri"/>
                <w:color w:val="000000"/>
                <w:sz w:val="22"/>
                <w:szCs w:val="22"/>
              </w:rPr>
              <w:t>Teatab avastatud leketest järgides avariijuhendeid.</w:t>
            </w:r>
          </w:p>
          <w:p w14:paraId="3A1901D8" w14:textId="77777777" w:rsidR="004C520A" w:rsidRPr="004C520A" w:rsidRDefault="004C520A" w:rsidP="004C520A">
            <w:pPr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4C520A">
              <w:rPr>
                <w:rFonts w:ascii="Calibri" w:hAnsi="Calibri"/>
                <w:sz w:val="22"/>
                <w:szCs w:val="22"/>
              </w:rPr>
              <w:t>Teeb lekkekindluse järelkontrolli pärast lekete kõrvaldamist.</w:t>
            </w:r>
          </w:p>
          <w:p w14:paraId="0ABF100B" w14:textId="1378A375" w:rsidR="007C0969" w:rsidRPr="007E2B80" w:rsidRDefault="004C520A" w:rsidP="004C520A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7E2B80">
              <w:rPr>
                <w:rFonts w:ascii="Calibri" w:hAnsi="Calibri"/>
                <w:sz w:val="22"/>
                <w:szCs w:val="22"/>
              </w:rPr>
              <w:t>Registreerib kõik toimingud selleks ettenähtud korra kohaselt.</w:t>
            </w:r>
          </w:p>
        </w:tc>
      </w:tr>
      <w:tr w:rsidR="007C0969" w:rsidRPr="00610B6B" w14:paraId="31F44398" w14:textId="77777777" w:rsidTr="00E065F4">
        <w:tc>
          <w:tcPr>
            <w:tcW w:w="9322" w:type="dxa"/>
            <w:gridSpan w:val="2"/>
          </w:tcPr>
          <w:p w14:paraId="004A8E07" w14:textId="5BC7DA6D" w:rsidR="007C0969" w:rsidRPr="004B3498" w:rsidRDefault="007C0969" w:rsidP="00E065F4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 w:rsidR="007E2B80">
              <w:rPr>
                <w:rFonts w:ascii="Calibri" w:hAnsi="Calibri"/>
                <w:color w:val="FF0000"/>
                <w:sz w:val="22"/>
                <w:szCs w:val="22"/>
              </w:rPr>
              <w:t>4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47375CE9" w14:textId="77777777" w:rsidR="007C0969" w:rsidRPr="00610B6B" w:rsidRDefault="007C0969" w:rsidP="00E065F4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C0969" w:rsidRPr="00610B6B" w14:paraId="709FF6F2" w14:textId="77777777" w:rsidTr="00E065F4">
        <w:tc>
          <w:tcPr>
            <w:tcW w:w="8109" w:type="dxa"/>
          </w:tcPr>
          <w:p w14:paraId="7A408C16" w14:textId="6FC71ED3" w:rsidR="007C0969" w:rsidRPr="007E2B80" w:rsidRDefault="007C0969" w:rsidP="00E065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7E2B80"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7E2B80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7E2B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A37A0" w:rsidRPr="007E2B8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Külmaaine </w:t>
            </w:r>
            <w:proofErr w:type="spellStart"/>
            <w:r w:rsidR="00DA37A0" w:rsidRPr="007E2B80">
              <w:rPr>
                <w:rFonts w:ascii="Calibri" w:hAnsi="Calibri" w:cs="Calibri"/>
                <w:b/>
                <w:bCs/>
                <w:sz w:val="22"/>
                <w:szCs w:val="22"/>
              </w:rPr>
              <w:t>kokkukogumine</w:t>
            </w:r>
            <w:proofErr w:type="spellEnd"/>
            <w:r w:rsidR="00DA37A0" w:rsidRPr="007E2B8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E2B80" w:rsidRPr="007E2B80">
              <w:rPr>
                <w:rFonts w:ascii="Calibri" w:hAnsi="Calibri" w:cs="Calibri"/>
                <w:b/>
                <w:bCs/>
                <w:sz w:val="22"/>
                <w:szCs w:val="22"/>
              </w:rPr>
              <w:t>KKSP seadmetest ja mahutitest</w:t>
            </w:r>
          </w:p>
        </w:tc>
        <w:tc>
          <w:tcPr>
            <w:tcW w:w="1213" w:type="dxa"/>
          </w:tcPr>
          <w:p w14:paraId="194B1637" w14:textId="2D3E8BE0" w:rsidR="007C0969" w:rsidRPr="00610B6B" w:rsidRDefault="007C0969" w:rsidP="00E065F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E099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E0D59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7C0969" w:rsidRPr="00610B6B" w14:paraId="632638DB" w14:textId="77777777" w:rsidTr="00E065F4">
        <w:tc>
          <w:tcPr>
            <w:tcW w:w="9322" w:type="dxa"/>
            <w:gridSpan w:val="2"/>
          </w:tcPr>
          <w:p w14:paraId="6DC82B9B" w14:textId="2642D4DD" w:rsidR="007E2B80" w:rsidRPr="007E2B80" w:rsidRDefault="007E2B80" w:rsidP="007E2B80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B80">
              <w:rPr>
                <w:rFonts w:ascii="Calibri" w:hAnsi="Calibri"/>
                <w:color w:val="000000"/>
                <w:sz w:val="22"/>
                <w:szCs w:val="22"/>
              </w:rPr>
              <w:t>Kogub kogumisseadmeid kasutades jahutuskontuurist külamaine kokku võimalikult minimaalsete kadudega.</w:t>
            </w:r>
          </w:p>
          <w:p w14:paraId="333DBF1A" w14:textId="77777777" w:rsidR="007E2B80" w:rsidRPr="007E2B80" w:rsidRDefault="007E2B80" w:rsidP="007E2B80">
            <w:pPr>
              <w:numPr>
                <w:ilvl w:val="0"/>
                <w:numId w:val="4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B80">
              <w:rPr>
                <w:rFonts w:ascii="Calibri" w:hAnsi="Calibri"/>
                <w:color w:val="000000"/>
                <w:sz w:val="22"/>
                <w:szCs w:val="22"/>
              </w:rPr>
              <w:t>Kogub kogumisseadmeid kasutades jahutuskontuurist õli kokku vältides keskkonnareostust.</w:t>
            </w:r>
          </w:p>
          <w:p w14:paraId="62D905F6" w14:textId="77777777" w:rsidR="007E2B80" w:rsidRPr="007E2B80" w:rsidRDefault="007E2B80" w:rsidP="007E2B80">
            <w:pPr>
              <w:numPr>
                <w:ilvl w:val="0"/>
                <w:numId w:val="4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B80">
              <w:rPr>
                <w:rFonts w:ascii="Calibri" w:hAnsi="Calibri"/>
                <w:color w:val="000000"/>
                <w:sz w:val="22"/>
                <w:szCs w:val="22"/>
              </w:rPr>
              <w:t>Käitleb külmaaine mahuteid (sh markeerib ja hoiustab) vastavalt ettenähtud korrale.</w:t>
            </w:r>
          </w:p>
          <w:p w14:paraId="3AC68D14" w14:textId="77777777" w:rsidR="007E2B80" w:rsidRPr="007E2B80" w:rsidRDefault="007E2B80" w:rsidP="007E2B80">
            <w:pPr>
              <w:numPr>
                <w:ilvl w:val="0"/>
                <w:numId w:val="4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7E2B8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Dokumenteerib</w:t>
            </w:r>
            <w:r w:rsidRPr="007E2B80">
              <w:rPr>
                <w:rFonts w:ascii="Calibri" w:hAnsi="Calibri"/>
                <w:sz w:val="22"/>
                <w:szCs w:val="22"/>
              </w:rPr>
              <w:t xml:space="preserve"> kõik toimingud selleks ettenähtud korra kohaselt.</w:t>
            </w:r>
          </w:p>
          <w:p w14:paraId="5A57535F" w14:textId="1FE5B494" w:rsidR="007C0969" w:rsidRPr="007E2B80" w:rsidRDefault="007E2B80" w:rsidP="007E2B80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7E2B80">
              <w:rPr>
                <w:rFonts w:ascii="Calibri" w:hAnsi="Calibri"/>
                <w:color w:val="000000"/>
                <w:sz w:val="22"/>
                <w:szCs w:val="22"/>
              </w:rPr>
              <w:t>Demonteerib ja utiliseerib seadmed tagades ohutuse ümbritsevale keskkonnale.</w:t>
            </w:r>
          </w:p>
        </w:tc>
      </w:tr>
      <w:tr w:rsidR="007C0969" w:rsidRPr="00610B6B" w14:paraId="113B3B77" w14:textId="77777777" w:rsidTr="00E065F4">
        <w:tc>
          <w:tcPr>
            <w:tcW w:w="9322" w:type="dxa"/>
            <w:gridSpan w:val="2"/>
          </w:tcPr>
          <w:p w14:paraId="4C600A97" w14:textId="0FC3C6DE" w:rsidR="007C0969" w:rsidRPr="004B3498" w:rsidRDefault="007C0969" w:rsidP="00E065F4">
            <w:pPr>
              <w:pStyle w:val="ListParagraph"/>
              <w:ind w:left="0"/>
              <w:rPr>
                <w:rFonts w:ascii="Calibri" w:hAnsi="Calibri"/>
                <w:color w:val="FF0000"/>
                <w:sz w:val="22"/>
                <w:szCs w:val="22"/>
              </w:rPr>
            </w:pP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Ettepanekud kompetentsi B.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>.</w:t>
            </w:r>
            <w:r w:rsidR="007E2B80">
              <w:rPr>
                <w:rFonts w:ascii="Calibri" w:hAnsi="Calibri"/>
                <w:color w:val="FF0000"/>
                <w:sz w:val="22"/>
                <w:szCs w:val="22"/>
              </w:rPr>
              <w:t>5</w:t>
            </w:r>
            <w:r w:rsidRPr="004B3498">
              <w:rPr>
                <w:rFonts w:ascii="Calibri" w:hAnsi="Calibri"/>
                <w:color w:val="FF0000"/>
                <w:sz w:val="22"/>
                <w:szCs w:val="22"/>
              </w:rPr>
              <w:t xml:space="preserve"> kohta:</w:t>
            </w:r>
          </w:p>
          <w:p w14:paraId="1B832550" w14:textId="77777777" w:rsidR="007C0969" w:rsidRPr="00610B6B" w:rsidRDefault="007C0969" w:rsidP="00E065F4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113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7C0969">
        <w:tc>
          <w:tcPr>
            <w:tcW w:w="4390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7C0969">
        <w:tc>
          <w:tcPr>
            <w:tcW w:w="4390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19E3E85D" w14:textId="77777777" w:rsidR="001E29DD" w:rsidRDefault="00F274AE" w:rsidP="007C0969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Stanislav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Štõtkov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Eesti Keskkonnauuringute Keskus</w:t>
            </w:r>
          </w:p>
          <w:p w14:paraId="5FEE4D23" w14:textId="77777777" w:rsidR="00F274AE" w:rsidRDefault="00F274AE" w:rsidP="007C0969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 Kriis -  Eesti Keskkonnauuringute Keskus</w:t>
            </w:r>
          </w:p>
          <w:p w14:paraId="7DCAD24C" w14:textId="77777777" w:rsidR="00F274AE" w:rsidRDefault="00F274AE" w:rsidP="007C0969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Roland Jung – Eesti Külmaliit</w:t>
            </w:r>
          </w:p>
          <w:p w14:paraId="5215FFD5" w14:textId="77777777" w:rsidR="00F274AE" w:rsidRDefault="00F274AE" w:rsidP="007C0969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Imre Soorand -  Eesti Külmaliit</w:t>
            </w:r>
          </w:p>
          <w:p w14:paraId="15346F5E" w14:textId="77777777" w:rsidR="00F274AE" w:rsidRDefault="00F274AE" w:rsidP="007C0969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Riho Pilv -  Eesti Külmaliit</w:t>
            </w:r>
          </w:p>
          <w:p w14:paraId="12EB2229" w14:textId="65BCDF16" w:rsidR="00F274AE" w:rsidRPr="00331584" w:rsidRDefault="00F274AE" w:rsidP="00F274A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Viljo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Kaul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Tamrex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OÜ</w:t>
            </w:r>
          </w:p>
        </w:tc>
      </w:tr>
      <w:tr w:rsidR="001E29DD" w14:paraId="1DAA165A" w14:textId="77777777" w:rsidTr="007C0969">
        <w:tc>
          <w:tcPr>
            <w:tcW w:w="4390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07C14CC0" w14:textId="75E366E7" w:rsidR="001E29DD" w:rsidRPr="00331584" w:rsidRDefault="00F274AE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Energeetika, Mäe- ja Keemiatööstuse Kutsenõukogu</w:t>
            </w:r>
          </w:p>
        </w:tc>
      </w:tr>
      <w:tr w:rsidR="00D33A88" w14:paraId="335BA8C7" w14:textId="77777777" w:rsidTr="007C0969">
        <w:tc>
          <w:tcPr>
            <w:tcW w:w="4390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5113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7C0969">
        <w:tc>
          <w:tcPr>
            <w:tcW w:w="4390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7C0969">
        <w:tc>
          <w:tcPr>
            <w:tcW w:w="4390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7C0969">
        <w:trPr>
          <w:trHeight w:val="200"/>
        </w:trPr>
        <w:tc>
          <w:tcPr>
            <w:tcW w:w="4390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5113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7C0969">
        <w:tc>
          <w:tcPr>
            <w:tcW w:w="4390" w:type="dxa"/>
          </w:tcPr>
          <w:p w14:paraId="3DA1E23D" w14:textId="65F9FBB0" w:rsidR="001E29DD" w:rsidRPr="007C0969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7C0969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 w:rsidRPr="007C0969">
              <w:rPr>
                <w:rFonts w:ascii="Calibri" w:hAnsi="Calibri"/>
                <w:sz w:val="22"/>
                <w:szCs w:val="22"/>
              </w:rPr>
              <w:t>IS</w:t>
            </w:r>
            <w:r w:rsidR="006754B9" w:rsidRPr="007C0969">
              <w:rPr>
                <w:rFonts w:ascii="Calibri" w:hAnsi="Calibri"/>
                <w:sz w:val="22"/>
                <w:szCs w:val="22"/>
              </w:rPr>
              <w:t>CO 0</w:t>
            </w:r>
            <w:r w:rsidRPr="007C0969">
              <w:rPr>
                <w:rFonts w:ascii="Calibri" w:hAnsi="Calibri"/>
                <w:sz w:val="22"/>
                <w:szCs w:val="22"/>
              </w:rPr>
              <w:t>8)</w:t>
            </w:r>
            <w:r w:rsidR="00576E64" w:rsidRPr="007C096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113" w:type="dxa"/>
          </w:tcPr>
          <w:p w14:paraId="06712304" w14:textId="6B863744" w:rsidR="001E29DD" w:rsidRPr="007C0969" w:rsidRDefault="009E0D5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7127 Kliima- ja kü</w:t>
            </w:r>
            <w:r w:rsidR="008752CB"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mutusseadmete mehaanikud</w:t>
            </w:r>
            <w:r w:rsidR="007C0969" w:rsidRPr="007C096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E29DD" w14:paraId="31AC91F1" w14:textId="77777777" w:rsidTr="007C0969">
        <w:tc>
          <w:tcPr>
            <w:tcW w:w="4390" w:type="dxa"/>
          </w:tcPr>
          <w:p w14:paraId="1DC732CE" w14:textId="77777777" w:rsidR="001E29DD" w:rsidRPr="004E0993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4E0993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5113" w:type="dxa"/>
          </w:tcPr>
          <w:p w14:paraId="7DF4C167" w14:textId="76C1B73C" w:rsidR="001E29DD" w:rsidRPr="004E0993" w:rsidRDefault="009E0D5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35D8BF18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Inglise keeles</w:t>
            </w:r>
            <w:r w:rsidR="004E0993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9E0D59">
              <w:rPr>
                <w:rFonts w:ascii="Calibri" w:hAnsi="Calibri"/>
                <w:sz w:val="22"/>
                <w:szCs w:val="22"/>
              </w:rPr>
              <w:t>Refrigeration</w:t>
            </w:r>
            <w:proofErr w:type="spellEnd"/>
            <w:r w:rsidR="009E0D5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E0D59">
              <w:rPr>
                <w:rFonts w:ascii="Calibri" w:hAnsi="Calibri"/>
                <w:sz w:val="22"/>
                <w:szCs w:val="22"/>
              </w:rPr>
              <w:t>Mechanic</w:t>
            </w:r>
            <w:proofErr w:type="spellEnd"/>
            <w:r w:rsidR="009E0D59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9E0D59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9E0D59"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7E2B80" w14:paraId="6C7DC5D8" w14:textId="77777777" w:rsidTr="007E2B80">
        <w:tc>
          <w:tcPr>
            <w:tcW w:w="9503" w:type="dxa"/>
            <w:gridSpan w:val="2"/>
            <w:shd w:val="clear" w:color="auto" w:fill="F2F2F2" w:themeFill="background1" w:themeFillShade="F2"/>
          </w:tcPr>
          <w:p w14:paraId="3BC76BC2" w14:textId="3E0F614B" w:rsidR="007E2B80" w:rsidRPr="00331584" w:rsidRDefault="007E2B80" w:rsidP="007E2B80">
            <w:pPr>
              <w:rPr>
                <w:rFonts w:ascii="Calibri" w:hAnsi="Calibri"/>
                <w:sz w:val="22"/>
                <w:szCs w:val="22"/>
              </w:rPr>
            </w:pPr>
            <w:r w:rsidRPr="007E2B80">
              <w:rPr>
                <w:rFonts w:ascii="Calibri" w:hAnsi="Calibri"/>
                <w:b/>
                <w:sz w:val="22"/>
                <w:szCs w:val="22"/>
              </w:rPr>
              <w:t>C.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7E2B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Lisad</w:t>
            </w:r>
          </w:p>
        </w:tc>
      </w:tr>
      <w:tr w:rsidR="007E2B80" w14:paraId="598AFD68" w14:textId="77777777" w:rsidTr="00520BDC">
        <w:tc>
          <w:tcPr>
            <w:tcW w:w="9503" w:type="dxa"/>
            <w:gridSpan w:val="2"/>
          </w:tcPr>
          <w:p w14:paraId="1C15E8E0" w14:textId="77777777" w:rsidR="007E2B80" w:rsidRPr="007E2B80" w:rsidRDefault="007E2B80" w:rsidP="007E2B8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E2B80">
              <w:rPr>
                <w:rFonts w:ascii="Calibri" w:hAnsi="Calibri"/>
                <w:bCs/>
                <w:sz w:val="22"/>
                <w:szCs w:val="22"/>
              </w:rPr>
              <w:t>LISA 1 Pädevustabel</w:t>
            </w:r>
          </w:p>
          <w:p w14:paraId="17CEA193" w14:textId="77777777" w:rsidR="00777370" w:rsidRPr="00777370" w:rsidRDefault="007E2B80" w:rsidP="00777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B80">
              <w:rPr>
                <w:rFonts w:ascii="Calibri" w:hAnsi="Calibri"/>
                <w:bCs/>
                <w:sz w:val="22"/>
                <w:szCs w:val="22"/>
              </w:rPr>
              <w:t>LI</w:t>
            </w:r>
            <w:r w:rsidRPr="007773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SA 2 </w:t>
            </w:r>
            <w:hyperlink r:id="rId8" w:history="1">
              <w:r w:rsidR="00777370" w:rsidRPr="0077737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  <w:p w14:paraId="29AC7ED8" w14:textId="74875D67" w:rsidR="007E2B80" w:rsidRPr="00777370" w:rsidRDefault="007E2B80" w:rsidP="00777370">
            <w:pPr>
              <w:rPr>
                <w:rFonts w:cstheme="minorHAnsi"/>
                <w:color w:val="0000FF"/>
                <w:sz w:val="22"/>
                <w:szCs w:val="22"/>
                <w:u w:val="single"/>
              </w:rPr>
            </w:pPr>
            <w:r w:rsidRPr="007773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LISA 3 </w:t>
            </w:r>
            <w:hyperlink r:id="rId9" w:history="1">
              <w:r w:rsidR="00777370" w:rsidRPr="0077737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CE3E2" w14:textId="77777777" w:rsidR="00775579" w:rsidRDefault="00775579" w:rsidP="009451C8">
      <w:r>
        <w:separator/>
      </w:r>
    </w:p>
  </w:endnote>
  <w:endnote w:type="continuationSeparator" w:id="0">
    <w:p w14:paraId="6D618539" w14:textId="77777777" w:rsidR="00775579" w:rsidRDefault="00775579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2DB2" w14:textId="77777777" w:rsidR="00775579" w:rsidRDefault="00775579" w:rsidP="009451C8">
      <w:r>
        <w:separator/>
      </w:r>
    </w:p>
  </w:footnote>
  <w:footnote w:type="continuationSeparator" w:id="0">
    <w:p w14:paraId="5E52A913" w14:textId="77777777" w:rsidR="00775579" w:rsidRDefault="00775579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3" w:name="OLE_LINK6"/>
    <w:bookmarkStart w:id="4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5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A9F"/>
    <w:multiLevelType w:val="hybridMultilevel"/>
    <w:tmpl w:val="50CC2A6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C2B3D"/>
    <w:multiLevelType w:val="hybridMultilevel"/>
    <w:tmpl w:val="6FC0AA5E"/>
    <w:lvl w:ilvl="0" w:tplc="CD40B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05C1C"/>
    <w:multiLevelType w:val="hybridMultilevel"/>
    <w:tmpl w:val="C068CC72"/>
    <w:lvl w:ilvl="0" w:tplc="070A6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26690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A1E5A"/>
    <w:multiLevelType w:val="hybridMultilevel"/>
    <w:tmpl w:val="61A687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E0543"/>
    <w:multiLevelType w:val="hybridMultilevel"/>
    <w:tmpl w:val="35566C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57AE8"/>
    <w:multiLevelType w:val="hybridMultilevel"/>
    <w:tmpl w:val="32F2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E2B2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BE2606"/>
    <w:multiLevelType w:val="hybridMultilevel"/>
    <w:tmpl w:val="D4789B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71556"/>
    <w:multiLevelType w:val="hybridMultilevel"/>
    <w:tmpl w:val="8076A4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44825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5235E"/>
    <w:multiLevelType w:val="hybridMultilevel"/>
    <w:tmpl w:val="0054FBD6"/>
    <w:lvl w:ilvl="0" w:tplc="21A4F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F4294"/>
    <w:multiLevelType w:val="hybridMultilevel"/>
    <w:tmpl w:val="BFD4D8F0"/>
    <w:lvl w:ilvl="0" w:tplc="927633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D0158"/>
    <w:multiLevelType w:val="hybridMultilevel"/>
    <w:tmpl w:val="827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3A37D59"/>
    <w:multiLevelType w:val="hybridMultilevel"/>
    <w:tmpl w:val="8076A4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4572D"/>
    <w:multiLevelType w:val="hybridMultilevel"/>
    <w:tmpl w:val="495EE910"/>
    <w:lvl w:ilvl="0" w:tplc="4D8C8A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41AA0"/>
    <w:multiLevelType w:val="hybridMultilevel"/>
    <w:tmpl w:val="8076A4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17473"/>
    <w:multiLevelType w:val="hybridMultilevel"/>
    <w:tmpl w:val="6B4CD67A"/>
    <w:lvl w:ilvl="0" w:tplc="0000001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9292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3682E"/>
    <w:multiLevelType w:val="hybridMultilevel"/>
    <w:tmpl w:val="9FE20B8A"/>
    <w:lvl w:ilvl="0" w:tplc="CD62BF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A038F3"/>
    <w:multiLevelType w:val="hybridMultilevel"/>
    <w:tmpl w:val="6414F1E4"/>
    <w:lvl w:ilvl="0" w:tplc="4D8C8AC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54B52"/>
    <w:multiLevelType w:val="hybridMultilevel"/>
    <w:tmpl w:val="0B2E3AA6"/>
    <w:lvl w:ilvl="0" w:tplc="5192D6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54DBE"/>
    <w:multiLevelType w:val="hybridMultilevel"/>
    <w:tmpl w:val="2BB06ED0"/>
    <w:lvl w:ilvl="0" w:tplc="5CA0DA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940CD9"/>
    <w:multiLevelType w:val="hybridMultilevel"/>
    <w:tmpl w:val="A44C9E88"/>
    <w:lvl w:ilvl="0" w:tplc="CD62B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1054F8"/>
    <w:multiLevelType w:val="hybridMultilevel"/>
    <w:tmpl w:val="BFD4D8F0"/>
    <w:lvl w:ilvl="0" w:tplc="927633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66935"/>
    <w:multiLevelType w:val="hybridMultilevel"/>
    <w:tmpl w:val="CA2A23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38"/>
  </w:num>
  <w:num w:numId="5">
    <w:abstractNumId w:val="29"/>
  </w:num>
  <w:num w:numId="6">
    <w:abstractNumId w:val="35"/>
  </w:num>
  <w:num w:numId="7">
    <w:abstractNumId w:val="30"/>
  </w:num>
  <w:num w:numId="8">
    <w:abstractNumId w:val="39"/>
  </w:num>
  <w:num w:numId="9">
    <w:abstractNumId w:val="23"/>
  </w:num>
  <w:num w:numId="10">
    <w:abstractNumId w:val="9"/>
  </w:num>
  <w:num w:numId="11">
    <w:abstractNumId w:val="6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12"/>
  </w:num>
  <w:num w:numId="17">
    <w:abstractNumId w:val="24"/>
  </w:num>
  <w:num w:numId="18">
    <w:abstractNumId w:val="31"/>
  </w:num>
  <w:num w:numId="19">
    <w:abstractNumId w:val="18"/>
  </w:num>
  <w:num w:numId="20">
    <w:abstractNumId w:val="11"/>
  </w:num>
  <w:num w:numId="21">
    <w:abstractNumId w:val="4"/>
  </w:num>
  <w:num w:numId="22">
    <w:abstractNumId w:val="43"/>
  </w:num>
  <w:num w:numId="23">
    <w:abstractNumId w:val="34"/>
  </w:num>
  <w:num w:numId="24">
    <w:abstractNumId w:val="8"/>
  </w:num>
  <w:num w:numId="25">
    <w:abstractNumId w:val="37"/>
  </w:num>
  <w:num w:numId="26">
    <w:abstractNumId w:val="1"/>
  </w:num>
  <w:num w:numId="27">
    <w:abstractNumId w:val="28"/>
  </w:num>
  <w:num w:numId="28">
    <w:abstractNumId w:val="21"/>
  </w:num>
  <w:num w:numId="29">
    <w:abstractNumId w:val="25"/>
  </w:num>
  <w:num w:numId="30">
    <w:abstractNumId w:val="27"/>
  </w:num>
  <w:num w:numId="31">
    <w:abstractNumId w:val="17"/>
  </w:num>
  <w:num w:numId="32">
    <w:abstractNumId w:val="33"/>
  </w:num>
  <w:num w:numId="33">
    <w:abstractNumId w:val="7"/>
  </w:num>
  <w:num w:numId="34">
    <w:abstractNumId w:val="26"/>
  </w:num>
  <w:num w:numId="35">
    <w:abstractNumId w:val="20"/>
  </w:num>
  <w:num w:numId="36">
    <w:abstractNumId w:val="42"/>
  </w:num>
  <w:num w:numId="37">
    <w:abstractNumId w:val="3"/>
  </w:num>
  <w:num w:numId="38">
    <w:abstractNumId w:val="19"/>
  </w:num>
  <w:num w:numId="39">
    <w:abstractNumId w:val="5"/>
  </w:num>
  <w:num w:numId="40">
    <w:abstractNumId w:val="16"/>
  </w:num>
  <w:num w:numId="41">
    <w:abstractNumId w:val="0"/>
  </w:num>
  <w:num w:numId="42">
    <w:abstractNumId w:val="32"/>
  </w:num>
  <w:num w:numId="43">
    <w:abstractNumId w:val="41"/>
  </w:num>
  <w:num w:numId="44">
    <w:abstractNumId w:val="2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s Saarsalu">
    <w15:presenceInfo w15:providerId="AD" w15:userId="S::maris.saarsalu@kutsekoda.ee::6683d134-a952-4b86-9cd2-c726aa9b49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4D0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63A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DB3"/>
    <w:rsid w:val="00095FD1"/>
    <w:rsid w:val="00097982"/>
    <w:rsid w:val="000A0C03"/>
    <w:rsid w:val="000A1568"/>
    <w:rsid w:val="000A54FD"/>
    <w:rsid w:val="000A5D00"/>
    <w:rsid w:val="000A60A6"/>
    <w:rsid w:val="000A62E5"/>
    <w:rsid w:val="000A6B47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1765"/>
    <w:rsid w:val="000D29D8"/>
    <w:rsid w:val="000D3030"/>
    <w:rsid w:val="000D5DFE"/>
    <w:rsid w:val="000E05DD"/>
    <w:rsid w:val="000E0622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150B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76"/>
    <w:rsid w:val="00131891"/>
    <w:rsid w:val="00132AED"/>
    <w:rsid w:val="0013353B"/>
    <w:rsid w:val="0013642A"/>
    <w:rsid w:val="001371DB"/>
    <w:rsid w:val="001412E1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595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76268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071FD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342B"/>
    <w:rsid w:val="00274548"/>
    <w:rsid w:val="00276940"/>
    <w:rsid w:val="002769AE"/>
    <w:rsid w:val="00281521"/>
    <w:rsid w:val="00282E59"/>
    <w:rsid w:val="00284120"/>
    <w:rsid w:val="00284D63"/>
    <w:rsid w:val="00286888"/>
    <w:rsid w:val="0029332A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228A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DFE"/>
    <w:rsid w:val="00350E58"/>
    <w:rsid w:val="00351877"/>
    <w:rsid w:val="00355B45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1BA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4F86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20A"/>
    <w:rsid w:val="004C599C"/>
    <w:rsid w:val="004C63EF"/>
    <w:rsid w:val="004C6E77"/>
    <w:rsid w:val="004D31D8"/>
    <w:rsid w:val="004D364B"/>
    <w:rsid w:val="004D4B19"/>
    <w:rsid w:val="004D4D1F"/>
    <w:rsid w:val="004D5F89"/>
    <w:rsid w:val="004E0993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3DF8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150A"/>
    <w:rsid w:val="005D2E5D"/>
    <w:rsid w:val="005D3F90"/>
    <w:rsid w:val="005D46AB"/>
    <w:rsid w:val="005D5675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1D36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284"/>
    <w:rsid w:val="006405D5"/>
    <w:rsid w:val="0064087B"/>
    <w:rsid w:val="00641160"/>
    <w:rsid w:val="00641339"/>
    <w:rsid w:val="00641A7B"/>
    <w:rsid w:val="00642114"/>
    <w:rsid w:val="00643CA7"/>
    <w:rsid w:val="00644C10"/>
    <w:rsid w:val="0064679D"/>
    <w:rsid w:val="006467F5"/>
    <w:rsid w:val="0065242C"/>
    <w:rsid w:val="0065265C"/>
    <w:rsid w:val="00652A27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2DED"/>
    <w:rsid w:val="006A3BB6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4C60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01B0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579"/>
    <w:rsid w:val="00775645"/>
    <w:rsid w:val="00777370"/>
    <w:rsid w:val="0078098E"/>
    <w:rsid w:val="007809D9"/>
    <w:rsid w:val="007814FB"/>
    <w:rsid w:val="007816C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0969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B80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3FB8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752CB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8F7D85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1C0B"/>
    <w:rsid w:val="00912F99"/>
    <w:rsid w:val="009135BE"/>
    <w:rsid w:val="00913D8B"/>
    <w:rsid w:val="0091428E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473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1B4D"/>
    <w:rsid w:val="00973E82"/>
    <w:rsid w:val="009758C0"/>
    <w:rsid w:val="0098004B"/>
    <w:rsid w:val="009808FC"/>
    <w:rsid w:val="0098093A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0D59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253"/>
    <w:rsid w:val="00A30D08"/>
    <w:rsid w:val="00A31355"/>
    <w:rsid w:val="00A31EEC"/>
    <w:rsid w:val="00A33313"/>
    <w:rsid w:val="00A341A6"/>
    <w:rsid w:val="00A34C91"/>
    <w:rsid w:val="00A37936"/>
    <w:rsid w:val="00A419FA"/>
    <w:rsid w:val="00A41BFD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97FB9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07E92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46D8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55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C6156"/>
    <w:rsid w:val="00BD056B"/>
    <w:rsid w:val="00BD46FD"/>
    <w:rsid w:val="00BD4FC1"/>
    <w:rsid w:val="00BD52AA"/>
    <w:rsid w:val="00BD7A71"/>
    <w:rsid w:val="00BE2D1F"/>
    <w:rsid w:val="00BE3369"/>
    <w:rsid w:val="00BE6AA1"/>
    <w:rsid w:val="00BE7922"/>
    <w:rsid w:val="00BF057E"/>
    <w:rsid w:val="00BF0D65"/>
    <w:rsid w:val="00BF0E29"/>
    <w:rsid w:val="00BF29B1"/>
    <w:rsid w:val="00BF3A83"/>
    <w:rsid w:val="00BF48F2"/>
    <w:rsid w:val="00BF4B24"/>
    <w:rsid w:val="00BF66C2"/>
    <w:rsid w:val="00C02125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1766A"/>
    <w:rsid w:val="00C20140"/>
    <w:rsid w:val="00C223FE"/>
    <w:rsid w:val="00C233C2"/>
    <w:rsid w:val="00C25865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6C88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091"/>
    <w:rsid w:val="00D22A6E"/>
    <w:rsid w:val="00D23327"/>
    <w:rsid w:val="00D23A4A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7EA"/>
    <w:rsid w:val="00D91C97"/>
    <w:rsid w:val="00D928EC"/>
    <w:rsid w:val="00D934CA"/>
    <w:rsid w:val="00D93D1F"/>
    <w:rsid w:val="00D9594E"/>
    <w:rsid w:val="00D96549"/>
    <w:rsid w:val="00DA30BE"/>
    <w:rsid w:val="00DA37A0"/>
    <w:rsid w:val="00DA3CF1"/>
    <w:rsid w:val="00DA5188"/>
    <w:rsid w:val="00DA55E8"/>
    <w:rsid w:val="00DA6D17"/>
    <w:rsid w:val="00DB0A92"/>
    <w:rsid w:val="00DB418E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81C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121"/>
    <w:rsid w:val="00E51F7A"/>
    <w:rsid w:val="00E521EB"/>
    <w:rsid w:val="00E57259"/>
    <w:rsid w:val="00E6378D"/>
    <w:rsid w:val="00E63EF5"/>
    <w:rsid w:val="00E66623"/>
    <w:rsid w:val="00E71840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456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274AE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861C2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0FF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68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Digip&#228;devuste-enesehindamise-skaal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Keelte-oskustasemete-kirjeldused_KS-lisa_uu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E854-57DB-4A43-ADF0-F7858FB0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0</TotalTime>
  <Pages>7</Pages>
  <Words>1812</Words>
  <Characters>10512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Virkus</dc:creator>
  <cp:lastModifiedBy>Reet Suviste</cp:lastModifiedBy>
  <cp:revision>2</cp:revision>
  <cp:lastPrinted>2011-06-28T11:10:00Z</cp:lastPrinted>
  <dcterms:created xsi:type="dcterms:W3CDTF">2021-09-07T07:55:00Z</dcterms:created>
  <dcterms:modified xsi:type="dcterms:W3CDTF">2021-09-07T07:55:00Z</dcterms:modified>
</cp:coreProperties>
</file>